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D8897" w14:textId="77777777" w:rsidR="00C07F2F" w:rsidRDefault="00C07F2F" w:rsidP="00C07F2F">
      <w:pPr>
        <w:spacing w:after="0" w:line="480" w:lineRule="auto"/>
        <w:rPr>
          <w:rFonts w:ascii="Times New Roman" w:hAnsi="Times New Roman" w:cs="Times New Roman"/>
          <w:b/>
          <w:sz w:val="28"/>
          <w:szCs w:val="28"/>
        </w:rPr>
      </w:pPr>
      <w:r>
        <w:rPr>
          <w:rFonts w:ascii="Times New Roman" w:hAnsi="Times New Roman" w:cs="Times New Roman"/>
          <w:b/>
          <w:sz w:val="28"/>
          <w:szCs w:val="28"/>
        </w:rPr>
        <w:t>18</w:t>
      </w:r>
    </w:p>
    <w:p w14:paraId="047DDA4E" w14:textId="77777777" w:rsidR="00C07F2F" w:rsidRPr="00B371D2" w:rsidRDefault="00C07F2F" w:rsidP="00C07F2F">
      <w:pPr>
        <w:spacing w:after="0" w:line="480" w:lineRule="auto"/>
        <w:rPr>
          <w:rFonts w:ascii="Times New Roman" w:hAnsi="Times New Roman" w:cs="Times New Roman"/>
          <w:b/>
          <w:sz w:val="28"/>
          <w:szCs w:val="28"/>
        </w:rPr>
      </w:pPr>
      <w:r w:rsidRPr="00B371D2">
        <w:rPr>
          <w:rFonts w:ascii="Times New Roman" w:hAnsi="Times New Roman" w:cs="Times New Roman"/>
          <w:b/>
          <w:sz w:val="28"/>
          <w:szCs w:val="28"/>
        </w:rPr>
        <w:t>THE CHALLENGE OF INTELLECTUAL PROPERTY RIGHTS FOR CULTURALLY SIGNIF</w:t>
      </w:r>
      <w:r w:rsidR="00B62D3A">
        <w:rPr>
          <w:rFonts w:ascii="Times New Roman" w:hAnsi="Times New Roman" w:cs="Times New Roman"/>
          <w:b/>
          <w:sz w:val="28"/>
          <w:szCs w:val="28"/>
        </w:rPr>
        <w:t>IC</w:t>
      </w:r>
      <w:r w:rsidRPr="00B371D2">
        <w:rPr>
          <w:rFonts w:ascii="Times New Roman" w:hAnsi="Times New Roman" w:cs="Times New Roman"/>
          <w:b/>
          <w:sz w:val="28"/>
          <w:szCs w:val="28"/>
        </w:rPr>
        <w:t xml:space="preserve">ANT PATTERNS, PRODUCTS AND PROCESSES </w:t>
      </w:r>
    </w:p>
    <w:p w14:paraId="6B2CA6D1" w14:textId="77777777" w:rsidR="00C07F2F" w:rsidRPr="00B371D2" w:rsidRDefault="00C07F2F" w:rsidP="00C07F2F">
      <w:pPr>
        <w:spacing w:after="0" w:line="480" w:lineRule="auto"/>
        <w:rPr>
          <w:rFonts w:ascii="Times New Roman" w:hAnsi="Times New Roman" w:cs="Times New Roman"/>
          <w:sz w:val="24"/>
          <w:szCs w:val="24"/>
        </w:rPr>
      </w:pPr>
    </w:p>
    <w:p w14:paraId="2B08A0E1" w14:textId="77777777" w:rsidR="00C07F2F" w:rsidRPr="00D853C4" w:rsidRDefault="00C07F2F" w:rsidP="00C07F2F">
      <w:pPr>
        <w:spacing w:after="0" w:line="480" w:lineRule="auto"/>
        <w:rPr>
          <w:rFonts w:ascii="Times New Roman" w:hAnsi="Times New Roman" w:cs="Times New Roman"/>
          <w:sz w:val="24"/>
          <w:szCs w:val="24"/>
        </w:rPr>
      </w:pPr>
      <w:r w:rsidRPr="00B371D2">
        <w:rPr>
          <w:rFonts w:ascii="Times New Roman" w:hAnsi="Times New Roman" w:cs="Times New Roman"/>
          <w:sz w:val="24"/>
          <w:szCs w:val="24"/>
        </w:rPr>
        <w:t>Tom Cassidy</w:t>
      </w:r>
      <w:r>
        <w:rPr>
          <w:rFonts w:ascii="Times New Roman" w:hAnsi="Times New Roman" w:cs="Times New Roman"/>
          <w:sz w:val="24"/>
          <w:szCs w:val="24"/>
        </w:rPr>
        <w:t xml:space="preserve">, </w:t>
      </w:r>
      <w:r w:rsidRPr="00D853C4">
        <w:rPr>
          <w:rFonts w:ascii="Times New Roman" w:hAnsi="Times New Roman" w:cs="Times New Roman"/>
          <w:sz w:val="24"/>
          <w:szCs w:val="24"/>
        </w:rPr>
        <w:t>Tracy Diane Cassidy</w:t>
      </w:r>
    </w:p>
    <w:p w14:paraId="0510A272" w14:textId="77777777" w:rsidR="00C07F2F" w:rsidRDefault="00C07F2F" w:rsidP="00C07F2F">
      <w:pPr>
        <w:spacing w:after="0" w:line="480" w:lineRule="auto"/>
        <w:rPr>
          <w:rFonts w:ascii="Times New Roman" w:hAnsi="Times New Roman" w:cs="Times New Roman"/>
          <w:sz w:val="24"/>
          <w:szCs w:val="24"/>
        </w:rPr>
      </w:pPr>
    </w:p>
    <w:p w14:paraId="6A34A68F" w14:textId="77777777" w:rsidR="00C07F2F" w:rsidRPr="00B371D2" w:rsidRDefault="00C07F2F" w:rsidP="00C07F2F">
      <w:pPr>
        <w:spacing w:after="0" w:line="480" w:lineRule="auto"/>
        <w:rPr>
          <w:rFonts w:ascii="Times New Roman" w:hAnsi="Times New Roman" w:cs="Times New Roman"/>
          <w:sz w:val="24"/>
          <w:szCs w:val="24"/>
        </w:rPr>
      </w:pPr>
    </w:p>
    <w:p w14:paraId="00E6B02B" w14:textId="77777777" w:rsidR="00C07F2F" w:rsidRPr="00B371D2" w:rsidRDefault="00C07F2F" w:rsidP="00C07F2F">
      <w:pPr>
        <w:spacing w:after="0" w:line="480" w:lineRule="auto"/>
        <w:rPr>
          <w:rFonts w:ascii="Times New Roman" w:hAnsi="Times New Roman" w:cs="Times New Roman"/>
          <w:b/>
          <w:sz w:val="24"/>
          <w:szCs w:val="24"/>
        </w:rPr>
      </w:pPr>
      <w:r w:rsidRPr="00B371D2">
        <w:rPr>
          <w:rFonts w:ascii="Times New Roman" w:hAnsi="Times New Roman" w:cs="Times New Roman"/>
          <w:b/>
          <w:sz w:val="24"/>
          <w:szCs w:val="24"/>
        </w:rPr>
        <w:t>INTRODUCTION</w:t>
      </w:r>
    </w:p>
    <w:p w14:paraId="2D010A89" w14:textId="6A75F574" w:rsidR="00C07F2F" w:rsidRPr="00B371D2" w:rsidRDefault="00C07F2F" w:rsidP="00C07F2F">
      <w:pPr>
        <w:spacing w:after="0" w:line="480" w:lineRule="auto"/>
        <w:rPr>
          <w:rFonts w:ascii="Times New Roman" w:hAnsi="Times New Roman" w:cs="Times New Roman"/>
          <w:sz w:val="24"/>
          <w:szCs w:val="24"/>
        </w:rPr>
      </w:pPr>
      <w:r w:rsidRPr="00B371D2">
        <w:rPr>
          <w:rFonts w:ascii="Times New Roman" w:hAnsi="Times New Roman" w:cs="Times New Roman"/>
          <w:sz w:val="24"/>
          <w:szCs w:val="24"/>
        </w:rPr>
        <w:t xml:space="preserve">Intellectual Property Rights (IPR) in the UK has been a topic of controversy, frustration and complexity for design and designers for many years and </w:t>
      </w:r>
      <w:ins w:id="0" w:author="Helen Walker" w:date="2016-11-03T17:01:00Z">
        <w:r w:rsidR="002F780F">
          <w:rPr>
            <w:rFonts w:ascii="Times New Roman" w:hAnsi="Times New Roman" w:cs="Times New Roman"/>
            <w:sz w:val="24"/>
            <w:szCs w:val="24"/>
          </w:rPr>
          <w:t xml:space="preserve">this </w:t>
        </w:r>
      </w:ins>
      <w:r w:rsidRPr="00B371D2">
        <w:rPr>
          <w:rFonts w:ascii="Times New Roman" w:hAnsi="Times New Roman" w:cs="Times New Roman"/>
          <w:sz w:val="24"/>
          <w:szCs w:val="24"/>
        </w:rPr>
        <w:t xml:space="preserve">continues to be </w:t>
      </w:r>
      <w:del w:id="1" w:author="Helen Walker" w:date="2016-11-03T17:01:00Z">
        <w:r w:rsidRPr="00B371D2" w:rsidDel="002F780F">
          <w:rPr>
            <w:rFonts w:ascii="Times New Roman" w:hAnsi="Times New Roman" w:cs="Times New Roman"/>
            <w:sz w:val="24"/>
            <w:szCs w:val="24"/>
          </w:rPr>
          <w:delText>such</w:delText>
        </w:r>
      </w:del>
      <w:ins w:id="2" w:author="Helen Walker" w:date="2016-11-03T17:01:00Z">
        <w:r w:rsidR="002F780F">
          <w:rPr>
            <w:rFonts w:ascii="Times New Roman" w:hAnsi="Times New Roman" w:cs="Times New Roman"/>
            <w:sz w:val="24"/>
            <w:szCs w:val="24"/>
          </w:rPr>
          <w:t>the case</w:t>
        </w:r>
      </w:ins>
      <w:r w:rsidRPr="00B371D2">
        <w:rPr>
          <w:rFonts w:ascii="Times New Roman" w:hAnsi="Times New Roman" w:cs="Times New Roman"/>
          <w:sz w:val="24"/>
          <w:szCs w:val="24"/>
        </w:rPr>
        <w:t>. The situation is further complicated by the different laws affecting IPR in different countries and</w:t>
      </w:r>
      <w:ins w:id="3" w:author="Helen Walker" w:date="2016-11-03T17:06:00Z">
        <w:r w:rsidR="002F780F">
          <w:rPr>
            <w:rFonts w:ascii="Times New Roman" w:hAnsi="Times New Roman" w:cs="Times New Roman"/>
            <w:sz w:val="24"/>
            <w:szCs w:val="24"/>
          </w:rPr>
          <w:t>, often,</w:t>
        </w:r>
      </w:ins>
      <w:r w:rsidRPr="00B371D2">
        <w:rPr>
          <w:rFonts w:ascii="Times New Roman" w:hAnsi="Times New Roman" w:cs="Times New Roman"/>
          <w:sz w:val="24"/>
          <w:szCs w:val="24"/>
        </w:rPr>
        <w:t xml:space="preserve"> </w:t>
      </w:r>
      <w:del w:id="4" w:author="Helen Walker" w:date="2016-11-03T17:01:00Z">
        <w:r w:rsidRPr="00B371D2" w:rsidDel="002F780F">
          <w:rPr>
            <w:rFonts w:ascii="Times New Roman" w:hAnsi="Times New Roman" w:cs="Times New Roman"/>
            <w:sz w:val="24"/>
            <w:szCs w:val="24"/>
          </w:rPr>
          <w:delText xml:space="preserve">indeed by </w:delText>
        </w:r>
      </w:del>
      <w:del w:id="5" w:author="Helen Walker" w:date="2016-11-03T16:55:00Z">
        <w:r w:rsidRPr="00B371D2" w:rsidDel="00D4505D">
          <w:rPr>
            <w:rFonts w:ascii="Times New Roman" w:hAnsi="Times New Roman" w:cs="Times New Roman"/>
            <w:sz w:val="24"/>
            <w:szCs w:val="24"/>
          </w:rPr>
          <w:delText xml:space="preserve">the </w:delText>
        </w:r>
      </w:del>
      <w:del w:id="6" w:author="Helen Walker" w:date="2016-11-03T17:01:00Z">
        <w:r w:rsidRPr="00B371D2" w:rsidDel="002F780F">
          <w:rPr>
            <w:rFonts w:ascii="Times New Roman" w:hAnsi="Times New Roman" w:cs="Times New Roman"/>
            <w:sz w:val="24"/>
            <w:szCs w:val="24"/>
          </w:rPr>
          <w:delText>total ignorance of</w:delText>
        </w:r>
      </w:del>
      <w:ins w:id="7" w:author="Helen Walker" w:date="2016-11-03T17:01:00Z">
        <w:r w:rsidR="002F780F">
          <w:rPr>
            <w:rFonts w:ascii="Times New Roman" w:hAnsi="Times New Roman" w:cs="Times New Roman"/>
            <w:sz w:val="24"/>
            <w:szCs w:val="24"/>
          </w:rPr>
          <w:t>a lack of knowledge about</w:t>
        </w:r>
      </w:ins>
      <w:r w:rsidRPr="00B371D2">
        <w:rPr>
          <w:rFonts w:ascii="Times New Roman" w:hAnsi="Times New Roman" w:cs="Times New Roman"/>
          <w:sz w:val="24"/>
          <w:szCs w:val="24"/>
        </w:rPr>
        <w:t xml:space="preserve"> IPR </w:t>
      </w:r>
      <w:del w:id="8" w:author="Helen Walker" w:date="2016-11-03T17:02:00Z">
        <w:r w:rsidRPr="00B371D2" w:rsidDel="002F780F">
          <w:rPr>
            <w:rFonts w:ascii="Times New Roman" w:hAnsi="Times New Roman" w:cs="Times New Roman"/>
            <w:sz w:val="24"/>
            <w:szCs w:val="24"/>
          </w:rPr>
          <w:delText xml:space="preserve">by </w:delText>
        </w:r>
      </w:del>
      <w:ins w:id="9" w:author="Helen Walker" w:date="2016-11-03T17:02:00Z">
        <w:r w:rsidR="002F780F">
          <w:rPr>
            <w:rFonts w:ascii="Times New Roman" w:hAnsi="Times New Roman" w:cs="Times New Roman"/>
            <w:sz w:val="24"/>
            <w:szCs w:val="24"/>
          </w:rPr>
          <w:t>especially among</w:t>
        </w:r>
        <w:r w:rsidR="002F780F" w:rsidRPr="00B371D2">
          <w:rPr>
            <w:rFonts w:ascii="Times New Roman" w:hAnsi="Times New Roman" w:cs="Times New Roman"/>
            <w:sz w:val="24"/>
            <w:szCs w:val="24"/>
          </w:rPr>
          <w:t xml:space="preserve"> </w:t>
        </w:r>
      </w:ins>
      <w:del w:id="10" w:author="Helen Walker" w:date="2016-11-03T17:02:00Z">
        <w:r w:rsidRPr="00B371D2" w:rsidDel="002F780F">
          <w:rPr>
            <w:rFonts w:ascii="Times New Roman" w:hAnsi="Times New Roman" w:cs="Times New Roman"/>
            <w:sz w:val="24"/>
            <w:szCs w:val="24"/>
          </w:rPr>
          <w:delText xml:space="preserve">many </w:delText>
        </w:r>
      </w:del>
      <w:r w:rsidRPr="00B371D2">
        <w:rPr>
          <w:rFonts w:ascii="Times New Roman" w:hAnsi="Times New Roman" w:cs="Times New Roman"/>
          <w:sz w:val="24"/>
          <w:szCs w:val="24"/>
        </w:rPr>
        <w:t>young designers</w:t>
      </w:r>
      <w:del w:id="11" w:author="Helen Walker" w:date="2016-11-03T17:07:00Z">
        <w:r w:rsidRPr="00B371D2" w:rsidDel="002F780F">
          <w:rPr>
            <w:rFonts w:ascii="Times New Roman" w:hAnsi="Times New Roman" w:cs="Times New Roman"/>
            <w:sz w:val="24"/>
            <w:szCs w:val="24"/>
          </w:rPr>
          <w:delText xml:space="preserve"> </w:delText>
        </w:r>
      </w:del>
      <w:del w:id="12" w:author="Helen Walker" w:date="2016-11-03T17:03:00Z">
        <w:r w:rsidRPr="00B371D2" w:rsidDel="002F780F">
          <w:rPr>
            <w:rFonts w:ascii="Times New Roman" w:hAnsi="Times New Roman" w:cs="Times New Roman"/>
            <w:sz w:val="24"/>
            <w:szCs w:val="24"/>
          </w:rPr>
          <w:delText xml:space="preserve">and </w:delText>
        </w:r>
      </w:del>
      <w:del w:id="13" w:author="Helen Walker" w:date="2016-11-03T17:07:00Z">
        <w:r w:rsidRPr="00B371D2" w:rsidDel="002F780F">
          <w:rPr>
            <w:rFonts w:ascii="Times New Roman" w:hAnsi="Times New Roman" w:cs="Times New Roman"/>
            <w:sz w:val="24"/>
            <w:szCs w:val="24"/>
          </w:rPr>
          <w:delText>different countries</w:delText>
        </w:r>
      </w:del>
      <w:r w:rsidRPr="00B371D2">
        <w:rPr>
          <w:rFonts w:ascii="Times New Roman" w:hAnsi="Times New Roman" w:cs="Times New Roman"/>
          <w:sz w:val="24"/>
          <w:szCs w:val="24"/>
        </w:rPr>
        <w:t xml:space="preserve">. </w:t>
      </w:r>
      <w:commentRangeStart w:id="14"/>
      <w:commentRangeStart w:id="15"/>
      <w:r w:rsidRPr="00B371D2">
        <w:rPr>
          <w:rFonts w:ascii="Times New Roman" w:hAnsi="Times New Roman" w:cs="Times New Roman"/>
          <w:sz w:val="24"/>
          <w:szCs w:val="24"/>
        </w:rPr>
        <w:t>Indeed</w:t>
      </w:r>
      <w:r>
        <w:rPr>
          <w:rFonts w:ascii="Times New Roman" w:hAnsi="Times New Roman" w:cs="Times New Roman"/>
          <w:sz w:val="24"/>
          <w:szCs w:val="24"/>
        </w:rPr>
        <w:t>,</w:t>
      </w:r>
      <w:r w:rsidRPr="00B371D2">
        <w:rPr>
          <w:rFonts w:ascii="Times New Roman" w:hAnsi="Times New Roman" w:cs="Times New Roman"/>
          <w:sz w:val="24"/>
          <w:szCs w:val="24"/>
        </w:rPr>
        <w:t xml:space="preserve"> there </w:t>
      </w:r>
      <w:del w:id="16" w:author="Helen Walker" w:date="2016-11-03T17:10:00Z">
        <w:r w:rsidRPr="00B371D2" w:rsidDel="007A6E8B">
          <w:rPr>
            <w:rFonts w:ascii="Times New Roman" w:hAnsi="Times New Roman" w:cs="Times New Roman"/>
            <w:sz w:val="24"/>
            <w:szCs w:val="24"/>
          </w:rPr>
          <w:delText xml:space="preserve">is an interesting analogy between young designers in developed countries and cultures living in developing countries and in terms </w:delText>
        </w:r>
      </w:del>
      <w:ins w:id="17" w:author="Helen Walker" w:date="2016-11-03T17:10:00Z">
        <w:r w:rsidR="007A6E8B">
          <w:rPr>
            <w:rFonts w:ascii="Times New Roman" w:hAnsi="Times New Roman" w:cs="Times New Roman"/>
            <w:sz w:val="24"/>
            <w:szCs w:val="24"/>
          </w:rPr>
          <w:t>are significant differences in</w:t>
        </w:r>
      </w:ins>
      <w:del w:id="18" w:author="Helen Walker" w:date="2016-11-03T17:10:00Z">
        <w:r w:rsidRPr="00B371D2" w:rsidDel="007A6E8B">
          <w:rPr>
            <w:rFonts w:ascii="Times New Roman" w:hAnsi="Times New Roman" w:cs="Times New Roman"/>
            <w:sz w:val="24"/>
            <w:szCs w:val="24"/>
          </w:rPr>
          <w:delText>of</w:delText>
        </w:r>
      </w:del>
      <w:r w:rsidRPr="00B371D2">
        <w:rPr>
          <w:rFonts w:ascii="Times New Roman" w:hAnsi="Times New Roman" w:cs="Times New Roman"/>
          <w:sz w:val="24"/>
          <w:szCs w:val="24"/>
        </w:rPr>
        <w:t xml:space="preserve"> knowledge and understanding of IPR</w:t>
      </w:r>
      <w:ins w:id="19" w:author="Helen Walker" w:date="2016-11-03T17:10:00Z">
        <w:r w:rsidR="007A6E8B">
          <w:rPr>
            <w:rFonts w:ascii="Times New Roman" w:hAnsi="Times New Roman" w:cs="Times New Roman"/>
            <w:sz w:val="24"/>
            <w:szCs w:val="24"/>
          </w:rPr>
          <w:t xml:space="preserve"> among designers in </w:t>
        </w:r>
      </w:ins>
      <w:ins w:id="20" w:author="Thomas Cassidy" w:date="2016-11-04T07:34:00Z">
        <w:r w:rsidR="001573A6">
          <w:rPr>
            <w:rFonts w:ascii="Times New Roman" w:hAnsi="Times New Roman" w:cs="Times New Roman"/>
            <w:sz w:val="24"/>
            <w:szCs w:val="24"/>
          </w:rPr>
          <w:t xml:space="preserve">both </w:t>
        </w:r>
      </w:ins>
      <w:ins w:id="21" w:author="Helen Walker" w:date="2016-11-03T17:10:00Z">
        <w:r w:rsidR="007A6E8B">
          <w:rPr>
            <w:rFonts w:ascii="Times New Roman" w:hAnsi="Times New Roman" w:cs="Times New Roman"/>
            <w:sz w:val="24"/>
            <w:szCs w:val="24"/>
          </w:rPr>
          <w:t>economically developed and developing countries</w:t>
        </w:r>
      </w:ins>
      <w:r w:rsidRPr="00B371D2">
        <w:rPr>
          <w:rFonts w:ascii="Times New Roman" w:hAnsi="Times New Roman" w:cs="Times New Roman"/>
          <w:sz w:val="24"/>
          <w:szCs w:val="24"/>
        </w:rPr>
        <w:t xml:space="preserve">. </w:t>
      </w:r>
      <w:commentRangeEnd w:id="14"/>
      <w:r w:rsidR="007A6E8B">
        <w:rPr>
          <w:rStyle w:val="CommentReference"/>
        </w:rPr>
        <w:commentReference w:id="14"/>
      </w:r>
      <w:commentRangeEnd w:id="15"/>
      <w:r w:rsidR="001573A6">
        <w:rPr>
          <w:rStyle w:val="CommentReference"/>
        </w:rPr>
        <w:commentReference w:id="15"/>
      </w:r>
      <w:r w:rsidRPr="00B371D2">
        <w:rPr>
          <w:rFonts w:ascii="Times New Roman" w:hAnsi="Times New Roman" w:cs="Times New Roman"/>
          <w:sz w:val="24"/>
          <w:szCs w:val="24"/>
        </w:rPr>
        <w:t>To understand IPR we must first alter or augment our perception of property.</w:t>
      </w:r>
    </w:p>
    <w:p w14:paraId="1BFDE3FE" w14:textId="15B71829" w:rsidR="00C07F2F" w:rsidRPr="00B371D2" w:rsidRDefault="00C07F2F" w:rsidP="00C07F2F">
      <w:pPr>
        <w:spacing w:after="0" w:line="480" w:lineRule="auto"/>
        <w:ind w:firstLine="720"/>
        <w:rPr>
          <w:rFonts w:ascii="Times New Roman" w:hAnsi="Times New Roman" w:cs="Times New Roman"/>
          <w:sz w:val="24"/>
          <w:szCs w:val="24"/>
        </w:rPr>
      </w:pPr>
      <w:r w:rsidRPr="00B371D2">
        <w:rPr>
          <w:rFonts w:ascii="Times New Roman" w:hAnsi="Times New Roman" w:cs="Times New Roman"/>
          <w:sz w:val="24"/>
          <w:szCs w:val="24"/>
        </w:rPr>
        <w:t xml:space="preserve">We grow up to consider property as a material entity: a car, a house, a television etc., something tangible that an individual has paid to take possession of or has manufactured themselves and therefore has the right to charge another individual for or even to give away; the last three words are important and may become more important as we begin to discuss IPR in relation to culturally significant patterns, products and practices. For example, many of us will give away our personal property to charity shops or any other non-profit </w:t>
      </w:r>
      <w:r w:rsidRPr="00B371D2">
        <w:rPr>
          <w:rFonts w:ascii="Times New Roman" w:hAnsi="Times New Roman" w:cs="Times New Roman"/>
          <w:sz w:val="24"/>
          <w:szCs w:val="24"/>
        </w:rPr>
        <w:lastRenderedPageBreak/>
        <w:t>organisation we cho</w:t>
      </w:r>
      <w:r>
        <w:rPr>
          <w:rFonts w:ascii="Times New Roman" w:hAnsi="Times New Roman" w:cs="Times New Roman"/>
          <w:sz w:val="24"/>
          <w:szCs w:val="24"/>
        </w:rPr>
        <w:t>o</w:t>
      </w:r>
      <w:r w:rsidRPr="00B371D2">
        <w:rPr>
          <w:rFonts w:ascii="Times New Roman" w:hAnsi="Times New Roman" w:cs="Times New Roman"/>
          <w:sz w:val="24"/>
          <w:szCs w:val="24"/>
        </w:rPr>
        <w:t>se because we believe that, in doing so, we are contributing towards the good of our national and global society.</w:t>
      </w:r>
    </w:p>
    <w:p w14:paraId="76204B6B" w14:textId="4B05C4C0" w:rsidR="00C07F2F" w:rsidRPr="00B371D2" w:rsidRDefault="00C07F2F" w:rsidP="00C07F2F">
      <w:pPr>
        <w:spacing w:after="0" w:line="480" w:lineRule="auto"/>
        <w:ind w:firstLine="720"/>
        <w:rPr>
          <w:rFonts w:ascii="Times New Roman" w:hAnsi="Times New Roman" w:cs="Times New Roman"/>
          <w:sz w:val="24"/>
          <w:szCs w:val="24"/>
        </w:rPr>
      </w:pPr>
      <w:bookmarkStart w:id="22" w:name="_GoBack"/>
      <w:r w:rsidRPr="00B371D2">
        <w:rPr>
          <w:rFonts w:ascii="Times New Roman" w:hAnsi="Times New Roman" w:cs="Times New Roman"/>
          <w:sz w:val="24"/>
          <w:szCs w:val="24"/>
        </w:rPr>
        <w:t xml:space="preserve">The concept of design knowledge as a property is covered in depth and breadth by </w:t>
      </w:r>
      <w:bookmarkEnd w:id="22"/>
      <w:proofErr w:type="spellStart"/>
      <w:r w:rsidRPr="00B371D2">
        <w:rPr>
          <w:rFonts w:ascii="Times New Roman" w:hAnsi="Times New Roman" w:cs="Times New Roman"/>
          <w:sz w:val="24"/>
          <w:szCs w:val="24"/>
        </w:rPr>
        <w:t>Mwendapole</w:t>
      </w:r>
      <w:proofErr w:type="spellEnd"/>
      <w:r w:rsidRPr="00B371D2">
        <w:rPr>
          <w:rFonts w:ascii="Times New Roman" w:hAnsi="Times New Roman" w:cs="Times New Roman"/>
          <w:sz w:val="24"/>
          <w:szCs w:val="24"/>
        </w:rPr>
        <w:t xml:space="preserve"> (2005) in her PhD thesis. She explains that, </w:t>
      </w:r>
      <w:r>
        <w:rPr>
          <w:rFonts w:ascii="Times New Roman" w:hAnsi="Times New Roman" w:cs="Times New Roman"/>
          <w:sz w:val="24"/>
          <w:szCs w:val="24"/>
        </w:rPr>
        <w:t>al</w:t>
      </w:r>
      <w:r w:rsidRPr="00B371D2">
        <w:rPr>
          <w:rFonts w:ascii="Times New Roman" w:hAnsi="Times New Roman" w:cs="Times New Roman"/>
          <w:sz w:val="24"/>
          <w:szCs w:val="24"/>
        </w:rPr>
        <w:t xml:space="preserve">though property is probably not semantically the right word to cover design knowledge it is used because, as MacPherson (1978 </w:t>
      </w:r>
      <w:r>
        <w:rPr>
          <w:rFonts w:ascii="Times New Roman" w:hAnsi="Times New Roman" w:cs="Times New Roman"/>
          <w:sz w:val="24"/>
          <w:szCs w:val="24"/>
        </w:rPr>
        <w:t xml:space="preserve">: </w:t>
      </w:r>
      <w:r w:rsidRPr="00B371D2">
        <w:rPr>
          <w:rFonts w:ascii="Times New Roman" w:hAnsi="Times New Roman" w:cs="Times New Roman"/>
          <w:sz w:val="24"/>
          <w:szCs w:val="24"/>
        </w:rPr>
        <w:t xml:space="preserve">11) stated, </w:t>
      </w:r>
      <w:r>
        <w:rPr>
          <w:rFonts w:ascii="Times New Roman" w:hAnsi="Times New Roman" w:cs="Times New Roman"/>
          <w:sz w:val="24"/>
          <w:szCs w:val="24"/>
        </w:rPr>
        <w:t>‘</w:t>
      </w:r>
      <w:r w:rsidRPr="00B371D2">
        <w:rPr>
          <w:rFonts w:ascii="Times New Roman" w:hAnsi="Times New Roman" w:cs="Times New Roman"/>
          <w:sz w:val="24"/>
          <w:szCs w:val="24"/>
        </w:rPr>
        <w:t>property must be grounded in a public belief that it is morally right; if it is not so justified it does not remain an enforceable claim. If it is not justified, it does not remain property</w:t>
      </w:r>
      <w:r>
        <w:rPr>
          <w:rFonts w:ascii="Times New Roman" w:hAnsi="Times New Roman" w:cs="Times New Roman"/>
          <w:sz w:val="24"/>
          <w:szCs w:val="24"/>
        </w:rPr>
        <w:t>’</w:t>
      </w:r>
      <w:r w:rsidRPr="00B371D2">
        <w:rPr>
          <w:rFonts w:ascii="Times New Roman" w:hAnsi="Times New Roman" w:cs="Times New Roman"/>
          <w:sz w:val="24"/>
          <w:szCs w:val="24"/>
        </w:rPr>
        <w:t>. Design knowledge can be placed into one of two groups (Rodgers and Clarkson 1998): tacit or explicit. To put this simply, tacit knowledge is what is in the designer’s brain; it has been put there by training, education, practice and experience. It is how the designer collects and interprets previous knowledge. The knowledge will remain tacit throughout most of the idea generation stage and even up to the stages of early sketches. Once the designer moves on</w:t>
      </w:r>
      <w:r>
        <w:rPr>
          <w:rFonts w:ascii="Times New Roman" w:hAnsi="Times New Roman" w:cs="Times New Roman"/>
          <w:sz w:val="24"/>
          <w:szCs w:val="24"/>
        </w:rPr>
        <w:t xml:space="preserve"> </w:t>
      </w:r>
      <w:r w:rsidRPr="00B371D2">
        <w:rPr>
          <w:rFonts w:ascii="Times New Roman" w:hAnsi="Times New Roman" w:cs="Times New Roman"/>
          <w:sz w:val="24"/>
          <w:szCs w:val="24"/>
        </w:rPr>
        <w:t xml:space="preserve">to technical drawings, models, computer simulations and so on (i.e. they become explicit) the ideas can be tested, viewed, used and enjoyed in the public domain and therefore should be protected and a value placed on </w:t>
      </w:r>
      <w:r>
        <w:rPr>
          <w:rFonts w:ascii="Times New Roman" w:hAnsi="Times New Roman" w:cs="Times New Roman"/>
          <w:sz w:val="24"/>
          <w:szCs w:val="24"/>
        </w:rPr>
        <w:t>them</w:t>
      </w:r>
      <w:r w:rsidRPr="00B371D2">
        <w:rPr>
          <w:rFonts w:ascii="Times New Roman" w:hAnsi="Times New Roman" w:cs="Times New Roman"/>
          <w:sz w:val="24"/>
          <w:szCs w:val="24"/>
        </w:rPr>
        <w:t>. How this value is arrived at and whether it is purely temporal or spiritual or both is difficult enough in contemporary society</w:t>
      </w:r>
      <w:ins w:id="23" w:author="Helen Walker" w:date="2016-11-01T15:14:00Z">
        <w:r w:rsidR="00A77946">
          <w:rPr>
            <w:rFonts w:ascii="Times New Roman" w:hAnsi="Times New Roman" w:cs="Times New Roman"/>
            <w:sz w:val="24"/>
            <w:szCs w:val="24"/>
          </w:rPr>
          <w:t>;</w:t>
        </w:r>
      </w:ins>
      <w:r w:rsidRPr="00B371D2">
        <w:rPr>
          <w:rFonts w:ascii="Times New Roman" w:hAnsi="Times New Roman" w:cs="Times New Roman"/>
          <w:sz w:val="24"/>
          <w:szCs w:val="24"/>
        </w:rPr>
        <w:t xml:space="preserve"> </w:t>
      </w:r>
      <w:del w:id="24" w:author="Helen Walker" w:date="2016-11-01T15:14:00Z">
        <w:r w:rsidRPr="00B371D2" w:rsidDel="00A77946">
          <w:rPr>
            <w:rFonts w:ascii="Times New Roman" w:hAnsi="Times New Roman" w:cs="Times New Roman"/>
            <w:sz w:val="24"/>
            <w:szCs w:val="24"/>
          </w:rPr>
          <w:delText xml:space="preserve">and </w:delText>
        </w:r>
      </w:del>
      <w:r w:rsidRPr="00B371D2">
        <w:rPr>
          <w:rFonts w:ascii="Times New Roman" w:hAnsi="Times New Roman" w:cs="Times New Roman"/>
          <w:sz w:val="24"/>
          <w:szCs w:val="24"/>
        </w:rPr>
        <w:t>when the designer is an individual or corporate entity, when the designer</w:t>
      </w:r>
      <w:r>
        <w:rPr>
          <w:rFonts w:ascii="Times New Roman" w:hAnsi="Times New Roman" w:cs="Times New Roman"/>
          <w:sz w:val="24"/>
          <w:szCs w:val="24"/>
        </w:rPr>
        <w:t xml:space="preserve"> is</w:t>
      </w:r>
      <w:r w:rsidRPr="00B371D2">
        <w:rPr>
          <w:rFonts w:ascii="Times New Roman" w:hAnsi="Times New Roman" w:cs="Times New Roman"/>
          <w:sz w:val="24"/>
          <w:szCs w:val="24"/>
        </w:rPr>
        <w:t xml:space="preserve"> part of a cultural group or ecology </w:t>
      </w:r>
      <w:r>
        <w:rPr>
          <w:rFonts w:ascii="Times New Roman" w:hAnsi="Times New Roman" w:cs="Times New Roman"/>
          <w:sz w:val="24"/>
          <w:szCs w:val="24"/>
        </w:rPr>
        <w:t>that</w:t>
      </w:r>
      <w:r w:rsidRPr="00B371D2">
        <w:rPr>
          <w:rFonts w:ascii="Times New Roman" w:hAnsi="Times New Roman" w:cs="Times New Roman"/>
          <w:sz w:val="24"/>
          <w:szCs w:val="24"/>
        </w:rPr>
        <w:t xml:space="preserve"> has existed for decades, centuries or even longer, the situation is highly complex.</w:t>
      </w:r>
    </w:p>
    <w:p w14:paraId="4FFA3CA5" w14:textId="77777777" w:rsidR="00C07F2F" w:rsidRPr="00B371D2" w:rsidRDefault="00C07F2F" w:rsidP="00C07F2F">
      <w:pPr>
        <w:spacing w:after="0" w:line="480" w:lineRule="auto"/>
        <w:rPr>
          <w:rFonts w:ascii="Times New Roman" w:hAnsi="Times New Roman" w:cs="Times New Roman"/>
          <w:sz w:val="24"/>
          <w:szCs w:val="24"/>
        </w:rPr>
      </w:pPr>
    </w:p>
    <w:p w14:paraId="4DF57669" w14:textId="77777777" w:rsidR="00C07F2F" w:rsidRPr="00B371D2" w:rsidRDefault="00C07F2F" w:rsidP="00C07F2F">
      <w:pPr>
        <w:spacing w:after="0" w:line="480" w:lineRule="auto"/>
        <w:rPr>
          <w:rFonts w:ascii="Times New Roman" w:hAnsi="Times New Roman" w:cs="Times New Roman"/>
          <w:b/>
          <w:sz w:val="24"/>
          <w:szCs w:val="24"/>
        </w:rPr>
      </w:pPr>
      <w:r w:rsidRPr="00B371D2">
        <w:rPr>
          <w:rFonts w:ascii="Times New Roman" w:hAnsi="Times New Roman" w:cs="Times New Roman"/>
          <w:b/>
          <w:sz w:val="24"/>
          <w:szCs w:val="24"/>
        </w:rPr>
        <w:t>THE PROTECTION OF DESIGN</w:t>
      </w:r>
    </w:p>
    <w:p w14:paraId="5CCC6645" w14:textId="77777777" w:rsidR="00C07F2F" w:rsidRPr="00B371D2" w:rsidRDefault="00C07F2F" w:rsidP="00C07F2F">
      <w:pPr>
        <w:spacing w:after="0" w:line="480" w:lineRule="auto"/>
        <w:rPr>
          <w:rFonts w:ascii="Times New Roman" w:hAnsi="Times New Roman" w:cs="Times New Roman"/>
          <w:sz w:val="24"/>
          <w:szCs w:val="24"/>
        </w:rPr>
      </w:pPr>
      <w:proofErr w:type="spellStart"/>
      <w:r w:rsidRPr="00B371D2">
        <w:rPr>
          <w:rFonts w:ascii="Times New Roman" w:hAnsi="Times New Roman" w:cs="Times New Roman"/>
          <w:sz w:val="24"/>
          <w:szCs w:val="24"/>
        </w:rPr>
        <w:t>Mwendapole’s</w:t>
      </w:r>
      <w:proofErr w:type="spellEnd"/>
      <w:r w:rsidRPr="00B371D2">
        <w:rPr>
          <w:rFonts w:ascii="Times New Roman" w:hAnsi="Times New Roman" w:cs="Times New Roman"/>
          <w:sz w:val="24"/>
          <w:szCs w:val="24"/>
        </w:rPr>
        <w:t xml:space="preserve"> research (2005) primarily considered the protection of modern individual designers or design agencies/groups. She proposed a model (Figure </w:t>
      </w:r>
      <w:r>
        <w:rPr>
          <w:rFonts w:ascii="Times New Roman" w:hAnsi="Times New Roman" w:cs="Times New Roman"/>
          <w:sz w:val="24"/>
          <w:szCs w:val="24"/>
        </w:rPr>
        <w:t>18.</w:t>
      </w:r>
      <w:r w:rsidRPr="00B371D2">
        <w:rPr>
          <w:rFonts w:ascii="Times New Roman" w:hAnsi="Times New Roman" w:cs="Times New Roman"/>
          <w:sz w:val="24"/>
          <w:szCs w:val="24"/>
        </w:rPr>
        <w:t xml:space="preserve">1) and her evaluation tests of this model showed that designers appreciated it as a checklist and awareness tool to remind them when the explicit stage(s) of design had been reached. </w:t>
      </w:r>
    </w:p>
    <w:p w14:paraId="287C53E3" w14:textId="77777777" w:rsidR="00C07F2F" w:rsidRPr="00426B66" w:rsidRDefault="00C07F2F" w:rsidP="00C07F2F">
      <w:pPr>
        <w:spacing w:after="0" w:line="480" w:lineRule="auto"/>
        <w:jc w:val="center"/>
        <w:rPr>
          <w:rFonts w:ascii="Times New Roman" w:hAnsi="Times New Roman" w:cs="Times New Roman"/>
          <w:b/>
          <w:sz w:val="24"/>
          <w:szCs w:val="24"/>
        </w:rPr>
      </w:pPr>
      <w:r w:rsidRPr="00426B66">
        <w:rPr>
          <w:rFonts w:ascii="Times New Roman" w:hAnsi="Times New Roman" w:cs="Times New Roman"/>
          <w:b/>
          <w:sz w:val="24"/>
          <w:szCs w:val="24"/>
          <w:highlight w:val="yellow"/>
        </w:rPr>
        <w:lastRenderedPageBreak/>
        <w:t>Insert Figure 18.1 Here</w:t>
      </w:r>
    </w:p>
    <w:p w14:paraId="44AAF7BE" w14:textId="6A59BA01" w:rsidR="00C07F2F" w:rsidRPr="00B371D2" w:rsidRDefault="00C07F2F" w:rsidP="00C07F2F">
      <w:pPr>
        <w:spacing w:after="0" w:line="480" w:lineRule="auto"/>
        <w:rPr>
          <w:rFonts w:ascii="Times New Roman" w:hAnsi="Times New Roman" w:cs="Times New Roman"/>
          <w:sz w:val="24"/>
          <w:szCs w:val="24"/>
        </w:rPr>
      </w:pPr>
      <w:r w:rsidRPr="00B371D2">
        <w:rPr>
          <w:rFonts w:ascii="Times New Roman" w:hAnsi="Times New Roman" w:cs="Times New Roman"/>
          <w:sz w:val="24"/>
          <w:szCs w:val="24"/>
        </w:rPr>
        <w:t xml:space="preserve">Figure </w:t>
      </w:r>
      <w:r>
        <w:rPr>
          <w:rFonts w:ascii="Times New Roman" w:hAnsi="Times New Roman" w:cs="Times New Roman"/>
          <w:sz w:val="24"/>
          <w:szCs w:val="24"/>
        </w:rPr>
        <w:t>18.</w:t>
      </w:r>
      <w:r w:rsidRPr="00B371D2">
        <w:rPr>
          <w:rFonts w:ascii="Times New Roman" w:hAnsi="Times New Roman" w:cs="Times New Roman"/>
          <w:sz w:val="24"/>
          <w:szCs w:val="24"/>
        </w:rPr>
        <w:t>1: Model illustrating the allocation of property rights to design knowledge</w:t>
      </w:r>
      <w:ins w:id="25" w:author="Helen Walker" w:date="2016-11-01T15:15:00Z">
        <w:r w:rsidR="00A77946">
          <w:rPr>
            <w:rFonts w:ascii="Times New Roman" w:hAnsi="Times New Roman" w:cs="Times New Roman"/>
            <w:sz w:val="24"/>
            <w:szCs w:val="24"/>
          </w:rPr>
          <w:t>.</w:t>
        </w:r>
      </w:ins>
      <w:r w:rsidRPr="00B371D2">
        <w:rPr>
          <w:rFonts w:ascii="Times New Roman" w:hAnsi="Times New Roman" w:cs="Times New Roman"/>
          <w:sz w:val="24"/>
          <w:szCs w:val="24"/>
        </w:rPr>
        <w:t xml:space="preserve"> </w:t>
      </w:r>
      <w:ins w:id="26" w:author="Thomas Cassidy" w:date="2016-09-25T10:15:00Z">
        <w:r w:rsidR="0016284B" w:rsidRPr="00265FB7">
          <w:rPr>
            <w:rFonts w:ascii="Times New Roman" w:hAnsi="Times New Roman" w:cs="Times New Roman"/>
            <w:sz w:val="24"/>
            <w:szCs w:val="24"/>
            <w:highlight w:val="yellow"/>
            <w:rPrChange w:id="27" w:author="Helen Walker" w:date="2016-11-01T16:44:00Z">
              <w:rPr>
                <w:rFonts w:ascii="Times New Roman" w:hAnsi="Times New Roman" w:cs="Times New Roman"/>
                <w:sz w:val="24"/>
                <w:szCs w:val="24"/>
              </w:rPr>
            </w:rPrChange>
          </w:rPr>
          <w:t xml:space="preserve">Adapted </w:t>
        </w:r>
      </w:ins>
      <w:moveToRangeStart w:id="28" w:author="Helen Walker" w:date="2016-11-03T17:12:00Z" w:name="move465956487"/>
      <w:moveTo w:id="29" w:author="Helen Walker" w:date="2016-11-03T17:12:00Z">
        <w:r w:rsidR="007A6E8B" w:rsidRPr="00780310">
          <w:rPr>
            <w:rFonts w:ascii="Times New Roman" w:hAnsi="Times New Roman" w:cs="Times New Roman"/>
            <w:sz w:val="24"/>
            <w:szCs w:val="24"/>
            <w:highlight w:val="yellow"/>
          </w:rPr>
          <w:t>by T. D. Cassidy</w:t>
        </w:r>
      </w:moveTo>
      <w:moveToRangeEnd w:id="28"/>
      <w:ins w:id="30" w:author="Helen Walker" w:date="2016-11-03T17:12:00Z">
        <w:r w:rsidR="007A6E8B" w:rsidRPr="007A6E8B" w:rsidDel="007A6E8B">
          <w:rPr>
            <w:rFonts w:ascii="Times New Roman" w:hAnsi="Times New Roman" w:cs="Times New Roman"/>
            <w:sz w:val="24"/>
            <w:szCs w:val="24"/>
            <w:highlight w:val="yellow"/>
          </w:rPr>
          <w:t xml:space="preserve"> </w:t>
        </w:r>
      </w:ins>
      <w:ins w:id="31" w:author="Thomas Cassidy" w:date="2016-09-25T10:15:00Z">
        <w:del w:id="32" w:author="Helen Walker" w:date="2016-11-03T17:12:00Z">
          <w:r w:rsidR="0016284B" w:rsidRPr="00265FB7" w:rsidDel="007A6E8B">
            <w:rPr>
              <w:rFonts w:ascii="Times New Roman" w:hAnsi="Times New Roman" w:cs="Times New Roman"/>
              <w:sz w:val="24"/>
              <w:szCs w:val="24"/>
              <w:highlight w:val="yellow"/>
              <w:rPrChange w:id="33" w:author="Helen Walker" w:date="2016-11-01T16:44:00Z">
                <w:rPr>
                  <w:rFonts w:ascii="Times New Roman" w:hAnsi="Times New Roman" w:cs="Times New Roman"/>
                  <w:sz w:val="24"/>
                  <w:szCs w:val="24"/>
                </w:rPr>
              </w:rPrChange>
            </w:rPr>
            <w:delText xml:space="preserve">and altered </w:delText>
          </w:r>
        </w:del>
        <w:r w:rsidR="0016284B" w:rsidRPr="00265FB7">
          <w:rPr>
            <w:rFonts w:ascii="Times New Roman" w:hAnsi="Times New Roman" w:cs="Times New Roman"/>
            <w:sz w:val="24"/>
            <w:szCs w:val="24"/>
            <w:highlight w:val="yellow"/>
            <w:rPrChange w:id="34" w:author="Helen Walker" w:date="2016-11-01T16:44:00Z">
              <w:rPr>
                <w:rFonts w:ascii="Times New Roman" w:hAnsi="Times New Roman" w:cs="Times New Roman"/>
                <w:sz w:val="24"/>
                <w:szCs w:val="24"/>
              </w:rPr>
            </w:rPrChange>
          </w:rPr>
          <w:t xml:space="preserve">from </w:t>
        </w:r>
      </w:ins>
      <w:del w:id="35" w:author="Helen Walker" w:date="2016-11-01T15:16:00Z">
        <w:r w:rsidRPr="00265FB7" w:rsidDel="00A77946">
          <w:rPr>
            <w:rFonts w:ascii="Times New Roman" w:hAnsi="Times New Roman" w:cs="Times New Roman"/>
            <w:sz w:val="24"/>
            <w:szCs w:val="24"/>
            <w:highlight w:val="yellow"/>
            <w:rPrChange w:id="36" w:author="Helen Walker" w:date="2016-11-01T16:44:00Z">
              <w:rPr>
                <w:rFonts w:ascii="Times New Roman" w:hAnsi="Times New Roman" w:cs="Times New Roman"/>
                <w:sz w:val="24"/>
                <w:szCs w:val="24"/>
              </w:rPr>
            </w:rPrChange>
          </w:rPr>
          <w:delText>(</w:delText>
        </w:r>
      </w:del>
      <w:proofErr w:type="spellStart"/>
      <w:r w:rsidRPr="00265FB7">
        <w:rPr>
          <w:rFonts w:ascii="Times New Roman" w:hAnsi="Times New Roman" w:cs="Times New Roman"/>
          <w:sz w:val="24"/>
          <w:szCs w:val="24"/>
          <w:highlight w:val="yellow"/>
          <w:rPrChange w:id="37" w:author="Helen Walker" w:date="2016-11-01T16:44:00Z">
            <w:rPr>
              <w:rFonts w:ascii="Times New Roman" w:hAnsi="Times New Roman" w:cs="Times New Roman"/>
              <w:sz w:val="24"/>
              <w:szCs w:val="24"/>
            </w:rPr>
          </w:rPrChange>
        </w:rPr>
        <w:t>Mwendapole</w:t>
      </w:r>
      <w:proofErr w:type="spellEnd"/>
      <w:del w:id="38" w:author="Helen Walker" w:date="2016-11-01T15:16:00Z">
        <w:r w:rsidRPr="00265FB7" w:rsidDel="00A77946">
          <w:rPr>
            <w:rFonts w:ascii="Times New Roman" w:hAnsi="Times New Roman" w:cs="Times New Roman"/>
            <w:sz w:val="24"/>
            <w:szCs w:val="24"/>
            <w:highlight w:val="yellow"/>
            <w:rPrChange w:id="39" w:author="Helen Walker" w:date="2016-11-01T16:44:00Z">
              <w:rPr>
                <w:rFonts w:ascii="Times New Roman" w:hAnsi="Times New Roman" w:cs="Times New Roman"/>
                <w:sz w:val="24"/>
                <w:szCs w:val="24"/>
              </w:rPr>
            </w:rPrChange>
          </w:rPr>
          <w:delText xml:space="preserve">, </w:delText>
        </w:r>
      </w:del>
      <w:ins w:id="40" w:author="Helen Walker" w:date="2016-11-01T15:16:00Z">
        <w:r w:rsidR="00A77946" w:rsidRPr="00265FB7">
          <w:rPr>
            <w:rFonts w:ascii="Times New Roman" w:hAnsi="Times New Roman" w:cs="Times New Roman"/>
            <w:sz w:val="24"/>
            <w:szCs w:val="24"/>
            <w:highlight w:val="yellow"/>
            <w:rPrChange w:id="41" w:author="Helen Walker" w:date="2016-11-01T16:44:00Z">
              <w:rPr>
                <w:rFonts w:ascii="Times New Roman" w:hAnsi="Times New Roman" w:cs="Times New Roman"/>
                <w:sz w:val="24"/>
                <w:szCs w:val="24"/>
              </w:rPr>
            </w:rPrChange>
          </w:rPr>
          <w:t xml:space="preserve"> (</w:t>
        </w:r>
      </w:ins>
      <w:r w:rsidRPr="00265FB7">
        <w:rPr>
          <w:rFonts w:ascii="Times New Roman" w:hAnsi="Times New Roman" w:cs="Times New Roman"/>
          <w:sz w:val="24"/>
          <w:szCs w:val="24"/>
          <w:highlight w:val="yellow"/>
          <w:rPrChange w:id="42" w:author="Helen Walker" w:date="2016-11-01T16:44:00Z">
            <w:rPr>
              <w:rFonts w:ascii="Times New Roman" w:hAnsi="Times New Roman" w:cs="Times New Roman"/>
              <w:sz w:val="24"/>
              <w:szCs w:val="24"/>
            </w:rPr>
          </w:rPrChange>
        </w:rPr>
        <w:t>2005)</w:t>
      </w:r>
      <w:moveFromRangeStart w:id="43" w:author="Helen Walker" w:date="2016-11-03T17:12:00Z" w:name="move465956487"/>
      <w:moveFrom w:id="44" w:author="Helen Walker" w:date="2016-11-03T17:12:00Z">
        <w:ins w:id="45" w:author="Thomas Cassidy" w:date="2016-09-25T10:15:00Z">
          <w:r w:rsidR="0016284B" w:rsidRPr="00265FB7" w:rsidDel="007A6E8B">
            <w:rPr>
              <w:rFonts w:ascii="Times New Roman" w:hAnsi="Times New Roman" w:cs="Times New Roman"/>
              <w:sz w:val="24"/>
              <w:szCs w:val="24"/>
              <w:highlight w:val="yellow"/>
              <w:rPrChange w:id="46" w:author="Helen Walker" w:date="2016-11-01T16:44:00Z">
                <w:rPr>
                  <w:rFonts w:ascii="Times New Roman" w:hAnsi="Times New Roman" w:cs="Times New Roman"/>
                  <w:sz w:val="24"/>
                  <w:szCs w:val="24"/>
                </w:rPr>
              </w:rPrChange>
            </w:rPr>
            <w:t xml:space="preserve"> by </w:t>
          </w:r>
          <w:r w:rsidR="0016284B" w:rsidRPr="00265FB7" w:rsidDel="00A77946">
            <w:rPr>
              <w:rFonts w:ascii="Times New Roman" w:hAnsi="Times New Roman" w:cs="Times New Roman"/>
              <w:sz w:val="24"/>
              <w:szCs w:val="24"/>
              <w:highlight w:val="yellow"/>
              <w:rPrChange w:id="47" w:author="Helen Walker" w:date="2016-11-01T16:44:00Z">
                <w:rPr>
                  <w:rFonts w:ascii="Times New Roman" w:hAnsi="Times New Roman" w:cs="Times New Roman"/>
                  <w:sz w:val="24"/>
                  <w:szCs w:val="24"/>
                </w:rPr>
              </w:rPrChange>
            </w:rPr>
            <w:t xml:space="preserve"> </w:t>
          </w:r>
          <w:r w:rsidR="0016284B" w:rsidRPr="00265FB7" w:rsidDel="007A6E8B">
            <w:rPr>
              <w:rFonts w:ascii="Times New Roman" w:hAnsi="Times New Roman" w:cs="Times New Roman"/>
              <w:sz w:val="24"/>
              <w:szCs w:val="24"/>
              <w:highlight w:val="yellow"/>
              <w:rPrChange w:id="48" w:author="Helen Walker" w:date="2016-11-01T16:44:00Z">
                <w:rPr>
                  <w:rFonts w:ascii="Times New Roman" w:hAnsi="Times New Roman" w:cs="Times New Roman"/>
                  <w:sz w:val="24"/>
                  <w:szCs w:val="24"/>
                </w:rPr>
              </w:rPrChange>
            </w:rPr>
            <w:t>T.D. Cassidy</w:t>
          </w:r>
        </w:ins>
      </w:moveFrom>
      <w:moveFromRangeEnd w:id="43"/>
      <w:r w:rsidRPr="00265FB7">
        <w:rPr>
          <w:rFonts w:ascii="Times New Roman" w:hAnsi="Times New Roman" w:cs="Times New Roman"/>
          <w:sz w:val="24"/>
          <w:szCs w:val="24"/>
          <w:highlight w:val="yellow"/>
          <w:rPrChange w:id="49" w:author="Helen Walker" w:date="2016-11-01T16:44:00Z">
            <w:rPr>
              <w:rFonts w:ascii="Times New Roman" w:hAnsi="Times New Roman" w:cs="Times New Roman"/>
              <w:sz w:val="24"/>
              <w:szCs w:val="24"/>
            </w:rPr>
          </w:rPrChange>
        </w:rPr>
        <w:t>.</w:t>
      </w:r>
    </w:p>
    <w:p w14:paraId="6DEF0A6A" w14:textId="50F0D10C" w:rsidR="00C07F2F" w:rsidRPr="00B371D2" w:rsidRDefault="00C07F2F" w:rsidP="00C07F2F">
      <w:pPr>
        <w:spacing w:after="0" w:line="480" w:lineRule="auto"/>
        <w:ind w:firstLine="720"/>
        <w:rPr>
          <w:rFonts w:ascii="Times New Roman" w:hAnsi="Times New Roman" w:cs="Times New Roman"/>
          <w:sz w:val="24"/>
          <w:szCs w:val="24"/>
        </w:rPr>
      </w:pPr>
      <w:r w:rsidRPr="00B371D2">
        <w:rPr>
          <w:rFonts w:ascii="Times New Roman" w:hAnsi="Times New Roman" w:cs="Times New Roman"/>
          <w:sz w:val="24"/>
          <w:szCs w:val="24"/>
        </w:rPr>
        <w:t>In 2012</w:t>
      </w:r>
      <w:ins w:id="50" w:author="Helen Walker" w:date="2016-11-01T15:16:00Z">
        <w:r w:rsidR="00A77946">
          <w:rPr>
            <w:rFonts w:ascii="Times New Roman" w:hAnsi="Times New Roman" w:cs="Times New Roman"/>
            <w:sz w:val="24"/>
            <w:szCs w:val="24"/>
          </w:rPr>
          <w:t>,</w:t>
        </w:r>
      </w:ins>
      <w:r w:rsidRPr="00B371D2">
        <w:rPr>
          <w:rFonts w:ascii="Times New Roman" w:hAnsi="Times New Roman" w:cs="Times New Roman"/>
          <w:sz w:val="24"/>
          <w:szCs w:val="24"/>
        </w:rPr>
        <w:t xml:space="preserve"> a substantive report was produced by the UK Intellectual Property Office. It was reported that designs are protected in the UK by five legal rights:</w:t>
      </w:r>
    </w:p>
    <w:p w14:paraId="066F6EE9" w14:textId="77777777" w:rsidR="00C07F2F" w:rsidRPr="00B371D2" w:rsidRDefault="00C07F2F" w:rsidP="00C07F2F">
      <w:pPr>
        <w:pStyle w:val="ListParagraph"/>
        <w:numPr>
          <w:ilvl w:val="0"/>
          <w:numId w:val="2"/>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sz w:val="24"/>
          <w:szCs w:val="24"/>
        </w:rPr>
        <w:t>EU registered design rights</w:t>
      </w:r>
    </w:p>
    <w:p w14:paraId="7BFE916B" w14:textId="77777777" w:rsidR="00C07F2F" w:rsidRPr="00B371D2" w:rsidRDefault="00C07F2F" w:rsidP="00C07F2F">
      <w:pPr>
        <w:pStyle w:val="ListParagraph"/>
        <w:numPr>
          <w:ilvl w:val="0"/>
          <w:numId w:val="2"/>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sz w:val="24"/>
          <w:szCs w:val="24"/>
        </w:rPr>
        <w:t>EU unregistered design rights</w:t>
      </w:r>
    </w:p>
    <w:p w14:paraId="701DBF96" w14:textId="77777777" w:rsidR="00C07F2F" w:rsidRPr="00B371D2" w:rsidRDefault="00C07F2F" w:rsidP="00C07F2F">
      <w:pPr>
        <w:pStyle w:val="ListParagraph"/>
        <w:numPr>
          <w:ilvl w:val="0"/>
          <w:numId w:val="2"/>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sz w:val="24"/>
          <w:szCs w:val="24"/>
        </w:rPr>
        <w:t>UK registered design rights</w:t>
      </w:r>
    </w:p>
    <w:p w14:paraId="404BD84D" w14:textId="1EA0C09D" w:rsidR="00C07F2F" w:rsidRPr="00B371D2" w:rsidRDefault="00C07F2F" w:rsidP="00C07F2F">
      <w:pPr>
        <w:pStyle w:val="ListParagraph"/>
        <w:numPr>
          <w:ilvl w:val="0"/>
          <w:numId w:val="2"/>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sz w:val="24"/>
          <w:szCs w:val="24"/>
        </w:rPr>
        <w:t xml:space="preserve">UK </w:t>
      </w:r>
      <w:del w:id="51" w:author="Helen Walker" w:date="2016-11-01T15:16:00Z">
        <w:r w:rsidRPr="00B371D2" w:rsidDel="00A77946">
          <w:rPr>
            <w:rFonts w:ascii="Times New Roman" w:hAnsi="Times New Roman" w:cs="Times New Roman"/>
            <w:sz w:val="24"/>
            <w:szCs w:val="24"/>
          </w:rPr>
          <w:delText xml:space="preserve">unregisters </w:delText>
        </w:r>
      </w:del>
      <w:ins w:id="52" w:author="Helen Walker" w:date="2016-11-01T15:16:00Z">
        <w:r w:rsidR="00A77946" w:rsidRPr="00B371D2">
          <w:rPr>
            <w:rFonts w:ascii="Times New Roman" w:hAnsi="Times New Roman" w:cs="Times New Roman"/>
            <w:sz w:val="24"/>
            <w:szCs w:val="24"/>
          </w:rPr>
          <w:t>unregister</w:t>
        </w:r>
        <w:r w:rsidR="00A77946">
          <w:rPr>
            <w:rFonts w:ascii="Times New Roman" w:hAnsi="Times New Roman" w:cs="Times New Roman"/>
            <w:sz w:val="24"/>
            <w:szCs w:val="24"/>
          </w:rPr>
          <w:t>ed</w:t>
        </w:r>
        <w:r w:rsidR="00A77946" w:rsidRPr="00B371D2">
          <w:rPr>
            <w:rFonts w:ascii="Times New Roman" w:hAnsi="Times New Roman" w:cs="Times New Roman"/>
            <w:sz w:val="24"/>
            <w:szCs w:val="24"/>
          </w:rPr>
          <w:t xml:space="preserve"> </w:t>
        </w:r>
      </w:ins>
      <w:r w:rsidRPr="00B371D2">
        <w:rPr>
          <w:rFonts w:ascii="Times New Roman" w:hAnsi="Times New Roman" w:cs="Times New Roman"/>
          <w:sz w:val="24"/>
          <w:szCs w:val="24"/>
        </w:rPr>
        <w:t>design rights</w:t>
      </w:r>
    </w:p>
    <w:p w14:paraId="38B5D0B9" w14:textId="77777777" w:rsidR="00C07F2F" w:rsidRPr="00B371D2" w:rsidRDefault="00C07F2F" w:rsidP="00C07F2F">
      <w:pPr>
        <w:pStyle w:val="ListParagraph"/>
        <w:numPr>
          <w:ilvl w:val="0"/>
          <w:numId w:val="2"/>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sz w:val="24"/>
          <w:szCs w:val="24"/>
        </w:rPr>
        <w:t>Artistic copyright</w:t>
      </w:r>
    </w:p>
    <w:p w14:paraId="32151F60" w14:textId="180A0D9F" w:rsidR="00C07F2F" w:rsidRPr="00B371D2" w:rsidRDefault="00C07F2F" w:rsidP="00C07F2F">
      <w:pPr>
        <w:spacing w:after="0" w:line="480" w:lineRule="auto"/>
        <w:ind w:firstLine="360"/>
        <w:rPr>
          <w:rFonts w:ascii="Times New Roman" w:hAnsi="Times New Roman" w:cs="Times New Roman"/>
          <w:sz w:val="24"/>
          <w:szCs w:val="24"/>
        </w:rPr>
      </w:pPr>
      <w:r w:rsidRPr="00B371D2">
        <w:rPr>
          <w:rFonts w:ascii="Times New Roman" w:hAnsi="Times New Roman" w:cs="Times New Roman"/>
          <w:sz w:val="24"/>
          <w:szCs w:val="24"/>
        </w:rPr>
        <w:t>This report goes on to show that the protection of design rights presents a maze</w:t>
      </w:r>
      <w:r>
        <w:rPr>
          <w:rFonts w:ascii="Times New Roman" w:hAnsi="Times New Roman" w:cs="Times New Roman"/>
          <w:sz w:val="24"/>
          <w:szCs w:val="24"/>
        </w:rPr>
        <w:t xml:space="preserve"> </w:t>
      </w:r>
      <w:del w:id="53" w:author="Helen Walker" w:date="2016-11-01T15:17:00Z">
        <w:r w:rsidRPr="00B371D2" w:rsidDel="00A77946">
          <w:rPr>
            <w:rFonts w:ascii="Times New Roman" w:hAnsi="Times New Roman" w:cs="Times New Roman"/>
            <w:sz w:val="24"/>
            <w:szCs w:val="24"/>
          </w:rPr>
          <w:delText xml:space="preserve"> </w:delText>
        </w:r>
      </w:del>
      <w:r>
        <w:rPr>
          <w:rFonts w:ascii="Times New Roman" w:hAnsi="Times New Roman" w:cs="Times New Roman"/>
          <w:sz w:val="24"/>
          <w:szCs w:val="24"/>
        </w:rPr>
        <w:t>that</w:t>
      </w:r>
      <w:r w:rsidRPr="00B371D2">
        <w:rPr>
          <w:rFonts w:ascii="Times New Roman" w:hAnsi="Times New Roman" w:cs="Times New Roman"/>
          <w:sz w:val="24"/>
          <w:szCs w:val="24"/>
        </w:rPr>
        <w:t xml:space="preserve"> designers and companies have to try to navigate and </w:t>
      </w:r>
      <w:r>
        <w:rPr>
          <w:rFonts w:ascii="Times New Roman" w:hAnsi="Times New Roman" w:cs="Times New Roman"/>
          <w:sz w:val="24"/>
          <w:szCs w:val="24"/>
        </w:rPr>
        <w:t xml:space="preserve">in which </w:t>
      </w:r>
      <w:r w:rsidRPr="00B371D2">
        <w:rPr>
          <w:rFonts w:ascii="Times New Roman" w:hAnsi="Times New Roman" w:cs="Times New Roman"/>
          <w:sz w:val="24"/>
          <w:szCs w:val="24"/>
        </w:rPr>
        <w:t xml:space="preserve">most </w:t>
      </w:r>
      <w:del w:id="54" w:author="Helen Walker" w:date="2016-11-01T15:17:00Z">
        <w:r w:rsidRPr="00B371D2" w:rsidDel="00A77946">
          <w:rPr>
            <w:rFonts w:ascii="Times New Roman" w:hAnsi="Times New Roman" w:cs="Times New Roman"/>
            <w:sz w:val="24"/>
            <w:szCs w:val="24"/>
          </w:rPr>
          <w:delText xml:space="preserve">designers and companies </w:delText>
        </w:r>
      </w:del>
      <w:r w:rsidRPr="00B371D2">
        <w:rPr>
          <w:rFonts w:ascii="Times New Roman" w:hAnsi="Times New Roman" w:cs="Times New Roman"/>
          <w:sz w:val="24"/>
          <w:szCs w:val="24"/>
        </w:rPr>
        <w:t>feel unlikely to succeed and/or that even success would be more costly than it is worth. The cost of failure when attempting to protect design rights is more or less prohibitive to SMEs</w:t>
      </w:r>
      <w:r>
        <w:rPr>
          <w:rFonts w:ascii="Times New Roman" w:hAnsi="Times New Roman" w:cs="Times New Roman"/>
          <w:sz w:val="24"/>
          <w:szCs w:val="24"/>
        </w:rPr>
        <w:t>,</w:t>
      </w:r>
      <w:r w:rsidRPr="00B371D2">
        <w:rPr>
          <w:rFonts w:ascii="Times New Roman" w:hAnsi="Times New Roman" w:cs="Times New Roman"/>
          <w:sz w:val="24"/>
          <w:szCs w:val="24"/>
        </w:rPr>
        <w:t xml:space="preserve"> which make up the majority of design agencies. Across Europe there has been an effort through the Community Design Regulation introduced in 2001 </w:t>
      </w:r>
      <w:ins w:id="55" w:author="Thomas Cassidy" w:date="2016-09-20T08:39:00Z">
        <w:r w:rsidR="00F1388E">
          <w:rPr>
            <w:rFonts w:ascii="Times New Roman" w:hAnsi="Times New Roman" w:cs="Times New Roman"/>
            <w:sz w:val="24"/>
            <w:szCs w:val="24"/>
          </w:rPr>
          <w:t>(</w:t>
        </w:r>
      </w:ins>
      <w:ins w:id="56" w:author="Thomas Cassidy" w:date="2016-09-20T08:38:00Z">
        <w:r w:rsidR="00F1388E" w:rsidRPr="00B371D2">
          <w:rPr>
            <w:rFonts w:ascii="Times New Roman" w:hAnsi="Times New Roman" w:cs="Times New Roman"/>
            <w:sz w:val="24"/>
            <w:szCs w:val="24"/>
          </w:rPr>
          <w:t>Intellectual Property Office. 2012</w:t>
        </w:r>
        <w:r w:rsidR="00F1388E">
          <w:rPr>
            <w:rFonts w:ascii="Times New Roman" w:hAnsi="Times New Roman" w:cs="Times New Roman"/>
            <w:sz w:val="24"/>
            <w:szCs w:val="24"/>
          </w:rPr>
          <w:t xml:space="preserve">) </w:t>
        </w:r>
      </w:ins>
      <w:del w:id="57" w:author="Thomas Cassidy" w:date="2016-09-20T08:38:00Z">
        <w:r w:rsidRPr="00B371D2" w:rsidDel="00F1388E">
          <w:rPr>
            <w:rFonts w:ascii="Times New Roman" w:hAnsi="Times New Roman" w:cs="Times New Roman"/>
            <w:sz w:val="24"/>
            <w:szCs w:val="24"/>
          </w:rPr>
          <w:delText>(</w:delText>
        </w:r>
        <w:r w:rsidDel="00F1388E">
          <w:rPr>
            <w:rFonts w:ascii="Times New Roman" w:hAnsi="Times New Roman" w:cs="Times New Roman"/>
            <w:sz w:val="24"/>
            <w:szCs w:val="24"/>
          </w:rPr>
          <w:delText xml:space="preserve">Ref: </w:delText>
        </w:r>
        <w:r w:rsidRPr="00B371D2" w:rsidDel="00F1388E">
          <w:rPr>
            <w:rFonts w:ascii="Times New Roman" w:hAnsi="Times New Roman" w:cs="Times New Roman"/>
            <w:sz w:val="24"/>
            <w:szCs w:val="24"/>
          </w:rPr>
          <w:delText>55)</w:delText>
        </w:r>
        <w:r w:rsidDel="00F1388E">
          <w:rPr>
            <w:rFonts w:ascii="Times New Roman" w:hAnsi="Times New Roman" w:cs="Times New Roman"/>
            <w:sz w:val="24"/>
            <w:szCs w:val="24"/>
          </w:rPr>
          <w:delText>,</w:delText>
        </w:r>
        <w:r w:rsidRPr="00B371D2" w:rsidDel="00F1388E">
          <w:rPr>
            <w:rFonts w:ascii="Times New Roman" w:hAnsi="Times New Roman" w:cs="Times New Roman"/>
            <w:sz w:val="24"/>
            <w:szCs w:val="24"/>
          </w:rPr>
          <w:delText xml:space="preserve"> </w:delText>
        </w:r>
      </w:del>
      <w:r w:rsidRPr="00B371D2">
        <w:rPr>
          <w:rFonts w:ascii="Times New Roman" w:hAnsi="Times New Roman" w:cs="Times New Roman"/>
          <w:sz w:val="24"/>
          <w:szCs w:val="24"/>
        </w:rPr>
        <w:t>to bring about a unitary system and approach but this has had limited success.</w:t>
      </w:r>
    </w:p>
    <w:p w14:paraId="6F617B5E" w14:textId="7C6F4F27" w:rsidR="00C07F2F" w:rsidRPr="00B371D2" w:rsidRDefault="00C07F2F" w:rsidP="00C07F2F">
      <w:pPr>
        <w:spacing w:after="0" w:line="480" w:lineRule="auto"/>
        <w:ind w:firstLine="720"/>
        <w:rPr>
          <w:rFonts w:ascii="Times New Roman" w:hAnsi="Times New Roman" w:cs="Times New Roman"/>
          <w:sz w:val="24"/>
          <w:szCs w:val="24"/>
        </w:rPr>
      </w:pPr>
      <w:del w:id="58" w:author="Helen Walker" w:date="2016-11-01T15:18:00Z">
        <w:r w:rsidRPr="00B371D2" w:rsidDel="00A77946">
          <w:rPr>
            <w:rFonts w:ascii="Times New Roman" w:hAnsi="Times New Roman" w:cs="Times New Roman"/>
            <w:sz w:val="24"/>
            <w:szCs w:val="24"/>
          </w:rPr>
          <w:delText xml:space="preserve">One </w:delText>
        </w:r>
      </w:del>
      <w:ins w:id="59" w:author="Helen Walker" w:date="2016-11-01T15:18:00Z">
        <w:r w:rsidR="00A77946">
          <w:rPr>
            <w:rFonts w:ascii="Times New Roman" w:hAnsi="Times New Roman" w:cs="Times New Roman"/>
            <w:sz w:val="24"/>
            <w:szCs w:val="24"/>
          </w:rPr>
          <w:t>A</w:t>
        </w:r>
        <w:r w:rsidR="00A77946" w:rsidRPr="00B371D2">
          <w:rPr>
            <w:rFonts w:ascii="Times New Roman" w:hAnsi="Times New Roman" w:cs="Times New Roman"/>
            <w:sz w:val="24"/>
            <w:szCs w:val="24"/>
          </w:rPr>
          <w:t xml:space="preserve"> </w:t>
        </w:r>
      </w:ins>
      <w:r w:rsidRPr="00B371D2">
        <w:rPr>
          <w:rFonts w:ascii="Times New Roman" w:hAnsi="Times New Roman" w:cs="Times New Roman"/>
          <w:sz w:val="24"/>
          <w:szCs w:val="24"/>
        </w:rPr>
        <w:t xml:space="preserve">section of the report </w:t>
      </w:r>
      <w:ins w:id="60" w:author="Helen Walker" w:date="2016-11-01T15:18:00Z">
        <w:r w:rsidR="00A77946">
          <w:rPr>
            <w:rFonts w:ascii="Times New Roman" w:hAnsi="Times New Roman" w:cs="Times New Roman"/>
            <w:sz w:val="24"/>
            <w:szCs w:val="24"/>
          </w:rPr>
          <w:t xml:space="preserve">that </w:t>
        </w:r>
      </w:ins>
      <w:r w:rsidRPr="00B371D2">
        <w:rPr>
          <w:rFonts w:ascii="Times New Roman" w:hAnsi="Times New Roman" w:cs="Times New Roman"/>
          <w:sz w:val="24"/>
          <w:szCs w:val="24"/>
        </w:rPr>
        <w:t>may be considered of significant interest to individuals, agencies, companies and cultures</w:t>
      </w:r>
      <w:del w:id="61" w:author="Helen Walker" w:date="2016-11-01T15:18:00Z">
        <w:r w:rsidRPr="00B371D2" w:rsidDel="00A77946">
          <w:rPr>
            <w:rFonts w:ascii="Times New Roman" w:hAnsi="Times New Roman" w:cs="Times New Roman"/>
            <w:sz w:val="24"/>
            <w:szCs w:val="24"/>
          </w:rPr>
          <w:delText>. That</w:delText>
        </w:r>
      </w:del>
      <w:r w:rsidRPr="00B371D2">
        <w:rPr>
          <w:rFonts w:ascii="Times New Roman" w:hAnsi="Times New Roman" w:cs="Times New Roman"/>
          <w:sz w:val="24"/>
          <w:szCs w:val="24"/>
        </w:rPr>
        <w:t xml:space="preserve"> is</w:t>
      </w:r>
      <w:del w:id="62" w:author="Helen Walker" w:date="2016-11-01T15:19:00Z">
        <w:r w:rsidRPr="00B371D2" w:rsidDel="00A77946">
          <w:rPr>
            <w:rFonts w:ascii="Times New Roman" w:hAnsi="Times New Roman" w:cs="Times New Roman"/>
            <w:sz w:val="24"/>
            <w:szCs w:val="24"/>
          </w:rPr>
          <w:delText>,</w:delText>
        </w:r>
      </w:del>
      <w:r w:rsidRPr="00B371D2">
        <w:rPr>
          <w:rFonts w:ascii="Times New Roman" w:hAnsi="Times New Roman" w:cs="Times New Roman"/>
          <w:sz w:val="24"/>
          <w:szCs w:val="24"/>
        </w:rPr>
        <w:t xml:space="preserve"> the Effect of Design Rights on Motivation and Innovation</w:t>
      </w:r>
      <w:ins w:id="63" w:author="Thomas Cassidy" w:date="2016-09-20T08:39:00Z">
        <w:r w:rsidR="00F1388E">
          <w:rPr>
            <w:rFonts w:ascii="Times New Roman" w:hAnsi="Times New Roman" w:cs="Times New Roman"/>
            <w:sz w:val="24"/>
            <w:szCs w:val="24"/>
          </w:rPr>
          <w:t xml:space="preserve">. </w:t>
        </w:r>
      </w:ins>
      <w:del w:id="64" w:author="Thomas Cassidy" w:date="2016-09-20T08:39:00Z">
        <w:r w:rsidRPr="00B371D2" w:rsidDel="00F1388E">
          <w:rPr>
            <w:rFonts w:ascii="Times New Roman" w:hAnsi="Times New Roman" w:cs="Times New Roman"/>
            <w:sz w:val="24"/>
            <w:szCs w:val="24"/>
          </w:rPr>
          <w:delText xml:space="preserve"> (</w:delText>
        </w:r>
        <w:r w:rsidDel="00F1388E">
          <w:rPr>
            <w:rFonts w:ascii="Times New Roman" w:hAnsi="Times New Roman" w:cs="Times New Roman"/>
            <w:sz w:val="24"/>
            <w:szCs w:val="24"/>
          </w:rPr>
          <w:delText xml:space="preserve">Ref: </w:delText>
        </w:r>
        <w:r w:rsidRPr="00B371D2" w:rsidDel="00F1388E">
          <w:rPr>
            <w:rFonts w:ascii="Times New Roman" w:hAnsi="Times New Roman" w:cs="Times New Roman"/>
            <w:sz w:val="24"/>
            <w:szCs w:val="24"/>
          </w:rPr>
          <w:delText xml:space="preserve">100). </w:delText>
        </w:r>
      </w:del>
      <w:r w:rsidRPr="00B371D2">
        <w:rPr>
          <w:rFonts w:ascii="Times New Roman" w:hAnsi="Times New Roman" w:cs="Times New Roman"/>
          <w:sz w:val="24"/>
          <w:szCs w:val="24"/>
        </w:rPr>
        <w:t xml:space="preserve">Many companies will quote their number of patents in promotional materials but very few quote their design rights/copyrights etc., in the same manner. Are they missing a trick or is it simply that product/design lifecycles are so short that it is not worthwhile? </w:t>
      </w:r>
      <w:ins w:id="65" w:author="Helen Walker" w:date="2016-11-01T15:19:00Z">
        <w:r w:rsidR="00C003D5">
          <w:rPr>
            <w:rFonts w:ascii="Times New Roman" w:hAnsi="Times New Roman" w:cs="Times New Roman"/>
            <w:sz w:val="24"/>
            <w:szCs w:val="24"/>
          </w:rPr>
          <w:t>F</w:t>
        </w:r>
        <w:r w:rsidR="00C003D5" w:rsidRPr="00B371D2">
          <w:rPr>
            <w:rFonts w:ascii="Times New Roman" w:hAnsi="Times New Roman" w:cs="Times New Roman"/>
            <w:sz w:val="24"/>
            <w:szCs w:val="24"/>
          </w:rPr>
          <w:t>or many years</w:t>
        </w:r>
        <w:r w:rsidR="00C003D5">
          <w:rPr>
            <w:rFonts w:ascii="Times New Roman" w:hAnsi="Times New Roman" w:cs="Times New Roman"/>
            <w:sz w:val="24"/>
            <w:szCs w:val="24"/>
          </w:rPr>
          <w:t>,</w:t>
        </w:r>
        <w:r w:rsidR="00C003D5" w:rsidRPr="00B371D2">
          <w:rPr>
            <w:rFonts w:ascii="Times New Roman" w:hAnsi="Times New Roman" w:cs="Times New Roman"/>
            <w:sz w:val="24"/>
            <w:szCs w:val="24"/>
          </w:rPr>
          <w:t xml:space="preserve"> </w:t>
        </w:r>
      </w:ins>
      <w:r w:rsidRPr="00B371D2">
        <w:rPr>
          <w:rFonts w:ascii="Times New Roman" w:hAnsi="Times New Roman" w:cs="Times New Roman"/>
          <w:sz w:val="24"/>
          <w:szCs w:val="24"/>
        </w:rPr>
        <w:t xml:space="preserve">Taiwanese product/industrial design agencies have used the award of a patent to an individual designer’s work </w:t>
      </w:r>
      <w:del w:id="66" w:author="Helen Walker" w:date="2016-11-01T15:19:00Z">
        <w:r w:rsidRPr="00B371D2" w:rsidDel="00C003D5">
          <w:rPr>
            <w:rFonts w:ascii="Times New Roman" w:hAnsi="Times New Roman" w:cs="Times New Roman"/>
            <w:sz w:val="24"/>
            <w:szCs w:val="24"/>
          </w:rPr>
          <w:delText xml:space="preserve">for many years </w:delText>
        </w:r>
      </w:del>
      <w:r w:rsidRPr="00B371D2">
        <w:rPr>
          <w:rFonts w:ascii="Times New Roman" w:hAnsi="Times New Roman" w:cs="Times New Roman"/>
          <w:sz w:val="24"/>
          <w:szCs w:val="24"/>
        </w:rPr>
        <w:t xml:space="preserve">as a mark of </w:t>
      </w:r>
      <w:r w:rsidRPr="00B371D2">
        <w:rPr>
          <w:rFonts w:ascii="Times New Roman" w:hAnsi="Times New Roman" w:cs="Times New Roman"/>
          <w:sz w:val="24"/>
          <w:szCs w:val="24"/>
        </w:rPr>
        <w:lastRenderedPageBreak/>
        <w:t xml:space="preserve">esteem and as a motivational tool. Perhaps in the West we need to consider this more </w:t>
      </w:r>
      <w:r w:rsidRPr="0029438D">
        <w:rPr>
          <w:rFonts w:ascii="Times New Roman" w:hAnsi="Times New Roman" w:cs="Times New Roman"/>
          <w:sz w:val="24"/>
          <w:szCs w:val="24"/>
        </w:rPr>
        <w:t>thoroughly</w:t>
      </w:r>
      <w:r w:rsidRPr="00B371D2">
        <w:rPr>
          <w:rFonts w:ascii="Times New Roman" w:hAnsi="Times New Roman" w:cs="Times New Roman"/>
          <w:sz w:val="24"/>
          <w:szCs w:val="24"/>
        </w:rPr>
        <w:t xml:space="preserve">. </w:t>
      </w:r>
      <w:del w:id="67" w:author="Helen Walker" w:date="2016-11-01T15:20:00Z">
        <w:r w:rsidRPr="00B371D2" w:rsidDel="00C003D5">
          <w:rPr>
            <w:rFonts w:ascii="Times New Roman" w:hAnsi="Times New Roman" w:cs="Times New Roman"/>
            <w:sz w:val="24"/>
            <w:szCs w:val="24"/>
          </w:rPr>
          <w:delText xml:space="preserve">Also, may </w:delText>
        </w:r>
      </w:del>
      <w:ins w:id="68" w:author="Helen Walker" w:date="2016-11-01T15:20:00Z">
        <w:r w:rsidR="00C003D5">
          <w:rPr>
            <w:rFonts w:ascii="Times New Roman" w:hAnsi="Times New Roman" w:cs="Times New Roman"/>
            <w:sz w:val="24"/>
            <w:szCs w:val="24"/>
          </w:rPr>
          <w:t>Might</w:t>
        </w:r>
        <w:r w:rsidR="00C003D5" w:rsidRPr="00B371D2">
          <w:rPr>
            <w:rFonts w:ascii="Times New Roman" w:hAnsi="Times New Roman" w:cs="Times New Roman"/>
            <w:sz w:val="24"/>
            <w:szCs w:val="24"/>
          </w:rPr>
          <w:t xml:space="preserve"> </w:t>
        </w:r>
      </w:ins>
      <w:r w:rsidRPr="00B371D2">
        <w:rPr>
          <w:rFonts w:ascii="Times New Roman" w:hAnsi="Times New Roman" w:cs="Times New Roman"/>
          <w:sz w:val="24"/>
          <w:szCs w:val="24"/>
        </w:rPr>
        <w:t xml:space="preserve">it </w:t>
      </w:r>
      <w:ins w:id="69" w:author="Helen Walker" w:date="2016-11-01T15:20:00Z">
        <w:r w:rsidR="00C003D5">
          <w:rPr>
            <w:rFonts w:ascii="Times New Roman" w:hAnsi="Times New Roman" w:cs="Times New Roman"/>
            <w:sz w:val="24"/>
            <w:szCs w:val="24"/>
          </w:rPr>
          <w:t xml:space="preserve">also </w:t>
        </w:r>
      </w:ins>
      <w:r w:rsidRPr="00B371D2">
        <w:rPr>
          <w:rFonts w:ascii="Times New Roman" w:hAnsi="Times New Roman" w:cs="Times New Roman"/>
          <w:sz w:val="24"/>
          <w:szCs w:val="24"/>
        </w:rPr>
        <w:t>be that cultures would be inspired, motivated and feel important if their patterns, products and practices were considered valuable enough to be legally protected?</w:t>
      </w:r>
    </w:p>
    <w:p w14:paraId="09C6A8A8" w14:textId="371CB398" w:rsidR="00C07F2F" w:rsidRPr="00B371D2" w:rsidRDefault="00C07F2F" w:rsidP="00C07F2F">
      <w:pPr>
        <w:spacing w:after="0" w:line="480" w:lineRule="auto"/>
        <w:ind w:firstLine="360"/>
        <w:rPr>
          <w:rFonts w:ascii="Times New Roman" w:hAnsi="Times New Roman" w:cs="Times New Roman"/>
          <w:sz w:val="24"/>
          <w:szCs w:val="24"/>
        </w:rPr>
      </w:pPr>
      <w:r w:rsidRPr="00B371D2">
        <w:rPr>
          <w:rFonts w:ascii="Times New Roman" w:hAnsi="Times New Roman" w:cs="Times New Roman"/>
          <w:sz w:val="24"/>
          <w:szCs w:val="24"/>
        </w:rPr>
        <w:t>It was reported that most designers, agencies and companies were most comfortable with the concept and reality of copyright and would normally revert to that as a first choice</w:t>
      </w:r>
      <w:ins w:id="70" w:author="Thomas Cassidy" w:date="2016-09-20T08:40:00Z">
        <w:r w:rsidR="00F1388E">
          <w:rPr>
            <w:rFonts w:ascii="Times New Roman" w:hAnsi="Times New Roman" w:cs="Times New Roman"/>
            <w:sz w:val="24"/>
            <w:szCs w:val="24"/>
          </w:rPr>
          <w:t>.</w:t>
        </w:r>
      </w:ins>
      <w:del w:id="71" w:author="Thomas Cassidy" w:date="2016-09-20T08:40:00Z">
        <w:r w:rsidRPr="00B371D2" w:rsidDel="00F1388E">
          <w:rPr>
            <w:rFonts w:ascii="Times New Roman" w:hAnsi="Times New Roman" w:cs="Times New Roman"/>
            <w:sz w:val="24"/>
            <w:szCs w:val="24"/>
          </w:rPr>
          <w:delText xml:space="preserve"> (</w:delText>
        </w:r>
        <w:r w:rsidDel="00F1388E">
          <w:rPr>
            <w:rFonts w:ascii="Times New Roman" w:hAnsi="Times New Roman" w:cs="Times New Roman"/>
            <w:sz w:val="24"/>
            <w:szCs w:val="24"/>
          </w:rPr>
          <w:delText xml:space="preserve">Ref: </w:delText>
        </w:r>
        <w:r w:rsidRPr="00B371D2" w:rsidDel="00F1388E">
          <w:rPr>
            <w:rFonts w:ascii="Times New Roman" w:hAnsi="Times New Roman" w:cs="Times New Roman"/>
            <w:sz w:val="24"/>
            <w:szCs w:val="24"/>
          </w:rPr>
          <w:delText>8).</w:delText>
        </w:r>
      </w:del>
    </w:p>
    <w:p w14:paraId="2540F0E7" w14:textId="77777777" w:rsidR="00C07F2F" w:rsidRPr="00B371D2" w:rsidRDefault="00C07F2F" w:rsidP="00C07F2F">
      <w:pPr>
        <w:spacing w:after="0" w:line="480" w:lineRule="auto"/>
        <w:rPr>
          <w:rFonts w:ascii="Times New Roman" w:hAnsi="Times New Roman" w:cs="Times New Roman"/>
          <w:sz w:val="24"/>
          <w:szCs w:val="24"/>
        </w:rPr>
      </w:pPr>
    </w:p>
    <w:p w14:paraId="4766866A" w14:textId="77777777" w:rsidR="00C07F2F" w:rsidRPr="00B371D2" w:rsidRDefault="00C07F2F" w:rsidP="00C07F2F">
      <w:pPr>
        <w:spacing w:after="0" w:line="480" w:lineRule="auto"/>
        <w:rPr>
          <w:rFonts w:ascii="Times New Roman" w:hAnsi="Times New Roman" w:cs="Times New Roman"/>
          <w:b/>
          <w:sz w:val="24"/>
          <w:szCs w:val="24"/>
        </w:rPr>
      </w:pPr>
      <w:r>
        <w:rPr>
          <w:rFonts w:ascii="Times New Roman" w:hAnsi="Times New Roman" w:cs="Times New Roman"/>
          <w:b/>
          <w:sz w:val="24"/>
          <w:szCs w:val="24"/>
        </w:rPr>
        <w:t>R</w:t>
      </w:r>
      <w:r w:rsidRPr="00B371D2">
        <w:rPr>
          <w:rFonts w:ascii="Times New Roman" w:hAnsi="Times New Roman" w:cs="Times New Roman"/>
          <w:b/>
          <w:sz w:val="24"/>
          <w:szCs w:val="24"/>
        </w:rPr>
        <w:t xml:space="preserve">ecommendations from the development of design law report </w:t>
      </w:r>
    </w:p>
    <w:p w14:paraId="433F68B3" w14:textId="77777777" w:rsidR="00C07F2F" w:rsidRPr="00B371D2" w:rsidRDefault="00C07F2F" w:rsidP="00C07F2F">
      <w:pPr>
        <w:spacing w:after="0" w:line="480" w:lineRule="auto"/>
        <w:rPr>
          <w:rFonts w:ascii="Times New Roman" w:hAnsi="Times New Roman" w:cs="Times New Roman"/>
          <w:sz w:val="24"/>
          <w:szCs w:val="24"/>
        </w:rPr>
      </w:pPr>
      <w:r w:rsidRPr="00B371D2">
        <w:rPr>
          <w:rFonts w:ascii="Times New Roman" w:hAnsi="Times New Roman" w:cs="Times New Roman"/>
          <w:sz w:val="24"/>
          <w:szCs w:val="24"/>
        </w:rPr>
        <w:t>The recommendations of the report are briefly outlined as follows:</w:t>
      </w:r>
    </w:p>
    <w:p w14:paraId="72A06CD9" w14:textId="7AE2680B" w:rsidR="00C07F2F" w:rsidRPr="00B371D2" w:rsidRDefault="00C07F2F" w:rsidP="00C07F2F">
      <w:pPr>
        <w:pStyle w:val="ListParagraph"/>
        <w:numPr>
          <w:ilvl w:val="0"/>
          <w:numId w:val="2"/>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sz w:val="24"/>
          <w:szCs w:val="24"/>
        </w:rPr>
        <w:t xml:space="preserve">The Intellectual Protection Office </w:t>
      </w:r>
      <w:ins w:id="72" w:author="Helen Walker" w:date="2016-11-01T15:21:00Z">
        <w:r w:rsidR="00C003D5">
          <w:rPr>
            <w:rFonts w:ascii="Times New Roman" w:hAnsi="Times New Roman" w:cs="Times New Roman"/>
            <w:sz w:val="24"/>
            <w:szCs w:val="24"/>
          </w:rPr>
          <w:t>(</w:t>
        </w:r>
        <w:r w:rsidR="00C003D5" w:rsidRPr="00B371D2">
          <w:rPr>
            <w:rFonts w:ascii="Times New Roman" w:hAnsi="Times New Roman" w:cs="Times New Roman"/>
            <w:sz w:val="24"/>
            <w:szCs w:val="24"/>
          </w:rPr>
          <w:t>IPO</w:t>
        </w:r>
        <w:r w:rsidR="00C003D5">
          <w:rPr>
            <w:rFonts w:ascii="Times New Roman" w:hAnsi="Times New Roman" w:cs="Times New Roman"/>
            <w:sz w:val="24"/>
            <w:szCs w:val="24"/>
          </w:rPr>
          <w:t xml:space="preserve">) </w:t>
        </w:r>
      </w:ins>
      <w:r w:rsidRPr="00B371D2">
        <w:rPr>
          <w:rFonts w:ascii="Times New Roman" w:hAnsi="Times New Roman" w:cs="Times New Roman"/>
          <w:sz w:val="24"/>
          <w:szCs w:val="24"/>
        </w:rPr>
        <w:t>could offer design rights as an insurance policy for which companies/individuals would have to pay a registration fee. The IPO should then make the information related to the protection of registered designs more accessible and clear.</w:t>
      </w:r>
    </w:p>
    <w:p w14:paraId="0F7CA829" w14:textId="77777777" w:rsidR="00C07F2F" w:rsidRPr="00B371D2" w:rsidRDefault="00C07F2F" w:rsidP="00C07F2F">
      <w:pPr>
        <w:pStyle w:val="ListParagraph"/>
        <w:numPr>
          <w:ilvl w:val="0"/>
          <w:numId w:val="2"/>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sz w:val="24"/>
          <w:szCs w:val="24"/>
        </w:rPr>
        <w:t>The IPO could give clear guidelines as to the likelihood of success in litigation cases brought about due to perceived design right infringement. Information regarding costs, time and benefits of such action should be made available.</w:t>
      </w:r>
    </w:p>
    <w:p w14:paraId="3C4BF2F4" w14:textId="5ABE6235" w:rsidR="00C07F2F" w:rsidRPr="00B371D2" w:rsidRDefault="00C07F2F" w:rsidP="00C07F2F">
      <w:pPr>
        <w:pStyle w:val="ListParagraph"/>
        <w:numPr>
          <w:ilvl w:val="0"/>
          <w:numId w:val="2"/>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sz w:val="24"/>
          <w:szCs w:val="24"/>
        </w:rPr>
        <w:t>Among the main problems perceived in the current system are time and cost. In order to alleviate this</w:t>
      </w:r>
      <w:ins w:id="73" w:author="Helen Walker" w:date="2016-11-01T15:22:00Z">
        <w:r w:rsidR="00C003D5">
          <w:rPr>
            <w:rFonts w:ascii="Times New Roman" w:hAnsi="Times New Roman" w:cs="Times New Roman"/>
            <w:sz w:val="24"/>
            <w:szCs w:val="24"/>
          </w:rPr>
          <w:t>,</w:t>
        </w:r>
      </w:ins>
      <w:r w:rsidRPr="00B371D2">
        <w:rPr>
          <w:rFonts w:ascii="Times New Roman" w:hAnsi="Times New Roman" w:cs="Times New Roman"/>
          <w:sz w:val="24"/>
          <w:szCs w:val="24"/>
        </w:rPr>
        <w:t xml:space="preserve"> it is recommended that a superfast track be considered </w:t>
      </w:r>
      <w:r>
        <w:rPr>
          <w:rFonts w:ascii="Times New Roman" w:hAnsi="Times New Roman" w:cs="Times New Roman"/>
          <w:sz w:val="24"/>
          <w:szCs w:val="24"/>
        </w:rPr>
        <w:t>that</w:t>
      </w:r>
      <w:r w:rsidRPr="00B371D2">
        <w:rPr>
          <w:rFonts w:ascii="Times New Roman" w:hAnsi="Times New Roman" w:cs="Times New Roman"/>
          <w:sz w:val="24"/>
          <w:szCs w:val="24"/>
        </w:rPr>
        <w:t xml:space="preserve"> would be available to small value design claims. The associated cost would then also be limited but no precise figure is suggested. Extra expense could be attributed to any party wishing to step outside the superfast process.</w:t>
      </w:r>
    </w:p>
    <w:p w14:paraId="48B44E1C" w14:textId="54CA80F7" w:rsidR="00C07F2F" w:rsidRPr="00B371D2" w:rsidRDefault="00C07F2F" w:rsidP="00C07F2F">
      <w:pPr>
        <w:pStyle w:val="ListParagraph"/>
        <w:numPr>
          <w:ilvl w:val="0"/>
          <w:numId w:val="2"/>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sz w:val="24"/>
          <w:szCs w:val="24"/>
        </w:rPr>
        <w:t xml:space="preserve">Problems can arise due to the judiciary having a different value perception to design </w:t>
      </w:r>
      <w:r>
        <w:rPr>
          <w:rFonts w:ascii="Times New Roman" w:hAnsi="Times New Roman" w:cs="Times New Roman"/>
          <w:sz w:val="24"/>
          <w:szCs w:val="24"/>
        </w:rPr>
        <w:t>from</w:t>
      </w:r>
      <w:r w:rsidRPr="00B371D2">
        <w:rPr>
          <w:rFonts w:ascii="Times New Roman" w:hAnsi="Times New Roman" w:cs="Times New Roman"/>
          <w:sz w:val="24"/>
          <w:szCs w:val="24"/>
        </w:rPr>
        <w:t xml:space="preserve"> that of the design community. In order to obviate or at least lessen the likelihood </w:t>
      </w:r>
      <w:r w:rsidRPr="00B371D2">
        <w:rPr>
          <w:rFonts w:ascii="Times New Roman" w:hAnsi="Times New Roman" w:cs="Times New Roman"/>
          <w:sz w:val="24"/>
          <w:szCs w:val="24"/>
        </w:rPr>
        <w:lastRenderedPageBreak/>
        <w:t>of this occurring</w:t>
      </w:r>
      <w:ins w:id="74" w:author="Helen Walker" w:date="2016-11-01T15:22:00Z">
        <w:r w:rsidR="00C003D5">
          <w:rPr>
            <w:rFonts w:ascii="Times New Roman" w:hAnsi="Times New Roman" w:cs="Times New Roman"/>
            <w:sz w:val="24"/>
            <w:szCs w:val="24"/>
          </w:rPr>
          <w:t>,</w:t>
        </w:r>
      </w:ins>
      <w:r w:rsidRPr="00B371D2">
        <w:rPr>
          <w:rFonts w:ascii="Times New Roman" w:hAnsi="Times New Roman" w:cs="Times New Roman"/>
          <w:sz w:val="24"/>
          <w:szCs w:val="24"/>
        </w:rPr>
        <w:t xml:space="preserve"> </w:t>
      </w:r>
      <w:r>
        <w:rPr>
          <w:rFonts w:ascii="Times New Roman" w:hAnsi="Times New Roman" w:cs="Times New Roman"/>
          <w:sz w:val="24"/>
          <w:szCs w:val="24"/>
        </w:rPr>
        <w:t>‘</w:t>
      </w:r>
      <w:r w:rsidRPr="00B371D2">
        <w:rPr>
          <w:rFonts w:ascii="Times New Roman" w:hAnsi="Times New Roman" w:cs="Times New Roman"/>
          <w:sz w:val="24"/>
          <w:szCs w:val="24"/>
        </w:rPr>
        <w:t>lay assessors</w:t>
      </w:r>
      <w:r>
        <w:rPr>
          <w:rFonts w:ascii="Times New Roman" w:hAnsi="Times New Roman" w:cs="Times New Roman"/>
          <w:sz w:val="24"/>
          <w:szCs w:val="24"/>
        </w:rPr>
        <w:t>’</w:t>
      </w:r>
      <w:r w:rsidRPr="00B371D2">
        <w:rPr>
          <w:rFonts w:ascii="Times New Roman" w:hAnsi="Times New Roman" w:cs="Times New Roman"/>
          <w:sz w:val="24"/>
          <w:szCs w:val="24"/>
        </w:rPr>
        <w:t xml:space="preserve"> or </w:t>
      </w:r>
      <w:r>
        <w:rPr>
          <w:rFonts w:ascii="Times New Roman" w:hAnsi="Times New Roman" w:cs="Times New Roman"/>
          <w:sz w:val="24"/>
          <w:szCs w:val="24"/>
        </w:rPr>
        <w:t>‘</w:t>
      </w:r>
      <w:r w:rsidRPr="00B371D2">
        <w:rPr>
          <w:rFonts w:ascii="Times New Roman" w:hAnsi="Times New Roman" w:cs="Times New Roman"/>
          <w:sz w:val="24"/>
          <w:szCs w:val="24"/>
        </w:rPr>
        <w:t>informed users</w:t>
      </w:r>
      <w:r>
        <w:rPr>
          <w:rFonts w:ascii="Times New Roman" w:hAnsi="Times New Roman" w:cs="Times New Roman"/>
          <w:sz w:val="24"/>
          <w:szCs w:val="24"/>
        </w:rPr>
        <w:t>’</w:t>
      </w:r>
      <w:r w:rsidRPr="00B371D2">
        <w:rPr>
          <w:rFonts w:ascii="Times New Roman" w:hAnsi="Times New Roman" w:cs="Times New Roman"/>
          <w:sz w:val="24"/>
          <w:szCs w:val="24"/>
        </w:rPr>
        <w:t xml:space="preserve"> could be appointed to be on the bench and advise the judge. </w:t>
      </w:r>
    </w:p>
    <w:p w14:paraId="48256F59" w14:textId="12D0016E" w:rsidR="00C07F2F" w:rsidRPr="00B371D2" w:rsidDel="00C003D5" w:rsidRDefault="00C07F2F" w:rsidP="00C07F2F">
      <w:pPr>
        <w:pStyle w:val="ListParagraph"/>
        <w:numPr>
          <w:ilvl w:val="0"/>
          <w:numId w:val="2"/>
        </w:numPr>
        <w:spacing w:after="0" w:line="480" w:lineRule="auto"/>
        <w:ind w:firstLineChars="0"/>
        <w:contextualSpacing/>
        <w:rPr>
          <w:del w:id="75" w:author="Helen Walker" w:date="2016-11-01T15:26:00Z"/>
          <w:rFonts w:ascii="Times New Roman" w:hAnsi="Times New Roman" w:cs="Times New Roman"/>
          <w:sz w:val="24"/>
          <w:szCs w:val="24"/>
        </w:rPr>
      </w:pPr>
      <w:r w:rsidRPr="00B371D2">
        <w:rPr>
          <w:rFonts w:ascii="Times New Roman" w:hAnsi="Times New Roman" w:cs="Times New Roman"/>
          <w:sz w:val="24"/>
          <w:szCs w:val="24"/>
        </w:rPr>
        <w:t xml:space="preserve">The time taken for and cost of bringing about a judgement on IPR infringements may be reduced by introducing an IPO </w:t>
      </w:r>
      <w:del w:id="76" w:author="Helen Walker" w:date="2016-11-01T15:23:00Z">
        <w:r w:rsidRPr="00B371D2" w:rsidDel="00C003D5">
          <w:rPr>
            <w:rFonts w:ascii="Times New Roman" w:hAnsi="Times New Roman" w:cs="Times New Roman"/>
            <w:sz w:val="24"/>
            <w:szCs w:val="24"/>
          </w:rPr>
          <w:delText xml:space="preserve">(Intellectual Property Office) </w:delText>
        </w:r>
      </w:del>
      <w:r w:rsidRPr="00B371D2">
        <w:rPr>
          <w:rFonts w:ascii="Times New Roman" w:hAnsi="Times New Roman" w:cs="Times New Roman"/>
          <w:sz w:val="24"/>
          <w:szCs w:val="24"/>
        </w:rPr>
        <w:t xml:space="preserve">Tribunal system. This would hear cases only where registered design rights exist and </w:t>
      </w:r>
      <w:r>
        <w:rPr>
          <w:rFonts w:ascii="Times New Roman" w:hAnsi="Times New Roman" w:cs="Times New Roman"/>
          <w:sz w:val="24"/>
          <w:szCs w:val="24"/>
        </w:rPr>
        <w:t xml:space="preserve">last </w:t>
      </w:r>
      <w:r w:rsidRPr="00B371D2">
        <w:rPr>
          <w:rFonts w:ascii="Times New Roman" w:hAnsi="Times New Roman" w:cs="Times New Roman"/>
          <w:sz w:val="24"/>
          <w:szCs w:val="24"/>
        </w:rPr>
        <w:t xml:space="preserve">up </w:t>
      </w:r>
      <w:ins w:id="77" w:author="Helen Walker" w:date="2016-11-01T15:23:00Z">
        <w:r w:rsidR="00C003D5">
          <w:rPr>
            <w:rFonts w:ascii="Times New Roman" w:hAnsi="Times New Roman" w:cs="Times New Roman"/>
            <w:sz w:val="24"/>
            <w:szCs w:val="24"/>
          </w:rPr>
          <w:t xml:space="preserve">to a maximum of </w:t>
        </w:r>
      </w:ins>
      <w:del w:id="78" w:author="Helen Walker" w:date="2016-11-01T15:23:00Z">
        <w:r w:rsidRPr="00B371D2" w:rsidDel="00C003D5">
          <w:rPr>
            <w:rFonts w:ascii="Times New Roman" w:hAnsi="Times New Roman" w:cs="Times New Roman"/>
            <w:sz w:val="24"/>
            <w:szCs w:val="24"/>
          </w:rPr>
          <w:delText xml:space="preserve">to </w:delText>
        </w:r>
      </w:del>
      <w:r w:rsidRPr="00B371D2">
        <w:rPr>
          <w:rFonts w:ascii="Times New Roman" w:hAnsi="Times New Roman" w:cs="Times New Roman"/>
          <w:sz w:val="24"/>
          <w:szCs w:val="24"/>
        </w:rPr>
        <w:t xml:space="preserve">three </w:t>
      </w:r>
      <w:proofErr w:type="spellStart"/>
      <w:r w:rsidRPr="00B371D2">
        <w:rPr>
          <w:rFonts w:ascii="Times New Roman" w:hAnsi="Times New Roman" w:cs="Times New Roman"/>
          <w:sz w:val="24"/>
          <w:szCs w:val="24"/>
        </w:rPr>
        <w:t>hours</w:t>
      </w:r>
      <w:del w:id="79" w:author="Helen Walker" w:date="2016-11-01T15:23:00Z">
        <w:r w:rsidRPr="00B371D2" w:rsidDel="00C003D5">
          <w:rPr>
            <w:rFonts w:ascii="Times New Roman" w:hAnsi="Times New Roman" w:cs="Times New Roman"/>
            <w:sz w:val="24"/>
            <w:szCs w:val="24"/>
          </w:rPr>
          <w:delText xml:space="preserve"> in duration</w:delText>
        </w:r>
      </w:del>
      <w:r w:rsidRPr="00B371D2">
        <w:rPr>
          <w:rFonts w:ascii="Times New Roman" w:hAnsi="Times New Roman" w:cs="Times New Roman"/>
          <w:sz w:val="24"/>
          <w:szCs w:val="24"/>
        </w:rPr>
        <w:t>.</w:t>
      </w:r>
    </w:p>
    <w:p w14:paraId="5F2D87BD" w14:textId="77777777" w:rsidR="00C07F2F" w:rsidRPr="00C003D5" w:rsidRDefault="00C07F2F">
      <w:pPr>
        <w:pStyle w:val="ListParagraph"/>
        <w:numPr>
          <w:ilvl w:val="0"/>
          <w:numId w:val="2"/>
        </w:numPr>
        <w:spacing w:after="0" w:line="480" w:lineRule="auto"/>
        <w:ind w:firstLineChars="0"/>
        <w:contextualSpacing/>
        <w:rPr>
          <w:rFonts w:ascii="Times New Roman" w:hAnsi="Times New Roman" w:cs="Times New Roman"/>
          <w:sz w:val="24"/>
          <w:szCs w:val="24"/>
          <w:rPrChange w:id="80" w:author="Helen Walker" w:date="2016-11-01T15:26:00Z">
            <w:rPr/>
          </w:rPrChange>
        </w:rPr>
        <w:pPrChange w:id="81" w:author="Helen Walker" w:date="2016-11-01T15:25:00Z">
          <w:pPr>
            <w:pStyle w:val="ListParagraph"/>
            <w:numPr>
              <w:numId w:val="2"/>
            </w:numPr>
            <w:spacing w:after="0" w:line="480" w:lineRule="auto"/>
            <w:ind w:left="1440" w:firstLineChars="0" w:hanging="1080"/>
            <w:contextualSpacing/>
          </w:pPr>
        </w:pPrChange>
      </w:pPr>
      <w:r w:rsidRPr="00C003D5">
        <w:rPr>
          <w:rFonts w:ascii="Times New Roman" w:hAnsi="Times New Roman" w:cs="Times New Roman"/>
          <w:sz w:val="24"/>
          <w:szCs w:val="24"/>
          <w:rPrChange w:id="82" w:author="Helen Walker" w:date="2016-11-01T15:26:00Z">
            <w:rPr/>
          </w:rPrChange>
        </w:rPr>
        <w:t>One</w:t>
      </w:r>
      <w:proofErr w:type="spellEnd"/>
      <w:r w:rsidRPr="00C003D5">
        <w:rPr>
          <w:rFonts w:ascii="Times New Roman" w:hAnsi="Times New Roman" w:cs="Times New Roman"/>
          <w:sz w:val="24"/>
          <w:szCs w:val="24"/>
          <w:rPrChange w:id="83" w:author="Helen Walker" w:date="2016-11-01T15:26:00Z">
            <w:rPr/>
          </w:rPrChange>
        </w:rPr>
        <w:t xml:space="preserve"> final recommendation is for the formation of a design list to help accommodate an expedited process. This list would comprise cases where it was considered by the judiciary that decisions could be reasonably achieved in three hours or less. </w:t>
      </w:r>
    </w:p>
    <w:p w14:paraId="6066CF8B" w14:textId="77777777" w:rsidR="00C003D5" w:rsidRDefault="00C003D5" w:rsidP="001E558D">
      <w:pPr>
        <w:spacing w:after="0" w:line="480" w:lineRule="auto"/>
        <w:ind w:firstLine="720"/>
        <w:rPr>
          <w:ins w:id="84" w:author="Helen Walker" w:date="2016-11-01T15:27:00Z"/>
          <w:rFonts w:ascii="Times New Roman" w:hAnsi="Times New Roman" w:cs="Times New Roman"/>
          <w:sz w:val="24"/>
          <w:szCs w:val="24"/>
        </w:rPr>
      </w:pPr>
    </w:p>
    <w:p w14:paraId="70BD58C4" w14:textId="202C5933" w:rsidR="00C07F2F" w:rsidRPr="00B371D2" w:rsidRDefault="00C07F2F" w:rsidP="001E558D">
      <w:pPr>
        <w:spacing w:after="0" w:line="480" w:lineRule="auto"/>
        <w:ind w:firstLine="720"/>
        <w:rPr>
          <w:rFonts w:ascii="Times New Roman" w:hAnsi="Times New Roman" w:cs="Times New Roman"/>
          <w:sz w:val="24"/>
          <w:szCs w:val="24"/>
        </w:rPr>
      </w:pPr>
      <w:r w:rsidRPr="00B371D2">
        <w:rPr>
          <w:rFonts w:ascii="Times New Roman" w:hAnsi="Times New Roman" w:cs="Times New Roman"/>
          <w:sz w:val="24"/>
          <w:szCs w:val="24"/>
        </w:rPr>
        <w:t>These recommendations are much more expansively described in the report. The above outline gives the reader some flavour of what could be done. At this time these recommendations remain just that</w:t>
      </w:r>
      <w:r>
        <w:rPr>
          <w:rFonts w:ascii="Times New Roman" w:hAnsi="Times New Roman" w:cs="Times New Roman"/>
          <w:sz w:val="24"/>
          <w:szCs w:val="24"/>
        </w:rPr>
        <w:t xml:space="preserve">, </w:t>
      </w:r>
      <w:r w:rsidRPr="00B371D2">
        <w:rPr>
          <w:rFonts w:ascii="Times New Roman" w:hAnsi="Times New Roman" w:cs="Times New Roman"/>
          <w:sz w:val="24"/>
          <w:szCs w:val="24"/>
        </w:rPr>
        <w:t xml:space="preserve"> </w:t>
      </w:r>
      <w:r>
        <w:rPr>
          <w:rFonts w:ascii="Times New Roman" w:hAnsi="Times New Roman" w:cs="Times New Roman"/>
          <w:sz w:val="24"/>
          <w:szCs w:val="24"/>
        </w:rPr>
        <w:t>‘</w:t>
      </w:r>
      <w:r w:rsidRPr="00B371D2">
        <w:rPr>
          <w:rFonts w:ascii="Times New Roman" w:hAnsi="Times New Roman" w:cs="Times New Roman"/>
          <w:sz w:val="24"/>
          <w:szCs w:val="24"/>
        </w:rPr>
        <w:t>recommendations</w:t>
      </w:r>
      <w:r>
        <w:rPr>
          <w:rFonts w:ascii="Times New Roman" w:hAnsi="Times New Roman" w:cs="Times New Roman"/>
          <w:sz w:val="24"/>
          <w:szCs w:val="24"/>
        </w:rPr>
        <w:t xml:space="preserve">’, </w:t>
      </w:r>
      <w:r w:rsidRPr="00B371D2">
        <w:rPr>
          <w:rFonts w:ascii="Times New Roman" w:hAnsi="Times New Roman" w:cs="Times New Roman"/>
          <w:sz w:val="24"/>
          <w:szCs w:val="24"/>
        </w:rPr>
        <w:t xml:space="preserve"> and the law with regard to Design Intellectual Property Rights in the UK is still difficult to comprehend and/or to ensure firm expectations.</w:t>
      </w:r>
    </w:p>
    <w:p w14:paraId="2B0341C1" w14:textId="4F4F1877" w:rsidR="00C07F2F" w:rsidRPr="00B371D2" w:rsidRDefault="00C07F2F" w:rsidP="00C07F2F">
      <w:pPr>
        <w:spacing w:after="0" w:line="480" w:lineRule="auto"/>
        <w:ind w:firstLine="360"/>
        <w:rPr>
          <w:rFonts w:ascii="Times New Roman" w:hAnsi="Times New Roman" w:cs="Times New Roman"/>
          <w:sz w:val="24"/>
          <w:szCs w:val="24"/>
        </w:rPr>
      </w:pPr>
      <w:r w:rsidRPr="00B371D2">
        <w:rPr>
          <w:rFonts w:ascii="Times New Roman" w:hAnsi="Times New Roman" w:cs="Times New Roman"/>
          <w:sz w:val="24"/>
          <w:szCs w:val="24"/>
        </w:rPr>
        <w:t>As stated before</w:t>
      </w:r>
      <w:r>
        <w:rPr>
          <w:rFonts w:ascii="Times New Roman" w:hAnsi="Times New Roman" w:cs="Times New Roman"/>
          <w:sz w:val="24"/>
          <w:szCs w:val="24"/>
        </w:rPr>
        <w:t>,</w:t>
      </w:r>
      <w:r w:rsidRPr="00B371D2">
        <w:rPr>
          <w:rFonts w:ascii="Times New Roman" w:hAnsi="Times New Roman" w:cs="Times New Roman"/>
          <w:sz w:val="24"/>
          <w:szCs w:val="24"/>
        </w:rPr>
        <w:t xml:space="preserve"> the extant literature on Design IPR is mainly aimed at individuals, agencies (SMEs) or companies. In order to begin to consider culturally significant patterns, products and processes it is necessary to look at some case studies and, whil</w:t>
      </w:r>
      <w:r>
        <w:rPr>
          <w:rFonts w:ascii="Times New Roman" w:hAnsi="Times New Roman" w:cs="Times New Roman"/>
          <w:sz w:val="24"/>
          <w:szCs w:val="24"/>
        </w:rPr>
        <w:t>e</w:t>
      </w:r>
      <w:r w:rsidRPr="00B371D2">
        <w:rPr>
          <w:rFonts w:ascii="Times New Roman" w:hAnsi="Times New Roman" w:cs="Times New Roman"/>
          <w:sz w:val="24"/>
          <w:szCs w:val="24"/>
        </w:rPr>
        <w:t xml:space="preserve"> trying to relate back to the current IPR situation, we can make some comments on the deeper complexities therein. Five case studies are considered: Harris Tweed; American Hopi Indian designs; the Paisley pattern; an Inuit Indian design and Fair Isle patterns. Let us begin with the </w:t>
      </w:r>
      <w:del w:id="85" w:author="Helen Walker" w:date="2016-11-01T15:28:00Z">
        <w:r w:rsidRPr="00B371D2" w:rsidDel="00C003D5">
          <w:rPr>
            <w:rFonts w:ascii="Times New Roman" w:hAnsi="Times New Roman" w:cs="Times New Roman"/>
            <w:sz w:val="24"/>
            <w:szCs w:val="24"/>
          </w:rPr>
          <w:delText xml:space="preserve">recognised </w:delText>
        </w:r>
      </w:del>
      <w:ins w:id="86" w:author="Helen Walker" w:date="2016-11-01T15:28:00Z">
        <w:r w:rsidR="00C003D5" w:rsidRPr="00B371D2">
          <w:rPr>
            <w:rFonts w:ascii="Times New Roman" w:hAnsi="Times New Roman" w:cs="Times New Roman"/>
            <w:sz w:val="24"/>
            <w:szCs w:val="24"/>
          </w:rPr>
          <w:t>recogni</w:t>
        </w:r>
        <w:r w:rsidR="00C003D5">
          <w:rPr>
            <w:rFonts w:ascii="Times New Roman" w:hAnsi="Times New Roman" w:cs="Times New Roman"/>
            <w:sz w:val="24"/>
            <w:szCs w:val="24"/>
          </w:rPr>
          <w:t>z</w:t>
        </w:r>
        <w:r w:rsidR="00C003D5" w:rsidRPr="00B371D2">
          <w:rPr>
            <w:rFonts w:ascii="Times New Roman" w:hAnsi="Times New Roman" w:cs="Times New Roman"/>
            <w:sz w:val="24"/>
            <w:szCs w:val="24"/>
          </w:rPr>
          <w:t xml:space="preserve">ed </w:t>
        </w:r>
      </w:ins>
      <w:r w:rsidRPr="00B371D2">
        <w:rPr>
          <w:rFonts w:ascii="Times New Roman" w:hAnsi="Times New Roman" w:cs="Times New Roman"/>
          <w:sz w:val="24"/>
          <w:szCs w:val="24"/>
        </w:rPr>
        <w:t>best protected process and product(s) of Harris Tweed.</w:t>
      </w:r>
    </w:p>
    <w:p w14:paraId="36FE47FB" w14:textId="77777777" w:rsidR="00C07F2F" w:rsidRPr="00B371D2" w:rsidRDefault="00C07F2F" w:rsidP="00C07F2F">
      <w:pPr>
        <w:spacing w:after="0" w:line="480" w:lineRule="auto"/>
        <w:rPr>
          <w:rFonts w:ascii="Times New Roman" w:hAnsi="Times New Roman" w:cs="Times New Roman"/>
          <w:sz w:val="24"/>
          <w:szCs w:val="24"/>
        </w:rPr>
      </w:pPr>
    </w:p>
    <w:p w14:paraId="541C2ADE" w14:textId="77777777" w:rsidR="00C07F2F" w:rsidRPr="00B371D2" w:rsidRDefault="00C07F2F" w:rsidP="00C07F2F">
      <w:pPr>
        <w:spacing w:after="0" w:line="480" w:lineRule="auto"/>
        <w:rPr>
          <w:rFonts w:ascii="Times New Roman" w:hAnsi="Times New Roman" w:cs="Times New Roman"/>
          <w:b/>
          <w:sz w:val="24"/>
          <w:szCs w:val="24"/>
        </w:rPr>
      </w:pPr>
      <w:r w:rsidRPr="00B371D2">
        <w:rPr>
          <w:rFonts w:ascii="Times New Roman" w:hAnsi="Times New Roman" w:cs="Times New Roman"/>
          <w:b/>
          <w:sz w:val="24"/>
          <w:szCs w:val="24"/>
        </w:rPr>
        <w:t>The Harris Tweed Act 1993</w:t>
      </w:r>
    </w:p>
    <w:p w14:paraId="57A579D0" w14:textId="11817500" w:rsidR="00C07F2F" w:rsidRPr="00B371D2" w:rsidRDefault="00C07F2F" w:rsidP="00C07F2F">
      <w:pPr>
        <w:spacing w:after="0" w:line="480" w:lineRule="auto"/>
        <w:rPr>
          <w:rFonts w:ascii="Times New Roman" w:hAnsi="Times New Roman" w:cs="Times New Roman"/>
          <w:sz w:val="24"/>
          <w:szCs w:val="24"/>
        </w:rPr>
      </w:pPr>
      <w:r w:rsidRPr="00B371D2">
        <w:rPr>
          <w:rFonts w:ascii="Times New Roman" w:hAnsi="Times New Roman" w:cs="Times New Roman"/>
          <w:sz w:val="24"/>
          <w:szCs w:val="24"/>
        </w:rPr>
        <w:lastRenderedPageBreak/>
        <w:t xml:space="preserve">The history of tweed fabric weaving in the Outer Hebrides in Scotland </w:t>
      </w:r>
      <w:del w:id="87" w:author="Helen Walker" w:date="2016-11-01T15:29:00Z">
        <w:r w:rsidRPr="00B371D2" w:rsidDel="00946353">
          <w:rPr>
            <w:rFonts w:ascii="Times New Roman" w:hAnsi="Times New Roman" w:cs="Times New Roman"/>
            <w:sz w:val="24"/>
            <w:szCs w:val="24"/>
          </w:rPr>
          <w:delText xml:space="preserve">in the UK </w:delText>
        </w:r>
      </w:del>
      <w:r w:rsidRPr="00B371D2">
        <w:rPr>
          <w:rFonts w:ascii="Times New Roman" w:hAnsi="Times New Roman" w:cs="Times New Roman"/>
          <w:sz w:val="24"/>
          <w:szCs w:val="24"/>
        </w:rPr>
        <w:t xml:space="preserve">is chequered and clouded in mystery. At times, </w:t>
      </w:r>
      <w:del w:id="88" w:author="Helen Walker" w:date="2016-11-01T15:30:00Z">
        <w:r w:rsidRPr="00B371D2" w:rsidDel="00946353">
          <w:rPr>
            <w:rFonts w:ascii="Times New Roman" w:hAnsi="Times New Roman" w:cs="Times New Roman"/>
            <w:sz w:val="24"/>
            <w:szCs w:val="24"/>
          </w:rPr>
          <w:delText>in fact</w:delText>
        </w:r>
      </w:del>
      <w:ins w:id="89" w:author="Helen Walker" w:date="2016-11-01T15:30:00Z">
        <w:r w:rsidR="00946353">
          <w:rPr>
            <w:rFonts w:ascii="Times New Roman" w:hAnsi="Times New Roman" w:cs="Times New Roman"/>
            <w:sz w:val="24"/>
            <w:szCs w:val="24"/>
          </w:rPr>
          <w:t>and</w:t>
        </w:r>
      </w:ins>
      <w:r w:rsidRPr="00B371D2">
        <w:rPr>
          <w:rFonts w:ascii="Times New Roman" w:hAnsi="Times New Roman" w:cs="Times New Roman"/>
          <w:sz w:val="24"/>
          <w:szCs w:val="24"/>
        </w:rPr>
        <w:t xml:space="preserve"> up to the mid-1960s, spun yarn from the Scottish mainland was used in large quantities</w:t>
      </w:r>
      <w:ins w:id="90" w:author="Helen Walker" w:date="2016-11-01T15:30:00Z">
        <w:r w:rsidR="00946353">
          <w:rPr>
            <w:rFonts w:ascii="Times New Roman" w:hAnsi="Times New Roman" w:cs="Times New Roman"/>
            <w:sz w:val="24"/>
            <w:szCs w:val="24"/>
          </w:rPr>
          <w:t>,</w:t>
        </w:r>
      </w:ins>
      <w:r w:rsidRPr="00B371D2">
        <w:rPr>
          <w:rFonts w:ascii="Times New Roman" w:hAnsi="Times New Roman" w:cs="Times New Roman"/>
          <w:sz w:val="24"/>
          <w:szCs w:val="24"/>
        </w:rPr>
        <w:t xml:space="preserve"> but then the islanders on Harris, Lewis, </w:t>
      </w:r>
      <w:proofErr w:type="spellStart"/>
      <w:r w:rsidRPr="00B371D2">
        <w:rPr>
          <w:rFonts w:ascii="Times New Roman" w:hAnsi="Times New Roman" w:cs="Times New Roman"/>
          <w:sz w:val="24"/>
          <w:szCs w:val="24"/>
        </w:rPr>
        <w:t>Uist</w:t>
      </w:r>
      <w:proofErr w:type="spellEnd"/>
      <w:r w:rsidRPr="00B371D2">
        <w:rPr>
          <w:rFonts w:ascii="Times New Roman" w:hAnsi="Times New Roman" w:cs="Times New Roman"/>
          <w:sz w:val="24"/>
          <w:szCs w:val="24"/>
        </w:rPr>
        <w:t xml:space="preserve"> and Barra decided that they would only use yarn spun on the islands</w:t>
      </w:r>
      <w:r>
        <w:rPr>
          <w:rFonts w:ascii="Times New Roman" w:hAnsi="Times New Roman" w:cs="Times New Roman"/>
          <w:sz w:val="24"/>
          <w:szCs w:val="24"/>
        </w:rPr>
        <w:t>,</w:t>
      </w:r>
      <w:r w:rsidRPr="00B371D2">
        <w:rPr>
          <w:rFonts w:ascii="Times New Roman" w:hAnsi="Times New Roman" w:cs="Times New Roman"/>
          <w:sz w:val="24"/>
          <w:szCs w:val="24"/>
        </w:rPr>
        <w:t xml:space="preserve"> albeit from wool </w:t>
      </w:r>
      <w:del w:id="91" w:author="Helen Walker" w:date="2016-11-01T15:31:00Z">
        <w:r w:rsidRPr="00B371D2" w:rsidDel="00946353">
          <w:rPr>
            <w:rFonts w:ascii="Times New Roman" w:hAnsi="Times New Roman" w:cs="Times New Roman"/>
            <w:sz w:val="24"/>
            <w:szCs w:val="24"/>
          </w:rPr>
          <w:delText xml:space="preserve">which </w:delText>
        </w:r>
      </w:del>
      <w:ins w:id="92" w:author="Helen Walker" w:date="2016-11-01T15:31:00Z">
        <w:r w:rsidR="00946353">
          <w:rPr>
            <w:rFonts w:ascii="Times New Roman" w:hAnsi="Times New Roman" w:cs="Times New Roman"/>
            <w:sz w:val="24"/>
            <w:szCs w:val="24"/>
          </w:rPr>
          <w:t>that</w:t>
        </w:r>
        <w:r w:rsidR="00946353" w:rsidRPr="00B371D2">
          <w:rPr>
            <w:rFonts w:ascii="Times New Roman" w:hAnsi="Times New Roman" w:cs="Times New Roman"/>
            <w:sz w:val="24"/>
            <w:szCs w:val="24"/>
          </w:rPr>
          <w:t xml:space="preserve"> </w:t>
        </w:r>
      </w:ins>
      <w:r w:rsidRPr="00B371D2">
        <w:rPr>
          <w:rFonts w:ascii="Times New Roman" w:hAnsi="Times New Roman" w:cs="Times New Roman"/>
          <w:sz w:val="24"/>
          <w:szCs w:val="24"/>
        </w:rPr>
        <w:t xml:space="preserve">originated anywhere in Scotland. </w:t>
      </w:r>
      <w:del w:id="93" w:author="Helen Walker" w:date="2016-11-01T15:31:00Z">
        <w:r w:rsidRPr="00B371D2" w:rsidDel="00946353">
          <w:rPr>
            <w:rFonts w:ascii="Times New Roman" w:hAnsi="Times New Roman" w:cs="Times New Roman"/>
            <w:sz w:val="24"/>
            <w:szCs w:val="24"/>
          </w:rPr>
          <w:delText xml:space="preserve">That </w:delText>
        </w:r>
      </w:del>
      <w:ins w:id="94" w:author="Helen Walker" w:date="2016-11-01T15:31:00Z">
        <w:r w:rsidR="00946353" w:rsidRPr="00B371D2">
          <w:rPr>
            <w:rFonts w:ascii="Times New Roman" w:hAnsi="Times New Roman" w:cs="Times New Roman"/>
            <w:sz w:val="24"/>
            <w:szCs w:val="24"/>
          </w:rPr>
          <w:t>Th</w:t>
        </w:r>
        <w:r w:rsidR="00946353">
          <w:rPr>
            <w:rFonts w:ascii="Times New Roman" w:hAnsi="Times New Roman" w:cs="Times New Roman"/>
            <w:sz w:val="24"/>
            <w:szCs w:val="24"/>
          </w:rPr>
          <w:t>is</w:t>
        </w:r>
        <w:r w:rsidR="00946353" w:rsidRPr="00B371D2">
          <w:rPr>
            <w:rFonts w:ascii="Times New Roman" w:hAnsi="Times New Roman" w:cs="Times New Roman"/>
            <w:sz w:val="24"/>
            <w:szCs w:val="24"/>
          </w:rPr>
          <w:t xml:space="preserve"> </w:t>
        </w:r>
      </w:ins>
      <w:r w:rsidRPr="00B371D2">
        <w:rPr>
          <w:rFonts w:ascii="Times New Roman" w:hAnsi="Times New Roman" w:cs="Times New Roman"/>
          <w:sz w:val="24"/>
          <w:szCs w:val="24"/>
        </w:rPr>
        <w:t>in itself raises many interesting questions</w:t>
      </w:r>
      <w:del w:id="95" w:author="Helen Walker" w:date="2016-11-01T15:31:00Z">
        <w:r w:rsidRPr="00B371D2" w:rsidDel="00946353">
          <w:rPr>
            <w:rFonts w:ascii="Times New Roman" w:hAnsi="Times New Roman" w:cs="Times New Roman"/>
            <w:sz w:val="24"/>
            <w:szCs w:val="24"/>
          </w:rPr>
          <w:delText xml:space="preserve"> as</w:delText>
        </w:r>
      </w:del>
      <w:ins w:id="96" w:author="Helen Walker" w:date="2016-11-01T15:31:00Z">
        <w:r w:rsidR="00946353">
          <w:rPr>
            <w:rFonts w:ascii="Times New Roman" w:hAnsi="Times New Roman" w:cs="Times New Roman"/>
            <w:sz w:val="24"/>
            <w:szCs w:val="24"/>
          </w:rPr>
          <w:t>;</w:t>
        </w:r>
      </w:ins>
      <w:r w:rsidRPr="00B371D2">
        <w:rPr>
          <w:rFonts w:ascii="Times New Roman" w:hAnsi="Times New Roman" w:cs="Times New Roman"/>
          <w:sz w:val="24"/>
          <w:szCs w:val="24"/>
        </w:rPr>
        <w:t xml:space="preserve"> anyone who has a knowledge of the wool industry knows that wool brokers have to source and use wools from every part of the world in order to produce economic blends of the right quality. No other fabric/garment styles produced around Scotland and Ireland (e.g. Fair Isle or Aran jumpers) enjoy the protection of an Act of Parliament in the way Harris Tweed does (Harris Tweed Act 1993). So the question could be </w:t>
      </w:r>
      <w:proofErr w:type="gramStart"/>
      <w:r w:rsidRPr="00B371D2">
        <w:rPr>
          <w:rFonts w:ascii="Times New Roman" w:hAnsi="Times New Roman" w:cs="Times New Roman"/>
          <w:sz w:val="24"/>
          <w:szCs w:val="24"/>
        </w:rPr>
        <w:t>asked</w:t>
      </w:r>
      <w:r>
        <w:rPr>
          <w:rFonts w:ascii="Times New Roman" w:hAnsi="Times New Roman" w:cs="Times New Roman"/>
          <w:sz w:val="24"/>
          <w:szCs w:val="24"/>
        </w:rPr>
        <w:t xml:space="preserve"> </w:t>
      </w:r>
      <w:r w:rsidRPr="00B371D2">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B371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71D2">
        <w:rPr>
          <w:rFonts w:ascii="Times New Roman" w:hAnsi="Times New Roman" w:cs="Times New Roman"/>
          <w:sz w:val="24"/>
          <w:szCs w:val="24"/>
        </w:rPr>
        <w:t>was this an acquired privilege as was the case with all protection rights in the seventeenth and up to the mid</w:t>
      </w:r>
      <w:r>
        <w:rPr>
          <w:rFonts w:ascii="Times New Roman" w:hAnsi="Times New Roman" w:cs="Times New Roman"/>
          <w:sz w:val="24"/>
          <w:szCs w:val="24"/>
        </w:rPr>
        <w:t>-</w:t>
      </w:r>
      <w:r w:rsidRPr="00B371D2">
        <w:rPr>
          <w:rFonts w:ascii="Times New Roman" w:hAnsi="Times New Roman" w:cs="Times New Roman"/>
          <w:sz w:val="24"/>
          <w:szCs w:val="24"/>
        </w:rPr>
        <w:t>eighteenth century</w:t>
      </w:r>
      <w:r>
        <w:rPr>
          <w:rFonts w:ascii="Times New Roman" w:hAnsi="Times New Roman" w:cs="Times New Roman"/>
          <w:sz w:val="24"/>
          <w:szCs w:val="24"/>
        </w:rPr>
        <w:t>?</w:t>
      </w:r>
      <w:r w:rsidRPr="00B371D2">
        <w:rPr>
          <w:rFonts w:ascii="Times New Roman" w:hAnsi="Times New Roman" w:cs="Times New Roman"/>
          <w:sz w:val="24"/>
          <w:szCs w:val="24"/>
        </w:rPr>
        <w:t xml:space="preserve"> It is also strange that no pattern types are protected by the Act and conversely this means that the designers can appropriate any other culturally significant patterns, or does it? The definition of Harris Tweed given in the Act is one any textile designer or technologist could easily challenge and navigate around. Perhaps this supports the recommendation of the UK IPO report, discussed earlier, that informed users be </w:t>
      </w:r>
      <w:r>
        <w:rPr>
          <w:rFonts w:ascii="Times New Roman" w:hAnsi="Times New Roman" w:cs="Times New Roman"/>
          <w:sz w:val="24"/>
          <w:szCs w:val="24"/>
        </w:rPr>
        <w:t xml:space="preserve">present </w:t>
      </w:r>
      <w:r w:rsidRPr="00B371D2">
        <w:rPr>
          <w:rFonts w:ascii="Times New Roman" w:hAnsi="Times New Roman" w:cs="Times New Roman"/>
          <w:sz w:val="24"/>
          <w:szCs w:val="24"/>
        </w:rPr>
        <w:t>on the bench to advise the judges. Let us have a close look at the first part of the definition as stated:</w:t>
      </w:r>
    </w:p>
    <w:p w14:paraId="023F0160" w14:textId="77777777" w:rsidR="00C07F2F" w:rsidRPr="00B371D2" w:rsidRDefault="00C07F2F" w:rsidP="00C07F2F">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Pr="00B371D2">
        <w:rPr>
          <w:rFonts w:ascii="Times New Roman" w:hAnsi="Times New Roman" w:cs="Times New Roman"/>
          <w:sz w:val="24"/>
          <w:szCs w:val="24"/>
        </w:rPr>
        <w:t xml:space="preserve">In this Act </w:t>
      </w:r>
      <w:r>
        <w:rPr>
          <w:rFonts w:ascii="Times New Roman" w:hAnsi="Times New Roman" w:cs="Times New Roman"/>
          <w:sz w:val="24"/>
          <w:szCs w:val="24"/>
        </w:rPr>
        <w:t>‘</w:t>
      </w:r>
      <w:r w:rsidRPr="00B371D2">
        <w:rPr>
          <w:rFonts w:ascii="Times New Roman" w:hAnsi="Times New Roman" w:cs="Times New Roman"/>
          <w:sz w:val="24"/>
          <w:szCs w:val="24"/>
        </w:rPr>
        <w:t>Harris Tweed</w:t>
      </w:r>
      <w:r>
        <w:rPr>
          <w:rFonts w:ascii="Times New Roman" w:hAnsi="Times New Roman" w:cs="Times New Roman"/>
          <w:sz w:val="24"/>
          <w:szCs w:val="24"/>
        </w:rPr>
        <w:t>’</w:t>
      </w:r>
      <w:r w:rsidRPr="00B371D2">
        <w:rPr>
          <w:rFonts w:ascii="Times New Roman" w:hAnsi="Times New Roman" w:cs="Times New Roman"/>
          <w:sz w:val="24"/>
          <w:szCs w:val="24"/>
        </w:rPr>
        <w:t xml:space="preserve"> means a tweed which:</w:t>
      </w:r>
    </w:p>
    <w:p w14:paraId="46246710" w14:textId="77777777" w:rsidR="00C07F2F" w:rsidRPr="00B371D2" w:rsidRDefault="00C07F2F" w:rsidP="00C07F2F">
      <w:pPr>
        <w:pStyle w:val="ListParagraph"/>
        <w:numPr>
          <w:ilvl w:val="0"/>
          <w:numId w:val="3"/>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sz w:val="24"/>
          <w:szCs w:val="24"/>
        </w:rPr>
        <w:t xml:space="preserve"> has been hand</w:t>
      </w:r>
      <w:del w:id="97" w:author="Helen Walker" w:date="2016-11-01T15:33:00Z">
        <w:r w:rsidRPr="00B371D2" w:rsidDel="00946353">
          <w:rPr>
            <w:rFonts w:ascii="Times New Roman" w:hAnsi="Times New Roman" w:cs="Times New Roman"/>
            <w:sz w:val="24"/>
            <w:szCs w:val="24"/>
          </w:rPr>
          <w:delText>-</w:delText>
        </w:r>
      </w:del>
      <w:r w:rsidRPr="00B371D2">
        <w:rPr>
          <w:rFonts w:ascii="Times New Roman" w:hAnsi="Times New Roman" w:cs="Times New Roman"/>
          <w:sz w:val="24"/>
          <w:szCs w:val="24"/>
        </w:rPr>
        <w:t xml:space="preserve">woven by the islanders at their homes in the Outer Hebrides, finished in the Outer Hebrides, and made from pure virgin wool dyed and spun in the Outer Hebrides; </w:t>
      </w:r>
    </w:p>
    <w:p w14:paraId="7D92AA93" w14:textId="5B83FF45" w:rsidR="00C07F2F" w:rsidRPr="00B371D2" w:rsidRDefault="00C07F2F" w:rsidP="00C07F2F">
      <w:pPr>
        <w:spacing w:after="0" w:line="480" w:lineRule="auto"/>
        <w:rPr>
          <w:rFonts w:ascii="Times New Roman" w:hAnsi="Times New Roman" w:cs="Times New Roman"/>
          <w:sz w:val="24"/>
          <w:szCs w:val="24"/>
        </w:rPr>
      </w:pPr>
      <w:r w:rsidRPr="00B371D2">
        <w:rPr>
          <w:rFonts w:ascii="Times New Roman" w:hAnsi="Times New Roman" w:cs="Times New Roman"/>
          <w:sz w:val="24"/>
          <w:szCs w:val="24"/>
        </w:rPr>
        <w:t>The hand</w:t>
      </w:r>
      <w:del w:id="98" w:author="Helen Walker" w:date="2016-11-01T15:34:00Z">
        <w:r w:rsidRPr="00B371D2" w:rsidDel="00946353">
          <w:rPr>
            <w:rFonts w:ascii="Times New Roman" w:hAnsi="Times New Roman" w:cs="Times New Roman"/>
            <w:sz w:val="24"/>
            <w:szCs w:val="24"/>
          </w:rPr>
          <w:delText>-</w:delText>
        </w:r>
      </w:del>
      <w:r w:rsidRPr="00B371D2">
        <w:rPr>
          <w:rFonts w:ascii="Times New Roman" w:hAnsi="Times New Roman" w:cs="Times New Roman"/>
          <w:sz w:val="24"/>
          <w:szCs w:val="24"/>
        </w:rPr>
        <w:t>woven part has attracted sceptics down through many years but a more interesting question would be to wonder why, as often reported, they use large fibre preparation and spinning machinery</w:t>
      </w:r>
      <w:r>
        <w:rPr>
          <w:rFonts w:ascii="Times New Roman" w:hAnsi="Times New Roman" w:cs="Times New Roman"/>
          <w:sz w:val="24"/>
          <w:szCs w:val="24"/>
        </w:rPr>
        <w:t>,</w:t>
      </w:r>
      <w:r w:rsidRPr="00B371D2">
        <w:rPr>
          <w:rFonts w:ascii="Times New Roman" w:hAnsi="Times New Roman" w:cs="Times New Roman"/>
          <w:sz w:val="24"/>
          <w:szCs w:val="24"/>
        </w:rPr>
        <w:t xml:space="preserve"> which, in order to run economically, would produce a volume of yarn </w:t>
      </w:r>
      <w:r w:rsidRPr="00B371D2">
        <w:rPr>
          <w:rFonts w:ascii="Times New Roman" w:hAnsi="Times New Roman" w:cs="Times New Roman"/>
          <w:sz w:val="24"/>
          <w:szCs w:val="24"/>
        </w:rPr>
        <w:lastRenderedPageBreak/>
        <w:t xml:space="preserve">far higher than could be coped with by the relatively small number of weavers available from the population of the </w:t>
      </w:r>
      <w:del w:id="99" w:author="Helen Walker" w:date="2016-11-01T15:34:00Z">
        <w:r w:rsidRPr="00B371D2" w:rsidDel="00946353">
          <w:rPr>
            <w:rFonts w:ascii="Times New Roman" w:hAnsi="Times New Roman" w:cs="Times New Roman"/>
            <w:sz w:val="24"/>
            <w:szCs w:val="24"/>
          </w:rPr>
          <w:delText>Islands</w:delText>
        </w:r>
      </w:del>
      <w:ins w:id="100" w:author="Helen Walker" w:date="2016-11-01T15:34:00Z">
        <w:r w:rsidR="00946353">
          <w:rPr>
            <w:rFonts w:ascii="Times New Roman" w:hAnsi="Times New Roman" w:cs="Times New Roman"/>
            <w:sz w:val="24"/>
            <w:szCs w:val="24"/>
          </w:rPr>
          <w:t>i</w:t>
        </w:r>
        <w:r w:rsidR="00946353" w:rsidRPr="00B371D2">
          <w:rPr>
            <w:rFonts w:ascii="Times New Roman" w:hAnsi="Times New Roman" w:cs="Times New Roman"/>
            <w:sz w:val="24"/>
            <w:szCs w:val="24"/>
          </w:rPr>
          <w:t>slands</w:t>
        </w:r>
      </w:ins>
      <w:r w:rsidRPr="00B371D2">
        <w:rPr>
          <w:rFonts w:ascii="Times New Roman" w:hAnsi="Times New Roman" w:cs="Times New Roman"/>
          <w:sz w:val="24"/>
          <w:szCs w:val="24"/>
        </w:rPr>
        <w:t xml:space="preserve">. The pure virgin wool does not specify where that wool comes from and what quality (in terms of fineness, length, kemp content, etc.) it should be. </w:t>
      </w:r>
      <w:ins w:id="101" w:author="Helen Walker" w:date="2016-11-01T15:35:00Z">
        <w:r w:rsidR="00946353">
          <w:rPr>
            <w:rFonts w:ascii="Times New Roman" w:hAnsi="Times New Roman" w:cs="Times New Roman"/>
            <w:sz w:val="24"/>
            <w:szCs w:val="24"/>
          </w:rPr>
          <w:t>‘</w:t>
        </w:r>
      </w:ins>
      <w:r w:rsidRPr="00B371D2">
        <w:rPr>
          <w:rFonts w:ascii="Times New Roman" w:hAnsi="Times New Roman" w:cs="Times New Roman"/>
          <w:sz w:val="24"/>
          <w:szCs w:val="24"/>
        </w:rPr>
        <w:t>Spun in the Outer Hebrides</w:t>
      </w:r>
      <w:ins w:id="102" w:author="Helen Walker" w:date="2016-11-01T15:35:00Z">
        <w:r w:rsidR="00946353">
          <w:rPr>
            <w:rFonts w:ascii="Times New Roman" w:hAnsi="Times New Roman" w:cs="Times New Roman"/>
            <w:sz w:val="24"/>
            <w:szCs w:val="24"/>
          </w:rPr>
          <w:t>’</w:t>
        </w:r>
      </w:ins>
      <w:ins w:id="103" w:author="Helen Walker" w:date="2016-11-01T15:34:00Z">
        <w:r w:rsidR="00946353">
          <w:rPr>
            <w:rFonts w:ascii="Times New Roman" w:hAnsi="Times New Roman" w:cs="Times New Roman"/>
            <w:sz w:val="24"/>
            <w:szCs w:val="24"/>
          </w:rPr>
          <w:t>,</w:t>
        </w:r>
      </w:ins>
      <w:r w:rsidRPr="00B371D2">
        <w:rPr>
          <w:rFonts w:ascii="Times New Roman" w:hAnsi="Times New Roman" w:cs="Times New Roman"/>
          <w:sz w:val="24"/>
          <w:szCs w:val="24"/>
        </w:rPr>
        <w:t xml:space="preserve"> but what kind of spinning, to what counts (thicknesses and plies) and what twist content and directions should be used? It would appear that, as long as the fabric is hand</w:t>
      </w:r>
      <w:del w:id="104" w:author="Helen Walker" w:date="2016-11-01T15:35:00Z">
        <w:r w:rsidRPr="00B371D2" w:rsidDel="00946353">
          <w:rPr>
            <w:rFonts w:ascii="Times New Roman" w:hAnsi="Times New Roman" w:cs="Times New Roman"/>
            <w:sz w:val="24"/>
            <w:szCs w:val="24"/>
          </w:rPr>
          <w:delText>-</w:delText>
        </w:r>
      </w:del>
      <w:r w:rsidRPr="00B371D2">
        <w:rPr>
          <w:rFonts w:ascii="Times New Roman" w:hAnsi="Times New Roman" w:cs="Times New Roman"/>
          <w:sz w:val="24"/>
          <w:szCs w:val="24"/>
        </w:rPr>
        <w:t>woven and finished in the Outer Hebrides it can be made from any fibre or yarn. This would surprise any customer of tweed fabrics as there is always a small amount of kemp (dead fibres) which give</w:t>
      </w:r>
      <w:ins w:id="105" w:author="Helen Walker" w:date="2016-11-01T15:35:00Z">
        <w:r w:rsidR="00946353">
          <w:rPr>
            <w:rFonts w:ascii="Times New Roman" w:hAnsi="Times New Roman" w:cs="Times New Roman"/>
            <w:sz w:val="24"/>
            <w:szCs w:val="24"/>
          </w:rPr>
          <w:t>s</w:t>
        </w:r>
      </w:ins>
      <w:r w:rsidRPr="00B371D2">
        <w:rPr>
          <w:rFonts w:ascii="Times New Roman" w:hAnsi="Times New Roman" w:cs="Times New Roman"/>
          <w:sz w:val="24"/>
          <w:szCs w:val="24"/>
        </w:rPr>
        <w:t xml:space="preserve"> these fabrics part of their character but must be carefully controlled as many people find it can irritate the skin.</w:t>
      </w:r>
    </w:p>
    <w:p w14:paraId="50BB02E0" w14:textId="4DC11D2F" w:rsidR="00C07F2F" w:rsidRPr="00B371D2" w:rsidRDefault="00C07F2F" w:rsidP="00CA653D">
      <w:pPr>
        <w:spacing w:after="0" w:line="480" w:lineRule="auto"/>
        <w:ind w:firstLine="720"/>
        <w:rPr>
          <w:rFonts w:ascii="Times New Roman" w:hAnsi="Times New Roman" w:cs="Times New Roman"/>
          <w:sz w:val="24"/>
          <w:szCs w:val="24"/>
        </w:rPr>
      </w:pPr>
      <w:r w:rsidRPr="00B371D2">
        <w:rPr>
          <w:rFonts w:ascii="Times New Roman" w:hAnsi="Times New Roman" w:cs="Times New Roman"/>
          <w:sz w:val="24"/>
          <w:szCs w:val="24"/>
        </w:rPr>
        <w:t>Interestingly</w:t>
      </w:r>
      <w:ins w:id="106" w:author="Helen Walker" w:date="2016-11-01T15:35:00Z">
        <w:r w:rsidR="00946353">
          <w:rPr>
            <w:rFonts w:ascii="Times New Roman" w:hAnsi="Times New Roman" w:cs="Times New Roman"/>
            <w:sz w:val="24"/>
            <w:szCs w:val="24"/>
          </w:rPr>
          <w:t>,</w:t>
        </w:r>
      </w:ins>
      <w:r w:rsidRPr="00B371D2">
        <w:rPr>
          <w:rFonts w:ascii="Times New Roman" w:hAnsi="Times New Roman" w:cs="Times New Roman"/>
          <w:sz w:val="24"/>
          <w:szCs w:val="24"/>
        </w:rPr>
        <w:t xml:space="preserve"> no patterns are mentioned either as surface design or as weave structure. Most textile designers would expect tweed to be herringbone or </w:t>
      </w:r>
      <w:proofErr w:type="spellStart"/>
      <w:r w:rsidRPr="00B371D2">
        <w:rPr>
          <w:rFonts w:ascii="Times New Roman" w:hAnsi="Times New Roman" w:cs="Times New Roman"/>
          <w:sz w:val="24"/>
          <w:szCs w:val="24"/>
        </w:rPr>
        <w:t>houndstooth</w:t>
      </w:r>
      <w:proofErr w:type="spellEnd"/>
      <w:r w:rsidRPr="00B371D2">
        <w:rPr>
          <w:rFonts w:ascii="Times New Roman" w:hAnsi="Times New Roman" w:cs="Times New Roman"/>
          <w:sz w:val="24"/>
          <w:szCs w:val="24"/>
        </w:rPr>
        <w:t xml:space="preserve"> weave but this is not mentioned. </w:t>
      </w:r>
      <w:r w:rsidR="00CA653D">
        <w:rPr>
          <w:rFonts w:ascii="Times New Roman" w:hAnsi="Times New Roman" w:cs="Times New Roman"/>
          <w:sz w:val="24"/>
          <w:szCs w:val="24"/>
        </w:rPr>
        <w:t>According to newspaper reports (</w:t>
      </w:r>
      <w:del w:id="107" w:author="Helen Walker" w:date="2016-11-01T15:46:00Z">
        <w:r w:rsidR="00CA653D" w:rsidDel="00CE21E1">
          <w:rPr>
            <w:rFonts w:ascii="Times New Roman" w:hAnsi="Times New Roman" w:cs="Times New Roman"/>
            <w:sz w:val="24"/>
            <w:szCs w:val="24"/>
          </w:rPr>
          <w:delText>Teleg</w:delText>
        </w:r>
        <w:r w:rsidR="00222378" w:rsidDel="00CE21E1">
          <w:rPr>
            <w:rFonts w:ascii="Times New Roman" w:hAnsi="Times New Roman" w:cs="Times New Roman"/>
            <w:sz w:val="24"/>
            <w:szCs w:val="24"/>
          </w:rPr>
          <w:delText>raph</w:delText>
        </w:r>
      </w:del>
      <w:ins w:id="108" w:author="Helen Walker" w:date="2016-11-01T16:43:00Z">
        <w:r w:rsidR="00265FB7">
          <w:rPr>
            <w:rFonts w:ascii="Times New Roman" w:hAnsi="Times New Roman" w:cs="Times New Roman"/>
            <w:sz w:val="24"/>
            <w:szCs w:val="24"/>
          </w:rPr>
          <w:t>Moss</w:t>
        </w:r>
      </w:ins>
      <w:del w:id="109" w:author="Helen Walker" w:date="2016-11-01T15:36:00Z">
        <w:r w:rsidR="00222378" w:rsidDel="00946353">
          <w:rPr>
            <w:rFonts w:ascii="Times New Roman" w:hAnsi="Times New Roman" w:cs="Times New Roman"/>
            <w:sz w:val="24"/>
            <w:szCs w:val="24"/>
          </w:rPr>
          <w:delText>,</w:delText>
        </w:r>
      </w:del>
      <w:r w:rsidR="00222378">
        <w:rPr>
          <w:rFonts w:ascii="Times New Roman" w:hAnsi="Times New Roman" w:cs="Times New Roman"/>
          <w:sz w:val="24"/>
          <w:szCs w:val="24"/>
        </w:rPr>
        <w:t xml:space="preserve"> 2015</w:t>
      </w:r>
      <w:del w:id="110" w:author="Helen Walker" w:date="2016-11-01T15:36:00Z">
        <w:r w:rsidR="00222378" w:rsidDel="00946353">
          <w:rPr>
            <w:rFonts w:ascii="Times New Roman" w:hAnsi="Times New Roman" w:cs="Times New Roman"/>
            <w:sz w:val="24"/>
            <w:szCs w:val="24"/>
          </w:rPr>
          <w:delText xml:space="preserve">. </w:delText>
        </w:r>
      </w:del>
      <w:ins w:id="111" w:author="Helen Walker" w:date="2016-11-01T15:36:00Z">
        <w:r w:rsidR="00946353">
          <w:rPr>
            <w:rFonts w:ascii="Times New Roman" w:hAnsi="Times New Roman" w:cs="Times New Roman"/>
            <w:sz w:val="24"/>
            <w:szCs w:val="24"/>
          </w:rPr>
          <w:t xml:space="preserve">; </w:t>
        </w:r>
      </w:ins>
      <w:ins w:id="112" w:author="Helen Walker" w:date="2016-11-01T16:43:00Z">
        <w:r w:rsidR="00265FB7">
          <w:rPr>
            <w:rFonts w:ascii="Times New Roman" w:hAnsi="Times New Roman" w:cs="Times New Roman"/>
            <w:sz w:val="24"/>
            <w:szCs w:val="24"/>
          </w:rPr>
          <w:t xml:space="preserve">Hollingworth </w:t>
        </w:r>
      </w:ins>
      <w:del w:id="113" w:author="Helen Walker" w:date="2016-11-01T15:47:00Z">
        <w:r w:rsidR="00222378" w:rsidDel="00CE21E1">
          <w:rPr>
            <w:rFonts w:ascii="Times New Roman" w:hAnsi="Times New Roman" w:cs="Times New Roman"/>
            <w:sz w:val="24"/>
            <w:szCs w:val="24"/>
          </w:rPr>
          <w:delText>Japanese Times</w:delText>
        </w:r>
      </w:del>
      <w:del w:id="114" w:author="Helen Walker" w:date="2016-11-01T15:36:00Z">
        <w:r w:rsidR="00222378" w:rsidDel="00946353">
          <w:rPr>
            <w:rFonts w:ascii="Times New Roman" w:hAnsi="Times New Roman" w:cs="Times New Roman"/>
            <w:sz w:val="24"/>
            <w:szCs w:val="24"/>
          </w:rPr>
          <w:delText>,</w:delText>
        </w:r>
      </w:del>
      <w:r w:rsidR="00222378">
        <w:rPr>
          <w:rFonts w:ascii="Times New Roman" w:hAnsi="Times New Roman" w:cs="Times New Roman"/>
          <w:sz w:val="24"/>
          <w:szCs w:val="24"/>
        </w:rPr>
        <w:t xml:space="preserve"> 2012</w:t>
      </w:r>
      <w:r w:rsidR="00CA653D">
        <w:rPr>
          <w:rFonts w:ascii="Times New Roman" w:hAnsi="Times New Roman" w:cs="Times New Roman"/>
          <w:sz w:val="24"/>
          <w:szCs w:val="24"/>
        </w:rPr>
        <w:t xml:space="preserve">.) </w:t>
      </w:r>
      <w:r w:rsidRPr="00B371D2">
        <w:rPr>
          <w:rFonts w:ascii="Times New Roman" w:hAnsi="Times New Roman" w:cs="Times New Roman"/>
          <w:sz w:val="24"/>
          <w:szCs w:val="24"/>
        </w:rPr>
        <w:t xml:space="preserve">Japanese visitors will often buy the traditional weaves but </w:t>
      </w:r>
      <w:del w:id="115" w:author="Helen Walker" w:date="2016-11-01T15:48:00Z">
        <w:r w:rsidRPr="00B371D2" w:rsidDel="00CE21E1">
          <w:rPr>
            <w:rFonts w:ascii="Times New Roman" w:hAnsi="Times New Roman" w:cs="Times New Roman"/>
            <w:sz w:val="24"/>
            <w:szCs w:val="24"/>
          </w:rPr>
          <w:delText xml:space="preserve">can </w:delText>
        </w:r>
      </w:del>
      <w:ins w:id="116" w:author="Helen Walker" w:date="2016-11-01T15:48:00Z">
        <w:r w:rsidR="00CE21E1">
          <w:rPr>
            <w:rFonts w:ascii="Times New Roman" w:hAnsi="Times New Roman" w:cs="Times New Roman"/>
            <w:sz w:val="24"/>
            <w:szCs w:val="24"/>
          </w:rPr>
          <w:t>sometimes</w:t>
        </w:r>
        <w:r w:rsidR="00CE21E1" w:rsidRPr="00B371D2">
          <w:rPr>
            <w:rFonts w:ascii="Times New Roman" w:hAnsi="Times New Roman" w:cs="Times New Roman"/>
            <w:sz w:val="24"/>
            <w:szCs w:val="24"/>
          </w:rPr>
          <w:t xml:space="preserve"> </w:t>
        </w:r>
      </w:ins>
      <w:r w:rsidRPr="00B371D2">
        <w:rPr>
          <w:rFonts w:ascii="Times New Roman" w:hAnsi="Times New Roman" w:cs="Times New Roman"/>
          <w:sz w:val="24"/>
          <w:szCs w:val="24"/>
        </w:rPr>
        <w:t>ask for special</w:t>
      </w:r>
      <w:r>
        <w:rPr>
          <w:rFonts w:ascii="Times New Roman" w:hAnsi="Times New Roman" w:cs="Times New Roman"/>
          <w:sz w:val="24"/>
          <w:szCs w:val="24"/>
        </w:rPr>
        <w:t xml:space="preserve"> designs,</w:t>
      </w:r>
      <w:r w:rsidRPr="00B371D2">
        <w:rPr>
          <w:rFonts w:ascii="Times New Roman" w:hAnsi="Times New Roman" w:cs="Times New Roman"/>
          <w:sz w:val="24"/>
          <w:szCs w:val="24"/>
        </w:rPr>
        <w:t xml:space="preserve"> which the islanders are happy to accommodate. Thus it would appear that they require protection for their process and product but are able to use any patterns or weave structures asked for by the consumers. The Act also covers the right to use the Orb symbol </w:t>
      </w:r>
      <w:del w:id="117" w:author="Helen Walker" w:date="2016-11-01T15:49:00Z">
        <w:r w:rsidRPr="00B371D2" w:rsidDel="00CE21E1">
          <w:rPr>
            <w:rFonts w:ascii="Times New Roman" w:hAnsi="Times New Roman" w:cs="Times New Roman"/>
            <w:sz w:val="24"/>
            <w:szCs w:val="24"/>
          </w:rPr>
          <w:delText xml:space="preserve">used </w:delText>
        </w:r>
      </w:del>
      <w:r w:rsidRPr="00B371D2">
        <w:rPr>
          <w:rFonts w:ascii="Times New Roman" w:hAnsi="Times New Roman" w:cs="Times New Roman"/>
          <w:sz w:val="24"/>
          <w:szCs w:val="24"/>
        </w:rPr>
        <w:t>as a logo by Harris Tweed producers.</w:t>
      </w:r>
    </w:p>
    <w:p w14:paraId="316A2EE2" w14:textId="5A85D98D" w:rsidR="00C07F2F" w:rsidRPr="00B371D2" w:rsidRDefault="00C07F2F" w:rsidP="00C07F2F">
      <w:pPr>
        <w:spacing w:after="0" w:line="480" w:lineRule="auto"/>
        <w:ind w:firstLine="720"/>
        <w:rPr>
          <w:rFonts w:ascii="Times New Roman" w:hAnsi="Times New Roman" w:cs="Times New Roman"/>
          <w:sz w:val="24"/>
          <w:szCs w:val="24"/>
        </w:rPr>
      </w:pPr>
      <w:r w:rsidRPr="00B371D2">
        <w:rPr>
          <w:rFonts w:ascii="Times New Roman" w:hAnsi="Times New Roman" w:cs="Times New Roman"/>
          <w:sz w:val="24"/>
          <w:szCs w:val="24"/>
        </w:rPr>
        <w:t xml:space="preserve">A search for cases brought to the judiciary under the terms of the 1993 Act will show little activity. The most well-known one was that between Vivienne Westwood and the Harris Tweed Association. It was suggested that Westwood had used a version </w:t>
      </w:r>
      <w:r>
        <w:rPr>
          <w:rFonts w:ascii="Times New Roman" w:hAnsi="Times New Roman" w:cs="Times New Roman"/>
          <w:sz w:val="24"/>
          <w:szCs w:val="24"/>
        </w:rPr>
        <w:t>similar</w:t>
      </w:r>
      <w:r w:rsidRPr="00B371D2">
        <w:rPr>
          <w:rFonts w:ascii="Times New Roman" w:hAnsi="Times New Roman" w:cs="Times New Roman"/>
          <w:sz w:val="24"/>
          <w:szCs w:val="24"/>
        </w:rPr>
        <w:t xml:space="preserve"> </w:t>
      </w:r>
      <w:r>
        <w:rPr>
          <w:rFonts w:ascii="Times New Roman" w:hAnsi="Times New Roman" w:cs="Times New Roman"/>
          <w:sz w:val="24"/>
          <w:szCs w:val="24"/>
        </w:rPr>
        <w:t>to</w:t>
      </w:r>
      <w:r w:rsidRPr="00B371D2">
        <w:rPr>
          <w:rFonts w:ascii="Times New Roman" w:hAnsi="Times New Roman" w:cs="Times New Roman"/>
          <w:sz w:val="24"/>
          <w:szCs w:val="24"/>
        </w:rPr>
        <w:t xml:space="preserve"> the Harris Tweed Orb for garments not conforming to the specifications of the 1993 Act. However, Westwood, who has always been a great supporter and user of </w:t>
      </w:r>
      <w:del w:id="118" w:author="Helen Walker" w:date="2016-11-01T15:49:00Z">
        <w:r w:rsidRPr="00B371D2" w:rsidDel="00CE21E1">
          <w:rPr>
            <w:rFonts w:ascii="Times New Roman" w:hAnsi="Times New Roman" w:cs="Times New Roman"/>
            <w:sz w:val="24"/>
            <w:szCs w:val="24"/>
          </w:rPr>
          <w:delText xml:space="preserve">both </w:delText>
        </w:r>
      </w:del>
      <w:r w:rsidRPr="00B371D2">
        <w:rPr>
          <w:rFonts w:ascii="Times New Roman" w:hAnsi="Times New Roman" w:cs="Times New Roman"/>
          <w:sz w:val="24"/>
          <w:szCs w:val="24"/>
        </w:rPr>
        <w:t xml:space="preserve">Harris Tweed and </w:t>
      </w:r>
      <w:r>
        <w:rPr>
          <w:rFonts w:ascii="Times New Roman" w:hAnsi="Times New Roman" w:cs="Times New Roman"/>
          <w:sz w:val="24"/>
          <w:szCs w:val="24"/>
        </w:rPr>
        <w:t>t</w:t>
      </w:r>
      <w:r w:rsidRPr="00B371D2">
        <w:rPr>
          <w:rFonts w:ascii="Times New Roman" w:hAnsi="Times New Roman" w:cs="Times New Roman"/>
          <w:sz w:val="24"/>
          <w:szCs w:val="24"/>
        </w:rPr>
        <w:t xml:space="preserve">artan in her designs, was able to show that her Orb </w:t>
      </w:r>
      <w:del w:id="119" w:author="Helen Walker" w:date="2016-11-01T15:49:00Z">
        <w:r w:rsidRPr="00B371D2" w:rsidDel="00CE21E1">
          <w:rPr>
            <w:rFonts w:ascii="Times New Roman" w:hAnsi="Times New Roman" w:cs="Times New Roman"/>
            <w:sz w:val="24"/>
            <w:szCs w:val="24"/>
          </w:rPr>
          <w:delText xml:space="preserve">had </w:delText>
        </w:r>
      </w:del>
      <w:ins w:id="120" w:author="Helen Walker" w:date="2016-11-01T15:49:00Z">
        <w:r w:rsidR="00CE21E1">
          <w:rPr>
            <w:rFonts w:ascii="Times New Roman" w:hAnsi="Times New Roman" w:cs="Times New Roman"/>
            <w:sz w:val="24"/>
            <w:szCs w:val="24"/>
          </w:rPr>
          <w:t>included</w:t>
        </w:r>
        <w:r w:rsidR="00CE21E1" w:rsidRPr="00B371D2">
          <w:rPr>
            <w:rFonts w:ascii="Times New Roman" w:hAnsi="Times New Roman" w:cs="Times New Roman"/>
            <w:sz w:val="24"/>
            <w:szCs w:val="24"/>
          </w:rPr>
          <w:t xml:space="preserve"> </w:t>
        </w:r>
      </w:ins>
      <w:r w:rsidRPr="00B371D2">
        <w:rPr>
          <w:rFonts w:ascii="Times New Roman" w:hAnsi="Times New Roman" w:cs="Times New Roman"/>
          <w:sz w:val="24"/>
          <w:szCs w:val="24"/>
        </w:rPr>
        <w:t>three variations o</w:t>
      </w:r>
      <w:r>
        <w:rPr>
          <w:rFonts w:ascii="Times New Roman" w:hAnsi="Times New Roman" w:cs="Times New Roman"/>
          <w:sz w:val="24"/>
          <w:szCs w:val="24"/>
        </w:rPr>
        <w:t>f</w:t>
      </w:r>
      <w:r w:rsidRPr="00B371D2">
        <w:rPr>
          <w:rFonts w:ascii="Times New Roman" w:hAnsi="Times New Roman" w:cs="Times New Roman"/>
          <w:sz w:val="24"/>
          <w:szCs w:val="24"/>
        </w:rPr>
        <w:t xml:space="preserve"> the original Orb design and won the case.</w:t>
      </w:r>
    </w:p>
    <w:p w14:paraId="51954FF8" w14:textId="0A137BB2" w:rsidR="00C07F2F" w:rsidRPr="00B371D2" w:rsidRDefault="00C07F2F" w:rsidP="001E558D">
      <w:pPr>
        <w:spacing w:after="0" w:line="480" w:lineRule="auto"/>
        <w:ind w:firstLine="720"/>
        <w:rPr>
          <w:rFonts w:ascii="Times New Roman" w:hAnsi="Times New Roman" w:cs="Times New Roman"/>
          <w:sz w:val="24"/>
          <w:szCs w:val="24"/>
        </w:rPr>
      </w:pPr>
      <w:r w:rsidRPr="00B371D2">
        <w:rPr>
          <w:rFonts w:ascii="Times New Roman" w:hAnsi="Times New Roman" w:cs="Times New Roman"/>
          <w:sz w:val="24"/>
          <w:szCs w:val="24"/>
        </w:rPr>
        <w:lastRenderedPageBreak/>
        <w:t>There is no doubt that the intent of the 1993 Act was, and is, laudable and that the protection of the livelihoods of islanders living in isolated regions is important. However</w:t>
      </w:r>
      <w:ins w:id="121" w:author="Helen Walker" w:date="2016-11-01T15:50:00Z">
        <w:r w:rsidR="00CE21E1">
          <w:rPr>
            <w:rFonts w:ascii="Times New Roman" w:hAnsi="Times New Roman" w:cs="Times New Roman"/>
            <w:sz w:val="24"/>
            <w:szCs w:val="24"/>
          </w:rPr>
          <w:t>,</w:t>
        </w:r>
      </w:ins>
      <w:r w:rsidRPr="00B371D2">
        <w:rPr>
          <w:rFonts w:ascii="Times New Roman" w:hAnsi="Times New Roman" w:cs="Times New Roman"/>
          <w:sz w:val="24"/>
          <w:szCs w:val="24"/>
        </w:rPr>
        <w:t xml:space="preserve"> </w:t>
      </w:r>
      <w:del w:id="122" w:author="Helen Walker" w:date="2016-11-01T15:50:00Z">
        <w:r w:rsidRPr="00B371D2" w:rsidDel="00CE21E1">
          <w:rPr>
            <w:rFonts w:ascii="Times New Roman" w:hAnsi="Times New Roman" w:cs="Times New Roman"/>
            <w:sz w:val="24"/>
            <w:szCs w:val="24"/>
          </w:rPr>
          <w:delText xml:space="preserve">from the perspective of IPR </w:delText>
        </w:r>
      </w:del>
      <w:r w:rsidRPr="00B371D2">
        <w:rPr>
          <w:rFonts w:ascii="Times New Roman" w:hAnsi="Times New Roman" w:cs="Times New Roman"/>
          <w:sz w:val="24"/>
          <w:szCs w:val="24"/>
        </w:rPr>
        <w:t>let us examine what has been protected</w:t>
      </w:r>
      <w:ins w:id="123" w:author="Helen Walker" w:date="2016-11-01T15:50:00Z">
        <w:r w:rsidR="00CE21E1" w:rsidRPr="00CE21E1">
          <w:rPr>
            <w:rFonts w:ascii="Times New Roman" w:hAnsi="Times New Roman" w:cs="Times New Roman"/>
            <w:sz w:val="24"/>
            <w:szCs w:val="24"/>
          </w:rPr>
          <w:t xml:space="preserve"> </w:t>
        </w:r>
        <w:r w:rsidR="00CE21E1" w:rsidRPr="00B371D2">
          <w:rPr>
            <w:rFonts w:ascii="Times New Roman" w:hAnsi="Times New Roman" w:cs="Times New Roman"/>
            <w:sz w:val="24"/>
            <w:szCs w:val="24"/>
          </w:rPr>
          <w:t>from the perspective of IPR</w:t>
        </w:r>
      </w:ins>
      <w:r w:rsidRPr="00B371D2">
        <w:rPr>
          <w:rFonts w:ascii="Times New Roman" w:hAnsi="Times New Roman" w:cs="Times New Roman"/>
          <w:sz w:val="24"/>
          <w:szCs w:val="24"/>
        </w:rPr>
        <w:t>:</w:t>
      </w:r>
    </w:p>
    <w:p w14:paraId="6829BBF3" w14:textId="77777777" w:rsidR="00C07F2F" w:rsidRPr="00B371D2" w:rsidRDefault="00C07F2F" w:rsidP="00C07F2F">
      <w:pPr>
        <w:pStyle w:val="ListParagraph"/>
        <w:numPr>
          <w:ilvl w:val="0"/>
          <w:numId w:val="2"/>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sz w:val="24"/>
          <w:szCs w:val="24"/>
        </w:rPr>
        <w:t>There can be no protection of the processes as they exist in many parts of the world and there is little or no evidence of trade secrets</w:t>
      </w:r>
      <w:r>
        <w:rPr>
          <w:rFonts w:ascii="Times New Roman" w:hAnsi="Times New Roman" w:cs="Times New Roman"/>
          <w:sz w:val="24"/>
          <w:szCs w:val="24"/>
        </w:rPr>
        <w:t>;</w:t>
      </w:r>
    </w:p>
    <w:p w14:paraId="241C57D5" w14:textId="77777777" w:rsidR="00C07F2F" w:rsidRPr="00B371D2" w:rsidRDefault="00C07F2F" w:rsidP="00C07F2F">
      <w:pPr>
        <w:pStyle w:val="ListParagraph"/>
        <w:numPr>
          <w:ilvl w:val="0"/>
          <w:numId w:val="2"/>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sz w:val="24"/>
          <w:szCs w:val="24"/>
        </w:rPr>
        <w:t xml:space="preserve"> There is no protection of the wool type being used</w:t>
      </w:r>
      <w:r>
        <w:rPr>
          <w:rFonts w:ascii="Times New Roman" w:hAnsi="Times New Roman" w:cs="Times New Roman"/>
          <w:sz w:val="24"/>
          <w:szCs w:val="24"/>
        </w:rPr>
        <w:t>;</w:t>
      </w:r>
    </w:p>
    <w:p w14:paraId="6E625833" w14:textId="77777777" w:rsidR="00C07F2F" w:rsidRPr="00B371D2" w:rsidRDefault="00C07F2F" w:rsidP="00C07F2F">
      <w:pPr>
        <w:pStyle w:val="ListParagraph"/>
        <w:numPr>
          <w:ilvl w:val="0"/>
          <w:numId w:val="2"/>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sz w:val="24"/>
          <w:szCs w:val="24"/>
        </w:rPr>
        <w:t>There is no protection of patterns.</w:t>
      </w:r>
    </w:p>
    <w:p w14:paraId="4DDE83DA" w14:textId="6030AFF5" w:rsidR="00C07F2F" w:rsidRPr="00B371D2" w:rsidRDefault="00C07F2F" w:rsidP="001E558D">
      <w:pPr>
        <w:pStyle w:val="ListParagraph"/>
        <w:spacing w:after="0" w:line="480" w:lineRule="auto"/>
        <w:ind w:firstLineChars="300" w:firstLine="720"/>
        <w:jc w:val="both"/>
        <w:rPr>
          <w:rFonts w:ascii="Times New Roman" w:hAnsi="Times New Roman" w:cs="Times New Roman"/>
          <w:sz w:val="24"/>
          <w:szCs w:val="24"/>
        </w:rPr>
      </w:pPr>
      <w:r w:rsidRPr="00B371D2">
        <w:rPr>
          <w:rFonts w:ascii="Times New Roman" w:hAnsi="Times New Roman" w:cs="Times New Roman"/>
          <w:sz w:val="24"/>
          <w:szCs w:val="24"/>
        </w:rPr>
        <w:t>Therefore what we have is protection of the place where a part of the design and processing takes place and no requirement for the islanders to adhere to the protection or desired protection of other culturally significant patterns, places or processes.</w:t>
      </w:r>
      <w:ins w:id="124" w:author="Thomas Cassidy" w:date="2016-09-20T08:42:00Z">
        <w:r w:rsidR="00F1388E">
          <w:rPr>
            <w:rFonts w:ascii="Times New Roman" w:hAnsi="Times New Roman" w:cs="Times New Roman"/>
            <w:sz w:val="24"/>
            <w:szCs w:val="24"/>
          </w:rPr>
          <w:t xml:space="preserve"> </w:t>
        </w:r>
        <w:r w:rsidR="00F1388E" w:rsidRPr="00CE21E1">
          <w:rPr>
            <w:rFonts w:ascii="Times New Roman" w:hAnsi="Times New Roman" w:cs="Times New Roman"/>
            <w:sz w:val="24"/>
            <w:szCs w:val="24"/>
            <w:rPrChange w:id="125" w:author="Helen Walker" w:date="2016-11-01T15:51:00Z">
              <w:rPr/>
            </w:rPrChange>
          </w:rPr>
          <w:t>These are the views of the author</w:t>
        </w:r>
      </w:ins>
      <w:ins w:id="126" w:author="Thomas Cassidy" w:date="2016-09-20T08:43:00Z">
        <w:r w:rsidR="00F1388E" w:rsidRPr="00CE21E1">
          <w:rPr>
            <w:rFonts w:ascii="Times New Roman" w:hAnsi="Times New Roman" w:cs="Times New Roman"/>
            <w:sz w:val="24"/>
            <w:szCs w:val="24"/>
            <w:rPrChange w:id="127" w:author="Helen Walker" w:date="2016-11-01T15:51:00Z">
              <w:rPr/>
            </w:rPrChange>
          </w:rPr>
          <w:t>s</w:t>
        </w:r>
      </w:ins>
      <w:ins w:id="128" w:author="Thomas Cassidy" w:date="2016-09-20T08:42:00Z">
        <w:del w:id="129" w:author="Helen Walker" w:date="2016-11-01T15:50:00Z">
          <w:r w:rsidR="00F1388E" w:rsidRPr="00CE21E1" w:rsidDel="00CE21E1">
            <w:rPr>
              <w:rFonts w:ascii="Times New Roman" w:hAnsi="Times New Roman" w:cs="Times New Roman"/>
              <w:sz w:val="24"/>
              <w:szCs w:val="24"/>
              <w:rPrChange w:id="130" w:author="Helen Walker" w:date="2016-11-01T15:51:00Z">
                <w:rPr/>
              </w:rPrChange>
            </w:rPr>
            <w:delText>,</w:delText>
          </w:r>
        </w:del>
      </w:ins>
      <w:ins w:id="131" w:author="Helen Walker" w:date="2016-11-01T15:50:00Z">
        <w:r w:rsidR="00CE21E1" w:rsidRPr="00CE21E1">
          <w:rPr>
            <w:rFonts w:ascii="Times New Roman" w:hAnsi="Times New Roman" w:cs="Times New Roman"/>
            <w:sz w:val="24"/>
            <w:szCs w:val="24"/>
            <w:rPrChange w:id="132" w:author="Helen Walker" w:date="2016-11-01T15:51:00Z">
              <w:rPr/>
            </w:rPrChange>
          </w:rPr>
          <w:t>;</w:t>
        </w:r>
      </w:ins>
      <w:ins w:id="133" w:author="Thomas Cassidy" w:date="2016-09-20T08:42:00Z">
        <w:r w:rsidR="00F1388E" w:rsidRPr="00CE21E1">
          <w:rPr>
            <w:rFonts w:ascii="Times New Roman" w:hAnsi="Times New Roman" w:cs="Times New Roman"/>
            <w:sz w:val="24"/>
            <w:szCs w:val="24"/>
            <w:rPrChange w:id="134" w:author="Helen Walker" w:date="2016-11-01T15:51:00Z">
              <w:rPr/>
            </w:rPrChange>
          </w:rPr>
          <w:t xml:space="preserve"> others may disagree with this interpretation.</w:t>
        </w:r>
      </w:ins>
      <w:r w:rsidRPr="00B371D2">
        <w:rPr>
          <w:rFonts w:ascii="Times New Roman" w:hAnsi="Times New Roman" w:cs="Times New Roman"/>
          <w:sz w:val="24"/>
          <w:szCs w:val="24"/>
        </w:rPr>
        <w:t xml:space="preserve"> </w:t>
      </w:r>
      <w:del w:id="135" w:author="Thomas Cassidy" w:date="2016-09-20T08:43:00Z">
        <w:r w:rsidRPr="00B371D2" w:rsidDel="00F1388E">
          <w:rPr>
            <w:rFonts w:ascii="Times New Roman" w:hAnsi="Times New Roman" w:cs="Times New Roman"/>
            <w:sz w:val="24"/>
            <w:szCs w:val="24"/>
          </w:rPr>
          <w:delText>Of course, these comments are made by the lead author who possesses a broad textile design experience and it must be acknowledged that some misinterpretation could be evident.</w:delText>
        </w:r>
      </w:del>
    </w:p>
    <w:p w14:paraId="6C752E9D" w14:textId="77777777" w:rsidR="00C07F2F" w:rsidRPr="00B371D2" w:rsidRDefault="00C07F2F" w:rsidP="00C07F2F">
      <w:pPr>
        <w:spacing w:after="0" w:line="480" w:lineRule="auto"/>
        <w:jc w:val="both"/>
        <w:rPr>
          <w:rFonts w:ascii="Times New Roman" w:hAnsi="Times New Roman" w:cs="Times New Roman"/>
          <w:sz w:val="24"/>
          <w:szCs w:val="24"/>
        </w:rPr>
      </w:pPr>
    </w:p>
    <w:p w14:paraId="668A36DE" w14:textId="77777777" w:rsidR="00C07F2F" w:rsidRPr="00B62D3A" w:rsidRDefault="00C07F2F" w:rsidP="00B62D3A">
      <w:pPr>
        <w:spacing w:after="0" w:line="480" w:lineRule="auto"/>
        <w:rPr>
          <w:rFonts w:ascii="Times New Roman" w:hAnsi="Times New Roman" w:cs="Times New Roman"/>
          <w:b/>
          <w:sz w:val="24"/>
          <w:szCs w:val="24"/>
        </w:rPr>
      </w:pPr>
      <w:r w:rsidRPr="00B62D3A">
        <w:rPr>
          <w:rFonts w:ascii="Times New Roman" w:hAnsi="Times New Roman" w:cs="Times New Roman"/>
          <w:b/>
          <w:sz w:val="24"/>
          <w:szCs w:val="24"/>
        </w:rPr>
        <w:t>Appropriation of Hopi Indian Design and Culture</w:t>
      </w:r>
    </w:p>
    <w:p w14:paraId="5F67C9F9" w14:textId="77777777" w:rsidR="00C07F2F" w:rsidRPr="00B371D2" w:rsidRDefault="00C07F2F" w:rsidP="00B62D3A">
      <w:pPr>
        <w:pStyle w:val="ListParagraph"/>
        <w:spacing w:after="0" w:line="480" w:lineRule="auto"/>
        <w:ind w:firstLineChars="0" w:firstLine="0"/>
        <w:rPr>
          <w:rFonts w:ascii="Times New Roman" w:hAnsi="Times New Roman" w:cs="Times New Roman"/>
        </w:rPr>
      </w:pPr>
      <w:r w:rsidRPr="00B371D2">
        <w:rPr>
          <w:rFonts w:ascii="Times New Roman" w:hAnsi="Times New Roman" w:cs="Times New Roman"/>
          <w:sz w:val="24"/>
          <w:szCs w:val="24"/>
        </w:rPr>
        <w:t xml:space="preserve">This particular case was reported in the interesting chapter by David Howes (1996) in the book he edited called </w:t>
      </w:r>
      <w:r w:rsidRPr="00426B66">
        <w:rPr>
          <w:rFonts w:ascii="Times New Roman" w:hAnsi="Times New Roman" w:cs="Times New Roman"/>
          <w:i/>
          <w:sz w:val="24"/>
          <w:szCs w:val="24"/>
        </w:rPr>
        <w:t>Cross-Cultural Consumption</w:t>
      </w:r>
      <w:r w:rsidRPr="00B371D2">
        <w:rPr>
          <w:rFonts w:ascii="Times New Roman" w:hAnsi="Times New Roman" w:cs="Times New Roman"/>
          <w:sz w:val="24"/>
          <w:szCs w:val="24"/>
        </w:rPr>
        <w:t xml:space="preserve">. He explains how </w:t>
      </w:r>
      <w:r>
        <w:rPr>
          <w:rFonts w:ascii="Times New Roman" w:hAnsi="Times New Roman" w:cs="Times New Roman"/>
          <w:sz w:val="24"/>
          <w:szCs w:val="24"/>
        </w:rPr>
        <w:t>‘</w:t>
      </w:r>
      <w:proofErr w:type="spellStart"/>
      <w:r w:rsidRPr="00B371D2">
        <w:rPr>
          <w:rFonts w:ascii="Times New Roman" w:hAnsi="Times New Roman" w:cs="Times New Roman"/>
          <w:sz w:val="24"/>
          <w:szCs w:val="24"/>
        </w:rPr>
        <w:t>Indianness</w:t>
      </w:r>
      <w:proofErr w:type="spellEnd"/>
      <w:r>
        <w:rPr>
          <w:rFonts w:ascii="Times New Roman" w:hAnsi="Times New Roman" w:cs="Times New Roman"/>
          <w:sz w:val="24"/>
          <w:szCs w:val="24"/>
        </w:rPr>
        <w:t>’</w:t>
      </w:r>
      <w:r w:rsidRPr="00B371D2">
        <w:rPr>
          <w:rFonts w:ascii="Times New Roman" w:hAnsi="Times New Roman" w:cs="Times New Roman"/>
          <w:sz w:val="24"/>
          <w:szCs w:val="24"/>
        </w:rPr>
        <w:t xml:space="preserve"> had become, and remains, a particular target of exploiters in the American Southwest. He goes on to discuss how one of the most marketable cultures was that of the Hopi of Arizona. He describes the various ways that this tribe’s culture had been, what can only be described as, abused, such as: </w:t>
      </w:r>
      <w:r>
        <w:rPr>
          <w:rFonts w:ascii="Times New Roman" w:hAnsi="Times New Roman" w:cs="Times New Roman"/>
          <w:sz w:val="24"/>
          <w:szCs w:val="24"/>
        </w:rPr>
        <w:t>t</w:t>
      </w:r>
      <w:r w:rsidRPr="00B371D2">
        <w:rPr>
          <w:rFonts w:ascii="Times New Roman" w:hAnsi="Times New Roman" w:cs="Times New Roman"/>
          <w:sz w:val="24"/>
          <w:szCs w:val="24"/>
        </w:rPr>
        <w:t xml:space="preserve">he use of Hopi words to describe commercial products; the production and sale of Hopi </w:t>
      </w:r>
      <w:r>
        <w:rPr>
          <w:rFonts w:ascii="Times New Roman" w:hAnsi="Times New Roman" w:cs="Times New Roman"/>
          <w:sz w:val="24"/>
          <w:szCs w:val="24"/>
        </w:rPr>
        <w:t>‘</w:t>
      </w:r>
      <w:r w:rsidRPr="00B371D2">
        <w:rPr>
          <w:rFonts w:ascii="Times New Roman" w:hAnsi="Times New Roman" w:cs="Times New Roman"/>
          <w:sz w:val="24"/>
          <w:szCs w:val="24"/>
        </w:rPr>
        <w:t>fakelore</w:t>
      </w:r>
      <w:r>
        <w:rPr>
          <w:rFonts w:ascii="Times New Roman" w:hAnsi="Times New Roman" w:cs="Times New Roman"/>
          <w:sz w:val="24"/>
          <w:szCs w:val="24"/>
        </w:rPr>
        <w:t>’</w:t>
      </w:r>
      <w:r w:rsidRPr="00B371D2">
        <w:rPr>
          <w:rFonts w:ascii="Times New Roman" w:hAnsi="Times New Roman" w:cs="Times New Roman"/>
          <w:sz w:val="24"/>
          <w:szCs w:val="24"/>
        </w:rPr>
        <w:t xml:space="preserve"> products which had no foundation in Hopi culture; the copying of Hopi motifs on cheap tourist consumables; </w:t>
      </w:r>
      <w:r>
        <w:rPr>
          <w:rFonts w:ascii="Times New Roman" w:hAnsi="Times New Roman" w:cs="Times New Roman"/>
          <w:sz w:val="24"/>
          <w:szCs w:val="24"/>
        </w:rPr>
        <w:t>a</w:t>
      </w:r>
      <w:r w:rsidRPr="00B371D2">
        <w:rPr>
          <w:rFonts w:ascii="Times New Roman" w:hAnsi="Times New Roman" w:cs="Times New Roman"/>
          <w:sz w:val="24"/>
          <w:szCs w:val="24"/>
        </w:rPr>
        <w:t xml:space="preserve">nnual ceremonial events by people emulating Hopi culture but having no real connection to it; teaching of spiritually related Hopi crafts by </w:t>
      </w:r>
      <w:r w:rsidRPr="00B371D2">
        <w:rPr>
          <w:rFonts w:ascii="Times New Roman" w:hAnsi="Times New Roman" w:cs="Times New Roman"/>
          <w:sz w:val="24"/>
          <w:szCs w:val="24"/>
        </w:rPr>
        <w:lastRenderedPageBreak/>
        <w:t>people with no right to do so; the production of children’s comics with characters drawn from Hopi spiritual stories and portraying them as American anti</w:t>
      </w:r>
      <w:del w:id="136" w:author="Helen Walker" w:date="2016-11-01T15:52:00Z">
        <w:r w:rsidRPr="00B371D2" w:rsidDel="00CE21E1">
          <w:rPr>
            <w:rFonts w:ascii="Times New Roman" w:hAnsi="Times New Roman" w:cs="Times New Roman"/>
            <w:sz w:val="24"/>
            <w:szCs w:val="24"/>
          </w:rPr>
          <w:delText xml:space="preserve"> </w:delText>
        </w:r>
      </w:del>
      <w:r w:rsidRPr="00B371D2">
        <w:rPr>
          <w:rFonts w:ascii="Times New Roman" w:hAnsi="Times New Roman" w:cs="Times New Roman"/>
          <w:sz w:val="24"/>
          <w:szCs w:val="24"/>
        </w:rPr>
        <w:t>-heroes.</w:t>
      </w:r>
    </w:p>
    <w:p w14:paraId="2BBC41CE" w14:textId="512FA02B" w:rsidR="00C07F2F" w:rsidRPr="00B371D2" w:rsidRDefault="00C07F2F" w:rsidP="00B62D3A">
      <w:pPr>
        <w:pStyle w:val="ListParagraph"/>
        <w:spacing w:after="0" w:line="480" w:lineRule="auto"/>
        <w:ind w:firstLineChars="300" w:firstLine="720"/>
        <w:rPr>
          <w:rFonts w:ascii="Times New Roman" w:hAnsi="Times New Roman" w:cs="Times New Roman"/>
          <w:sz w:val="24"/>
          <w:szCs w:val="24"/>
        </w:rPr>
      </w:pPr>
      <w:r w:rsidRPr="00B371D2">
        <w:rPr>
          <w:rFonts w:ascii="Times New Roman" w:hAnsi="Times New Roman" w:cs="Times New Roman"/>
          <w:sz w:val="24"/>
          <w:szCs w:val="24"/>
        </w:rPr>
        <w:t>Eventually</w:t>
      </w:r>
      <w:ins w:id="137" w:author="Helen Walker" w:date="2016-11-01T15:52:00Z">
        <w:r w:rsidR="00CE21E1">
          <w:rPr>
            <w:rFonts w:ascii="Times New Roman" w:hAnsi="Times New Roman" w:cs="Times New Roman"/>
            <w:sz w:val="24"/>
            <w:szCs w:val="24"/>
          </w:rPr>
          <w:t>,</w:t>
        </w:r>
      </w:ins>
      <w:r w:rsidRPr="00B371D2">
        <w:rPr>
          <w:rFonts w:ascii="Times New Roman" w:hAnsi="Times New Roman" w:cs="Times New Roman"/>
          <w:sz w:val="24"/>
          <w:szCs w:val="24"/>
        </w:rPr>
        <w:t xml:space="preserve"> the Hopi people had taken enough of these abuses and wanted to call a halt to </w:t>
      </w:r>
      <w:r>
        <w:rPr>
          <w:rFonts w:ascii="Times New Roman" w:hAnsi="Times New Roman" w:cs="Times New Roman"/>
          <w:sz w:val="24"/>
          <w:szCs w:val="24"/>
        </w:rPr>
        <w:t>them</w:t>
      </w:r>
      <w:r w:rsidRPr="00B371D2">
        <w:rPr>
          <w:rFonts w:ascii="Times New Roman" w:hAnsi="Times New Roman" w:cs="Times New Roman"/>
          <w:sz w:val="24"/>
          <w:szCs w:val="24"/>
        </w:rPr>
        <w:t xml:space="preserve"> and therefore a series of incidents and law cases arose. Howes goes on to explain how it was hoped that the concept of </w:t>
      </w:r>
      <w:r>
        <w:rPr>
          <w:rFonts w:ascii="Times New Roman" w:hAnsi="Times New Roman" w:cs="Times New Roman"/>
          <w:sz w:val="24"/>
          <w:szCs w:val="24"/>
        </w:rPr>
        <w:t>‘</w:t>
      </w:r>
      <w:r w:rsidRPr="00B371D2">
        <w:rPr>
          <w:rFonts w:ascii="Times New Roman" w:hAnsi="Times New Roman" w:cs="Times New Roman"/>
          <w:sz w:val="24"/>
          <w:szCs w:val="24"/>
        </w:rPr>
        <w:t>a right to cultural integrity</w:t>
      </w:r>
      <w:r>
        <w:rPr>
          <w:rFonts w:ascii="Times New Roman" w:hAnsi="Times New Roman" w:cs="Times New Roman"/>
          <w:sz w:val="24"/>
          <w:szCs w:val="24"/>
        </w:rPr>
        <w:t>’</w:t>
      </w:r>
      <w:r w:rsidRPr="00B371D2">
        <w:rPr>
          <w:rFonts w:ascii="Times New Roman" w:hAnsi="Times New Roman" w:cs="Times New Roman"/>
          <w:sz w:val="24"/>
          <w:szCs w:val="24"/>
        </w:rPr>
        <w:t xml:space="preserve"> could be integrated into Anglo-American Law. He examines how various extant rights might be applied, namely:</w:t>
      </w:r>
    </w:p>
    <w:p w14:paraId="70354856" w14:textId="2BC5A4EC" w:rsidR="00C07F2F" w:rsidRPr="00B371D2" w:rsidRDefault="00C07F2F" w:rsidP="00C07F2F">
      <w:pPr>
        <w:pStyle w:val="ListParagraph"/>
        <w:numPr>
          <w:ilvl w:val="0"/>
          <w:numId w:val="2"/>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i/>
          <w:sz w:val="24"/>
          <w:szCs w:val="24"/>
        </w:rPr>
        <w:t>The Right to Privacy</w:t>
      </w:r>
      <w:r w:rsidRPr="00B371D2">
        <w:rPr>
          <w:rFonts w:ascii="Times New Roman" w:hAnsi="Times New Roman" w:cs="Times New Roman"/>
          <w:sz w:val="24"/>
          <w:szCs w:val="24"/>
        </w:rPr>
        <w:t>: This had been mainly used to protect the privacy of private life and</w:t>
      </w:r>
      <w:ins w:id="138" w:author="Helen Walker" w:date="2016-11-01T15:53:00Z">
        <w:r w:rsidR="00CE21E1">
          <w:rPr>
            <w:rFonts w:ascii="Times New Roman" w:hAnsi="Times New Roman" w:cs="Times New Roman"/>
            <w:sz w:val="24"/>
            <w:szCs w:val="24"/>
          </w:rPr>
          <w:t>,</w:t>
        </w:r>
      </w:ins>
      <w:r w:rsidRPr="00B371D2">
        <w:rPr>
          <w:rFonts w:ascii="Times New Roman" w:hAnsi="Times New Roman" w:cs="Times New Roman"/>
          <w:sz w:val="24"/>
          <w:szCs w:val="24"/>
        </w:rPr>
        <w:t xml:space="preserve"> after much consideration</w:t>
      </w:r>
      <w:ins w:id="139" w:author="Helen Walker" w:date="2016-11-01T15:53:00Z">
        <w:r w:rsidR="00CE21E1">
          <w:rPr>
            <w:rFonts w:ascii="Times New Roman" w:hAnsi="Times New Roman" w:cs="Times New Roman"/>
            <w:sz w:val="24"/>
            <w:szCs w:val="24"/>
          </w:rPr>
          <w:t>,</w:t>
        </w:r>
      </w:ins>
      <w:r w:rsidRPr="00B371D2">
        <w:rPr>
          <w:rFonts w:ascii="Times New Roman" w:hAnsi="Times New Roman" w:cs="Times New Roman"/>
          <w:sz w:val="24"/>
          <w:szCs w:val="24"/>
        </w:rPr>
        <w:t xml:space="preserve"> it was decided that this would not cover many of the transgress</w:t>
      </w:r>
      <w:r>
        <w:rPr>
          <w:rFonts w:ascii="Times New Roman" w:hAnsi="Times New Roman" w:cs="Times New Roman"/>
          <w:sz w:val="24"/>
          <w:szCs w:val="24"/>
        </w:rPr>
        <w:t>ions</w:t>
      </w:r>
      <w:r w:rsidRPr="00B371D2">
        <w:rPr>
          <w:rFonts w:ascii="Times New Roman" w:hAnsi="Times New Roman" w:cs="Times New Roman"/>
          <w:sz w:val="24"/>
          <w:szCs w:val="24"/>
        </w:rPr>
        <w:t xml:space="preserve"> </w:t>
      </w:r>
      <w:del w:id="140" w:author="Helen Walker" w:date="2016-11-01T15:54:00Z">
        <w:r w:rsidRPr="00B371D2" w:rsidDel="00CE21E1">
          <w:rPr>
            <w:rFonts w:ascii="Times New Roman" w:hAnsi="Times New Roman" w:cs="Times New Roman"/>
            <w:sz w:val="24"/>
            <w:szCs w:val="24"/>
          </w:rPr>
          <w:delText xml:space="preserve">on </w:delText>
        </w:r>
      </w:del>
      <w:ins w:id="141" w:author="Helen Walker" w:date="2016-11-01T15:54:00Z">
        <w:r w:rsidR="00CE21E1" w:rsidRPr="00B371D2">
          <w:rPr>
            <w:rFonts w:ascii="Times New Roman" w:hAnsi="Times New Roman" w:cs="Times New Roman"/>
            <w:sz w:val="24"/>
            <w:szCs w:val="24"/>
          </w:rPr>
          <w:t>o</w:t>
        </w:r>
        <w:r w:rsidR="00CE21E1">
          <w:rPr>
            <w:rFonts w:ascii="Times New Roman" w:hAnsi="Times New Roman" w:cs="Times New Roman"/>
            <w:sz w:val="24"/>
            <w:szCs w:val="24"/>
          </w:rPr>
          <w:t>f</w:t>
        </w:r>
        <w:r w:rsidR="00CE21E1" w:rsidRPr="00B371D2">
          <w:rPr>
            <w:rFonts w:ascii="Times New Roman" w:hAnsi="Times New Roman" w:cs="Times New Roman"/>
            <w:sz w:val="24"/>
            <w:szCs w:val="24"/>
          </w:rPr>
          <w:t xml:space="preserve"> </w:t>
        </w:r>
      </w:ins>
      <w:r w:rsidRPr="00B371D2">
        <w:rPr>
          <w:rFonts w:ascii="Times New Roman" w:hAnsi="Times New Roman" w:cs="Times New Roman"/>
          <w:sz w:val="24"/>
          <w:szCs w:val="24"/>
        </w:rPr>
        <w:t>cultural integrity that were taking place.</w:t>
      </w:r>
    </w:p>
    <w:p w14:paraId="4724F68A" w14:textId="05379E15" w:rsidR="00C07F2F" w:rsidRPr="00B371D2" w:rsidRDefault="00C07F2F" w:rsidP="00C07F2F">
      <w:pPr>
        <w:pStyle w:val="ListParagraph"/>
        <w:numPr>
          <w:ilvl w:val="0"/>
          <w:numId w:val="2"/>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i/>
          <w:sz w:val="24"/>
          <w:szCs w:val="24"/>
        </w:rPr>
        <w:t>Ordinary Sensibilities</w:t>
      </w:r>
      <w:r w:rsidRPr="00B371D2">
        <w:rPr>
          <w:rFonts w:ascii="Times New Roman" w:hAnsi="Times New Roman" w:cs="Times New Roman"/>
          <w:sz w:val="24"/>
          <w:szCs w:val="24"/>
        </w:rPr>
        <w:t xml:space="preserve">: It was found that most cases considered under this concept, which lies within the right of privacy, had failed to </w:t>
      </w:r>
      <w:commentRangeStart w:id="142"/>
      <w:del w:id="143" w:author="Helen Walker" w:date="2016-11-03T17:15:00Z">
        <w:r w:rsidRPr="00B371D2" w:rsidDel="007A6E8B">
          <w:rPr>
            <w:rFonts w:ascii="Times New Roman" w:hAnsi="Times New Roman" w:cs="Times New Roman"/>
            <w:sz w:val="24"/>
            <w:szCs w:val="24"/>
          </w:rPr>
          <w:delText xml:space="preserve">conclude </w:delText>
        </w:r>
      </w:del>
      <w:ins w:id="144" w:author="Helen Walker" w:date="2016-11-03T17:15:00Z">
        <w:r w:rsidR="007A6E8B">
          <w:rPr>
            <w:rFonts w:ascii="Times New Roman" w:hAnsi="Times New Roman" w:cs="Times New Roman"/>
            <w:sz w:val="24"/>
            <w:szCs w:val="24"/>
          </w:rPr>
          <w:t>reach a conclusion on</w:t>
        </w:r>
        <w:r w:rsidR="007A6E8B" w:rsidRPr="00B371D2">
          <w:rPr>
            <w:rFonts w:ascii="Times New Roman" w:hAnsi="Times New Roman" w:cs="Times New Roman"/>
            <w:sz w:val="24"/>
            <w:szCs w:val="24"/>
          </w:rPr>
          <w:t xml:space="preserve"> </w:t>
        </w:r>
      </w:ins>
      <w:r w:rsidRPr="00B371D2">
        <w:rPr>
          <w:rFonts w:ascii="Times New Roman" w:hAnsi="Times New Roman" w:cs="Times New Roman"/>
          <w:sz w:val="24"/>
          <w:szCs w:val="24"/>
        </w:rPr>
        <w:t>the degree of offensiveness</w:t>
      </w:r>
      <w:commentRangeEnd w:id="142"/>
      <w:r w:rsidR="00AA6806">
        <w:rPr>
          <w:rStyle w:val="CommentReference"/>
        </w:rPr>
        <w:commentReference w:id="142"/>
      </w:r>
      <w:r w:rsidRPr="00B371D2">
        <w:rPr>
          <w:rFonts w:ascii="Times New Roman" w:hAnsi="Times New Roman" w:cs="Times New Roman"/>
          <w:sz w:val="24"/>
          <w:szCs w:val="24"/>
        </w:rPr>
        <w:t xml:space="preserve"> and tended to consider this from the point of view of the majority/dominant culture.</w:t>
      </w:r>
    </w:p>
    <w:p w14:paraId="7012EA2A" w14:textId="387BDF28" w:rsidR="00C07F2F" w:rsidRPr="00B371D2" w:rsidRDefault="00C07F2F" w:rsidP="00C07F2F">
      <w:pPr>
        <w:pStyle w:val="ListParagraph"/>
        <w:numPr>
          <w:ilvl w:val="0"/>
          <w:numId w:val="2"/>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i/>
          <w:sz w:val="24"/>
          <w:szCs w:val="24"/>
        </w:rPr>
        <w:t>Copyright</w:t>
      </w:r>
      <w:r w:rsidRPr="00B371D2">
        <w:rPr>
          <w:rFonts w:ascii="Times New Roman" w:hAnsi="Times New Roman" w:cs="Times New Roman"/>
          <w:sz w:val="24"/>
          <w:szCs w:val="24"/>
        </w:rPr>
        <w:t>: As stated earlier</w:t>
      </w:r>
      <w:r>
        <w:rPr>
          <w:rFonts w:ascii="Times New Roman" w:hAnsi="Times New Roman" w:cs="Times New Roman"/>
          <w:sz w:val="24"/>
          <w:szCs w:val="24"/>
        </w:rPr>
        <w:t>,</w:t>
      </w:r>
      <w:r w:rsidRPr="00B371D2">
        <w:rPr>
          <w:rFonts w:ascii="Times New Roman" w:hAnsi="Times New Roman" w:cs="Times New Roman"/>
          <w:sz w:val="24"/>
          <w:szCs w:val="24"/>
        </w:rPr>
        <w:t xml:space="preserve"> this is the oft-used fall back of designers as it is the most </w:t>
      </w:r>
      <w:r>
        <w:rPr>
          <w:rFonts w:ascii="Times New Roman" w:hAnsi="Times New Roman" w:cs="Times New Roman"/>
          <w:sz w:val="24"/>
          <w:szCs w:val="24"/>
        </w:rPr>
        <w:t xml:space="preserve">widely </w:t>
      </w:r>
      <w:r w:rsidRPr="00B371D2">
        <w:rPr>
          <w:rFonts w:ascii="Times New Roman" w:hAnsi="Times New Roman" w:cs="Times New Roman"/>
          <w:sz w:val="24"/>
          <w:szCs w:val="24"/>
        </w:rPr>
        <w:t>understood outside the judicial community. Once again, though there have been many examples of successful litigation by designers using this right (e.g. Walt Disney v. Air Pirates (1978))</w:t>
      </w:r>
      <w:r>
        <w:rPr>
          <w:rFonts w:ascii="Times New Roman" w:hAnsi="Times New Roman" w:cs="Times New Roman"/>
          <w:sz w:val="24"/>
          <w:szCs w:val="24"/>
        </w:rPr>
        <w:t>,</w:t>
      </w:r>
      <w:r w:rsidRPr="00B371D2">
        <w:rPr>
          <w:rFonts w:ascii="Times New Roman" w:hAnsi="Times New Roman" w:cs="Times New Roman"/>
          <w:sz w:val="24"/>
          <w:szCs w:val="24"/>
        </w:rPr>
        <w:t xml:space="preserve"> it was </w:t>
      </w:r>
      <w:r w:rsidRPr="00AA6806">
        <w:rPr>
          <w:rFonts w:ascii="Times New Roman" w:hAnsi="Times New Roman" w:cs="Times New Roman"/>
          <w:sz w:val="24"/>
          <w:szCs w:val="24"/>
          <w:rPrChange w:id="145" w:author="Helen Walker" w:date="2016-11-01T15:57:00Z">
            <w:rPr>
              <w:rFonts w:ascii="Times New Roman" w:hAnsi="Times New Roman" w:cs="Times New Roman"/>
              <w:sz w:val="20"/>
              <w:szCs w:val="24"/>
            </w:rPr>
          </w:rPrChange>
        </w:rPr>
        <w:t>realize</w:t>
      </w:r>
      <w:r w:rsidRPr="00AA6806">
        <w:rPr>
          <w:rFonts w:ascii="Times New Roman" w:hAnsi="Times New Roman" w:cs="Times New Roman"/>
          <w:sz w:val="24"/>
          <w:szCs w:val="24"/>
        </w:rPr>
        <w:t xml:space="preserve">d </w:t>
      </w:r>
      <w:r w:rsidRPr="00B371D2">
        <w:rPr>
          <w:rFonts w:ascii="Times New Roman" w:hAnsi="Times New Roman" w:cs="Times New Roman"/>
          <w:sz w:val="24"/>
          <w:szCs w:val="24"/>
        </w:rPr>
        <w:t xml:space="preserve">that the law of copyright pertained more to the commodification of knowledge rather than </w:t>
      </w:r>
      <w:del w:id="146" w:author="Helen Walker" w:date="2016-11-01T15:57:00Z">
        <w:r w:rsidRPr="00B371D2" w:rsidDel="00AA6806">
          <w:rPr>
            <w:rFonts w:ascii="Times New Roman" w:hAnsi="Times New Roman" w:cs="Times New Roman"/>
            <w:sz w:val="24"/>
            <w:szCs w:val="24"/>
          </w:rPr>
          <w:delText xml:space="preserve">the </w:delText>
        </w:r>
      </w:del>
      <w:ins w:id="147" w:author="Helen Walker" w:date="2016-11-01T15:57:00Z">
        <w:r w:rsidR="00AA6806">
          <w:rPr>
            <w:rFonts w:ascii="Times New Roman" w:hAnsi="Times New Roman" w:cs="Times New Roman"/>
            <w:sz w:val="24"/>
            <w:szCs w:val="24"/>
          </w:rPr>
          <w:t>to its</w:t>
        </w:r>
        <w:r w:rsidR="00AA6806" w:rsidRPr="00B371D2">
          <w:rPr>
            <w:rFonts w:ascii="Times New Roman" w:hAnsi="Times New Roman" w:cs="Times New Roman"/>
            <w:sz w:val="24"/>
            <w:szCs w:val="24"/>
          </w:rPr>
          <w:t xml:space="preserve"> </w:t>
        </w:r>
      </w:ins>
      <w:r w:rsidRPr="00B371D2">
        <w:rPr>
          <w:rFonts w:ascii="Times New Roman" w:hAnsi="Times New Roman" w:cs="Times New Roman"/>
          <w:sz w:val="24"/>
          <w:szCs w:val="24"/>
        </w:rPr>
        <w:t xml:space="preserve">conservation </w:t>
      </w:r>
      <w:del w:id="148" w:author="Helen Walker" w:date="2016-11-01T15:57:00Z">
        <w:r w:rsidRPr="00B371D2" w:rsidDel="00AA6806">
          <w:rPr>
            <w:rFonts w:ascii="Times New Roman" w:hAnsi="Times New Roman" w:cs="Times New Roman"/>
            <w:sz w:val="24"/>
            <w:szCs w:val="24"/>
          </w:rPr>
          <w:delText xml:space="preserve">thereof </w:delText>
        </w:r>
      </w:del>
      <w:r w:rsidRPr="00B371D2">
        <w:rPr>
          <w:rFonts w:ascii="Times New Roman" w:hAnsi="Times New Roman" w:cs="Times New Roman"/>
          <w:sz w:val="24"/>
          <w:szCs w:val="24"/>
        </w:rPr>
        <w:t>and so would have limited use in the protection of culturally significant issues.</w:t>
      </w:r>
    </w:p>
    <w:p w14:paraId="20AE4BE4" w14:textId="032CCC8A" w:rsidR="001E558D" w:rsidRPr="001E558D" w:rsidRDefault="00C07F2F" w:rsidP="001E558D">
      <w:pPr>
        <w:pStyle w:val="ListParagraph"/>
        <w:numPr>
          <w:ilvl w:val="0"/>
          <w:numId w:val="2"/>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i/>
          <w:sz w:val="24"/>
          <w:szCs w:val="24"/>
        </w:rPr>
        <w:t>The Right of Publicity:</w:t>
      </w:r>
      <w:r w:rsidRPr="00B371D2">
        <w:rPr>
          <w:rFonts w:ascii="Times New Roman" w:hAnsi="Times New Roman" w:cs="Times New Roman"/>
          <w:sz w:val="24"/>
          <w:szCs w:val="24"/>
        </w:rPr>
        <w:t xml:space="preserve"> At its core</w:t>
      </w:r>
      <w:ins w:id="149" w:author="Helen Walker" w:date="2016-11-01T15:57:00Z">
        <w:r w:rsidR="00AA6806">
          <w:rPr>
            <w:rFonts w:ascii="Times New Roman" w:hAnsi="Times New Roman" w:cs="Times New Roman"/>
            <w:sz w:val="24"/>
            <w:szCs w:val="24"/>
          </w:rPr>
          <w:t>,</w:t>
        </w:r>
      </w:ins>
      <w:r w:rsidRPr="00B371D2">
        <w:rPr>
          <w:rFonts w:ascii="Times New Roman" w:hAnsi="Times New Roman" w:cs="Times New Roman"/>
          <w:sz w:val="24"/>
          <w:szCs w:val="24"/>
        </w:rPr>
        <w:t xml:space="preserve"> this right is aimed at enabling persons to control and profit from the use of their name and likeness. Howes decided that this right may have some use in the protection of Hopi culture but ends by being </w:t>
      </w:r>
      <w:r>
        <w:rPr>
          <w:rFonts w:ascii="Times New Roman" w:hAnsi="Times New Roman" w:cs="Times New Roman"/>
          <w:sz w:val="24"/>
          <w:szCs w:val="24"/>
        </w:rPr>
        <w:t>somewhat</w:t>
      </w:r>
      <w:r w:rsidRPr="00B371D2">
        <w:rPr>
          <w:rFonts w:ascii="Times New Roman" w:hAnsi="Times New Roman" w:cs="Times New Roman"/>
          <w:sz w:val="24"/>
          <w:szCs w:val="24"/>
        </w:rPr>
        <w:t xml:space="preserve"> doubtful as to the real value the people would obtain whil</w:t>
      </w:r>
      <w:r>
        <w:rPr>
          <w:rFonts w:ascii="Times New Roman" w:hAnsi="Times New Roman" w:cs="Times New Roman"/>
          <w:sz w:val="24"/>
          <w:szCs w:val="24"/>
        </w:rPr>
        <w:t>e</w:t>
      </w:r>
      <w:r w:rsidRPr="00B371D2">
        <w:rPr>
          <w:rFonts w:ascii="Times New Roman" w:hAnsi="Times New Roman" w:cs="Times New Roman"/>
          <w:sz w:val="24"/>
          <w:szCs w:val="24"/>
        </w:rPr>
        <w:t xml:space="preserve"> fully supporting the need for an end to exploitative abuse.</w:t>
      </w:r>
    </w:p>
    <w:p w14:paraId="59A21C67" w14:textId="0AAEFFF5" w:rsidR="00C07F2F" w:rsidRPr="00B371D2" w:rsidRDefault="00C07F2F" w:rsidP="001E558D">
      <w:pPr>
        <w:spacing w:after="0" w:line="480" w:lineRule="auto"/>
        <w:rPr>
          <w:rFonts w:ascii="Times New Roman" w:hAnsi="Times New Roman" w:cs="Times New Roman"/>
          <w:sz w:val="24"/>
          <w:szCs w:val="24"/>
        </w:rPr>
      </w:pPr>
      <w:r w:rsidRPr="00B371D2">
        <w:rPr>
          <w:rFonts w:ascii="Times New Roman" w:hAnsi="Times New Roman" w:cs="Times New Roman"/>
          <w:sz w:val="24"/>
          <w:szCs w:val="24"/>
        </w:rPr>
        <w:lastRenderedPageBreak/>
        <w:t>It seems that the primary component in any use of culturally significant patterns, products and processes is that of ensuring the participation of the culture in the design or exploitation process. Of course</w:t>
      </w:r>
      <w:ins w:id="150" w:author="Helen Walker" w:date="2016-11-01T15:59:00Z">
        <w:r w:rsidR="00AA6806">
          <w:rPr>
            <w:rFonts w:ascii="Times New Roman" w:hAnsi="Times New Roman" w:cs="Times New Roman"/>
            <w:sz w:val="24"/>
            <w:szCs w:val="24"/>
          </w:rPr>
          <w:t>,</w:t>
        </w:r>
      </w:ins>
      <w:r w:rsidRPr="00B371D2">
        <w:rPr>
          <w:rFonts w:ascii="Times New Roman" w:hAnsi="Times New Roman" w:cs="Times New Roman"/>
          <w:sz w:val="24"/>
          <w:szCs w:val="24"/>
        </w:rPr>
        <w:t xml:space="preserve"> there can be </w:t>
      </w:r>
      <w:del w:id="151" w:author="Helen Walker" w:date="2016-11-01T15:58:00Z">
        <w:r w:rsidRPr="00B371D2" w:rsidDel="00AA6806">
          <w:rPr>
            <w:rFonts w:ascii="Times New Roman" w:hAnsi="Times New Roman" w:cs="Times New Roman"/>
            <w:sz w:val="24"/>
            <w:szCs w:val="24"/>
          </w:rPr>
          <w:delText xml:space="preserve">cases </w:delText>
        </w:r>
      </w:del>
      <w:ins w:id="152" w:author="Helen Walker" w:date="2016-11-01T15:58:00Z">
        <w:r w:rsidR="00AA6806">
          <w:rPr>
            <w:rFonts w:ascii="Times New Roman" w:hAnsi="Times New Roman" w:cs="Times New Roman"/>
            <w:sz w:val="24"/>
            <w:szCs w:val="24"/>
          </w:rPr>
          <w:t>situations</w:t>
        </w:r>
        <w:r w:rsidR="00AA6806" w:rsidRPr="00B371D2">
          <w:rPr>
            <w:rFonts w:ascii="Times New Roman" w:hAnsi="Times New Roman" w:cs="Times New Roman"/>
            <w:sz w:val="24"/>
            <w:szCs w:val="24"/>
          </w:rPr>
          <w:t xml:space="preserve"> </w:t>
        </w:r>
      </w:ins>
      <w:r w:rsidRPr="00B371D2">
        <w:rPr>
          <w:rFonts w:ascii="Times New Roman" w:hAnsi="Times New Roman" w:cs="Times New Roman"/>
          <w:sz w:val="24"/>
          <w:szCs w:val="24"/>
        </w:rPr>
        <w:t>where the culture involved may be difficult to identify</w:t>
      </w:r>
      <w:ins w:id="153" w:author="Helen Walker" w:date="2016-11-01T15:59:00Z">
        <w:r w:rsidR="00AA6806">
          <w:rPr>
            <w:rFonts w:ascii="Times New Roman" w:hAnsi="Times New Roman" w:cs="Times New Roman"/>
            <w:sz w:val="24"/>
            <w:szCs w:val="24"/>
          </w:rPr>
          <w:t>,</w:t>
        </w:r>
      </w:ins>
      <w:r w:rsidRPr="00B371D2">
        <w:rPr>
          <w:rFonts w:ascii="Times New Roman" w:hAnsi="Times New Roman" w:cs="Times New Roman"/>
          <w:sz w:val="24"/>
          <w:szCs w:val="24"/>
        </w:rPr>
        <w:t xml:space="preserve"> as </w:t>
      </w:r>
      <w:del w:id="154" w:author="Helen Walker" w:date="2016-11-01T15:59:00Z">
        <w:r w:rsidRPr="00B371D2" w:rsidDel="00AA6806">
          <w:rPr>
            <w:rFonts w:ascii="Times New Roman" w:hAnsi="Times New Roman" w:cs="Times New Roman"/>
            <w:sz w:val="24"/>
            <w:szCs w:val="24"/>
          </w:rPr>
          <w:delText xml:space="preserve">is the case </w:delText>
        </w:r>
      </w:del>
      <w:r w:rsidRPr="00B371D2">
        <w:rPr>
          <w:rFonts w:ascii="Times New Roman" w:hAnsi="Times New Roman" w:cs="Times New Roman"/>
          <w:sz w:val="24"/>
          <w:szCs w:val="24"/>
        </w:rPr>
        <w:t>with the next case study.</w:t>
      </w:r>
    </w:p>
    <w:p w14:paraId="3B288C8F" w14:textId="77777777" w:rsidR="00C07F2F" w:rsidRPr="00B371D2" w:rsidRDefault="00C07F2F" w:rsidP="00C07F2F">
      <w:pPr>
        <w:spacing w:after="0" w:line="480" w:lineRule="auto"/>
        <w:rPr>
          <w:rFonts w:ascii="Times New Roman" w:hAnsi="Times New Roman" w:cs="Times New Roman"/>
          <w:sz w:val="24"/>
          <w:szCs w:val="24"/>
        </w:rPr>
      </w:pPr>
    </w:p>
    <w:p w14:paraId="1DA52E6E" w14:textId="77777777" w:rsidR="00C07F2F" w:rsidRPr="00B371D2" w:rsidRDefault="00C07F2F" w:rsidP="00C07F2F">
      <w:pPr>
        <w:spacing w:after="0" w:line="480" w:lineRule="auto"/>
        <w:rPr>
          <w:rFonts w:ascii="Times New Roman" w:hAnsi="Times New Roman" w:cs="Times New Roman"/>
          <w:b/>
          <w:sz w:val="24"/>
          <w:szCs w:val="24"/>
        </w:rPr>
      </w:pPr>
      <w:r w:rsidRPr="00B371D2">
        <w:rPr>
          <w:rFonts w:ascii="Times New Roman" w:hAnsi="Times New Roman" w:cs="Times New Roman"/>
          <w:b/>
          <w:sz w:val="24"/>
          <w:szCs w:val="24"/>
        </w:rPr>
        <w:t>The Paisley Pattern</w:t>
      </w:r>
    </w:p>
    <w:p w14:paraId="64F2FBB0" w14:textId="4EB09AC8" w:rsidR="00C07F2F" w:rsidRDefault="00C07F2F" w:rsidP="00C07F2F">
      <w:pPr>
        <w:spacing w:after="0" w:line="480" w:lineRule="auto"/>
        <w:rPr>
          <w:ins w:id="155" w:author="Thomas Cassidy" w:date="2016-09-20T08:44:00Z"/>
          <w:rFonts w:ascii="Times New Roman" w:hAnsi="Times New Roman" w:cs="Times New Roman"/>
          <w:sz w:val="24"/>
          <w:szCs w:val="24"/>
        </w:rPr>
      </w:pPr>
      <w:del w:id="156" w:author="Helen Walker" w:date="2016-11-01T16:03:00Z">
        <w:r w:rsidRPr="00B371D2" w:rsidDel="00AA6806">
          <w:rPr>
            <w:rFonts w:ascii="Times New Roman" w:hAnsi="Times New Roman" w:cs="Times New Roman"/>
            <w:sz w:val="24"/>
            <w:szCs w:val="24"/>
          </w:rPr>
          <w:delText>One such case is t</w:delText>
        </w:r>
      </w:del>
      <w:ins w:id="157" w:author="Helen Walker" w:date="2016-11-01T16:03:00Z">
        <w:r w:rsidR="00AA6806">
          <w:rPr>
            <w:rFonts w:ascii="Times New Roman" w:hAnsi="Times New Roman" w:cs="Times New Roman"/>
            <w:sz w:val="24"/>
            <w:szCs w:val="24"/>
          </w:rPr>
          <w:t>T</w:t>
        </w:r>
      </w:ins>
      <w:r w:rsidRPr="00B371D2">
        <w:rPr>
          <w:rFonts w:ascii="Times New Roman" w:hAnsi="Times New Roman" w:cs="Times New Roman"/>
          <w:sz w:val="24"/>
          <w:szCs w:val="24"/>
        </w:rPr>
        <w:t>he teardrop shape known by many in contemporary society as the Paisley pattern</w:t>
      </w:r>
      <w:ins w:id="158" w:author="Thomas Cassidy" w:date="2016-09-20T08:43:00Z">
        <w:r w:rsidR="00F1388E">
          <w:rPr>
            <w:rFonts w:ascii="Times New Roman" w:hAnsi="Times New Roman" w:cs="Times New Roman"/>
            <w:sz w:val="24"/>
            <w:szCs w:val="24"/>
          </w:rPr>
          <w:t xml:space="preserve"> (Fig</w:t>
        </w:r>
      </w:ins>
      <w:ins w:id="159" w:author="Helen Walker" w:date="2016-11-01T16:01:00Z">
        <w:r w:rsidR="00AA6806">
          <w:rPr>
            <w:rFonts w:ascii="Times New Roman" w:hAnsi="Times New Roman" w:cs="Times New Roman"/>
            <w:sz w:val="24"/>
            <w:szCs w:val="24"/>
          </w:rPr>
          <w:t>ure</w:t>
        </w:r>
      </w:ins>
      <w:ins w:id="160" w:author="Thomas Cassidy" w:date="2016-09-20T08:43:00Z">
        <w:r w:rsidR="00F1388E">
          <w:rPr>
            <w:rFonts w:ascii="Times New Roman" w:hAnsi="Times New Roman" w:cs="Times New Roman"/>
            <w:sz w:val="24"/>
            <w:szCs w:val="24"/>
          </w:rPr>
          <w:t xml:space="preserve"> 18.2)</w:t>
        </w:r>
      </w:ins>
      <w:del w:id="161" w:author="Helen Walker" w:date="2016-11-01T16:05:00Z">
        <w:r w:rsidRPr="00B371D2" w:rsidDel="00AA6806">
          <w:rPr>
            <w:rFonts w:ascii="Times New Roman" w:hAnsi="Times New Roman" w:cs="Times New Roman"/>
            <w:sz w:val="24"/>
            <w:szCs w:val="24"/>
          </w:rPr>
          <w:delText>.</w:delText>
        </w:r>
      </w:del>
      <w:r w:rsidRPr="00B371D2">
        <w:rPr>
          <w:rFonts w:ascii="Times New Roman" w:hAnsi="Times New Roman" w:cs="Times New Roman"/>
          <w:sz w:val="24"/>
          <w:szCs w:val="24"/>
        </w:rPr>
        <w:t xml:space="preserve"> </w:t>
      </w:r>
      <w:del w:id="162" w:author="Helen Walker" w:date="2016-11-01T16:04:00Z">
        <w:r w:rsidRPr="00B371D2" w:rsidDel="00AA6806">
          <w:rPr>
            <w:rFonts w:ascii="Times New Roman" w:hAnsi="Times New Roman" w:cs="Times New Roman"/>
            <w:sz w:val="24"/>
            <w:szCs w:val="24"/>
          </w:rPr>
          <w:delText>Of course it must be immediately understood that there are</w:delText>
        </w:r>
      </w:del>
      <w:ins w:id="163" w:author="Helen Walker" w:date="2016-11-01T16:04:00Z">
        <w:r w:rsidR="00AA6806">
          <w:rPr>
            <w:rFonts w:ascii="Times New Roman" w:hAnsi="Times New Roman" w:cs="Times New Roman"/>
            <w:sz w:val="24"/>
            <w:szCs w:val="24"/>
          </w:rPr>
          <w:t>is called</w:t>
        </w:r>
      </w:ins>
      <w:r w:rsidRPr="00B371D2">
        <w:rPr>
          <w:rFonts w:ascii="Times New Roman" w:hAnsi="Times New Roman" w:cs="Times New Roman"/>
          <w:sz w:val="24"/>
          <w:szCs w:val="24"/>
        </w:rPr>
        <w:t xml:space="preserve"> many other names </w:t>
      </w:r>
      <w:del w:id="164" w:author="Helen Walker" w:date="2016-11-01T16:04:00Z">
        <w:r w:rsidRPr="00B371D2" w:rsidDel="00AA6806">
          <w:rPr>
            <w:rFonts w:ascii="Times New Roman" w:hAnsi="Times New Roman" w:cs="Times New Roman"/>
            <w:sz w:val="24"/>
            <w:szCs w:val="24"/>
          </w:rPr>
          <w:delText xml:space="preserve">used for this pattern </w:delText>
        </w:r>
      </w:del>
      <w:r w:rsidRPr="00B371D2">
        <w:rPr>
          <w:rFonts w:ascii="Times New Roman" w:hAnsi="Times New Roman" w:cs="Times New Roman"/>
          <w:sz w:val="24"/>
          <w:szCs w:val="24"/>
        </w:rPr>
        <w:t xml:space="preserve">by </w:t>
      </w:r>
      <w:del w:id="165" w:author="Helen Walker" w:date="2016-11-01T16:05:00Z">
        <w:r w:rsidRPr="00B371D2" w:rsidDel="00AA6806">
          <w:rPr>
            <w:rFonts w:ascii="Times New Roman" w:hAnsi="Times New Roman" w:cs="Times New Roman"/>
            <w:sz w:val="24"/>
            <w:szCs w:val="24"/>
          </w:rPr>
          <w:delText xml:space="preserve">various </w:delText>
        </w:r>
      </w:del>
      <w:ins w:id="166" w:author="Helen Walker" w:date="2016-11-01T16:05:00Z">
        <w:r w:rsidR="00AA6806">
          <w:rPr>
            <w:rFonts w:ascii="Times New Roman" w:hAnsi="Times New Roman" w:cs="Times New Roman"/>
            <w:sz w:val="24"/>
            <w:szCs w:val="24"/>
          </w:rPr>
          <w:t>a variety of</w:t>
        </w:r>
        <w:r w:rsidR="00AA6806" w:rsidRPr="00B371D2">
          <w:rPr>
            <w:rFonts w:ascii="Times New Roman" w:hAnsi="Times New Roman" w:cs="Times New Roman"/>
            <w:sz w:val="24"/>
            <w:szCs w:val="24"/>
          </w:rPr>
          <w:t xml:space="preserve"> </w:t>
        </w:r>
      </w:ins>
      <w:r w:rsidRPr="00B371D2">
        <w:rPr>
          <w:rFonts w:ascii="Times New Roman" w:hAnsi="Times New Roman" w:cs="Times New Roman"/>
          <w:sz w:val="24"/>
          <w:szCs w:val="24"/>
        </w:rPr>
        <w:t>nationalities. How has this come about? Let us look at the case of the town of Paisley</w:t>
      </w:r>
      <w:ins w:id="167" w:author="Helen Walker" w:date="2016-11-01T16:05:00Z">
        <w:r w:rsidR="00C60900">
          <w:rPr>
            <w:rFonts w:ascii="Times New Roman" w:hAnsi="Times New Roman" w:cs="Times New Roman"/>
            <w:sz w:val="24"/>
            <w:szCs w:val="24"/>
          </w:rPr>
          <w:t xml:space="preserve"> in Scotland</w:t>
        </w:r>
      </w:ins>
      <w:r>
        <w:rPr>
          <w:rFonts w:ascii="Times New Roman" w:hAnsi="Times New Roman" w:cs="Times New Roman"/>
          <w:sz w:val="24"/>
          <w:szCs w:val="24"/>
        </w:rPr>
        <w:t>,</w:t>
      </w:r>
      <w:r w:rsidRPr="00B371D2">
        <w:rPr>
          <w:rFonts w:ascii="Times New Roman" w:hAnsi="Times New Roman" w:cs="Times New Roman"/>
          <w:sz w:val="24"/>
          <w:szCs w:val="24"/>
        </w:rPr>
        <w:t xml:space="preserve"> which has been associated with this pattern by many people over the last </w:t>
      </w:r>
      <w:del w:id="168" w:author="Helen Walker" w:date="2016-11-01T16:06:00Z">
        <w:r w:rsidRPr="00B371D2" w:rsidDel="00C60900">
          <w:rPr>
            <w:rFonts w:ascii="Times New Roman" w:hAnsi="Times New Roman" w:cs="Times New Roman"/>
            <w:sz w:val="24"/>
            <w:szCs w:val="24"/>
          </w:rPr>
          <w:delText xml:space="preserve">one hundred to </w:delText>
        </w:r>
      </w:del>
      <w:r w:rsidRPr="00B371D2">
        <w:rPr>
          <w:rFonts w:ascii="Times New Roman" w:hAnsi="Times New Roman" w:cs="Times New Roman"/>
          <w:sz w:val="24"/>
          <w:szCs w:val="24"/>
        </w:rPr>
        <w:t xml:space="preserve">one hundred and fifty years. </w:t>
      </w:r>
    </w:p>
    <w:p w14:paraId="2FDCDE45" w14:textId="5699FC8C" w:rsidR="00F1388E" w:rsidRPr="00AA6806" w:rsidRDefault="00AA6806">
      <w:pPr>
        <w:spacing w:after="0" w:line="480" w:lineRule="auto"/>
        <w:jc w:val="center"/>
        <w:rPr>
          <w:ins w:id="169" w:author="Thomas Cassidy" w:date="2016-09-20T08:44:00Z"/>
          <w:rFonts w:ascii="Times New Roman" w:hAnsi="Times New Roman" w:cs="Times New Roman"/>
          <w:b/>
          <w:sz w:val="24"/>
          <w:szCs w:val="24"/>
          <w:rPrChange w:id="170" w:author="Helen Walker" w:date="2016-11-01T16:01:00Z">
            <w:rPr>
              <w:ins w:id="171" w:author="Thomas Cassidy" w:date="2016-09-20T08:44:00Z"/>
              <w:rFonts w:ascii="Times New Roman" w:hAnsi="Times New Roman" w:cs="Times New Roman"/>
              <w:sz w:val="24"/>
              <w:szCs w:val="24"/>
            </w:rPr>
          </w:rPrChange>
        </w:rPr>
        <w:pPrChange w:id="172" w:author="Helen Walker" w:date="2016-11-01T16:01:00Z">
          <w:pPr>
            <w:spacing w:after="0" w:line="480" w:lineRule="auto"/>
          </w:pPr>
        </w:pPrChange>
      </w:pPr>
      <w:ins w:id="173" w:author="Helen Walker" w:date="2016-11-01T16:01:00Z">
        <w:r w:rsidRPr="00AA6806">
          <w:rPr>
            <w:rFonts w:ascii="Times New Roman" w:hAnsi="Times New Roman" w:cs="Times New Roman"/>
            <w:b/>
            <w:sz w:val="24"/>
            <w:szCs w:val="24"/>
            <w:highlight w:val="yellow"/>
            <w:rPrChange w:id="174" w:author="Helen Walker" w:date="2016-11-01T16:01:00Z">
              <w:rPr>
                <w:rFonts w:ascii="Times New Roman" w:hAnsi="Times New Roman" w:cs="Times New Roman"/>
                <w:b/>
                <w:sz w:val="24"/>
                <w:szCs w:val="24"/>
              </w:rPr>
            </w:rPrChange>
          </w:rPr>
          <w:t>Insert Figure 18.2 here</w:t>
        </w:r>
      </w:ins>
    </w:p>
    <w:p w14:paraId="4747BA6F" w14:textId="15409A8E" w:rsidR="00F1388E" w:rsidRDefault="00F1388E" w:rsidP="00AA6806">
      <w:pPr>
        <w:spacing w:after="0" w:line="480" w:lineRule="auto"/>
        <w:rPr>
          <w:ins w:id="175" w:author="Thomas Cassidy" w:date="2016-09-20T08:46:00Z"/>
          <w:rFonts w:ascii="Times New Roman" w:hAnsi="Times New Roman" w:cs="Times New Roman"/>
          <w:sz w:val="24"/>
          <w:szCs w:val="24"/>
        </w:rPr>
      </w:pPr>
      <w:ins w:id="176" w:author="Thomas Cassidy" w:date="2016-09-20T08:44:00Z">
        <w:r>
          <w:rPr>
            <w:rFonts w:ascii="Times New Roman" w:hAnsi="Times New Roman" w:cs="Times New Roman"/>
            <w:sz w:val="24"/>
            <w:szCs w:val="24"/>
          </w:rPr>
          <w:t>Fig</w:t>
        </w:r>
        <w:del w:id="177" w:author="Helen Walker" w:date="2016-11-01T16:01:00Z">
          <w:r w:rsidDel="00AA6806">
            <w:rPr>
              <w:rFonts w:ascii="Times New Roman" w:hAnsi="Times New Roman" w:cs="Times New Roman"/>
              <w:sz w:val="24"/>
              <w:szCs w:val="24"/>
            </w:rPr>
            <w:delText>.</w:delText>
          </w:r>
        </w:del>
      </w:ins>
      <w:ins w:id="178" w:author="Helen Walker" w:date="2016-11-01T16:01:00Z">
        <w:r w:rsidR="00AA6806">
          <w:rPr>
            <w:rFonts w:ascii="Times New Roman" w:hAnsi="Times New Roman" w:cs="Times New Roman"/>
            <w:sz w:val="24"/>
            <w:szCs w:val="24"/>
          </w:rPr>
          <w:t>ure</w:t>
        </w:r>
      </w:ins>
      <w:ins w:id="179" w:author="Thomas Cassidy" w:date="2016-09-20T08:44:00Z">
        <w:r>
          <w:rPr>
            <w:rFonts w:ascii="Times New Roman" w:hAnsi="Times New Roman" w:cs="Times New Roman"/>
            <w:sz w:val="24"/>
            <w:szCs w:val="24"/>
          </w:rPr>
          <w:t xml:space="preserve"> 18.2</w:t>
        </w:r>
      </w:ins>
      <w:ins w:id="180" w:author="Helen Walker" w:date="2016-11-01T16:01:00Z">
        <w:r w:rsidR="00AA6806">
          <w:rPr>
            <w:rFonts w:ascii="Times New Roman" w:hAnsi="Times New Roman" w:cs="Times New Roman"/>
            <w:sz w:val="24"/>
            <w:szCs w:val="24"/>
          </w:rPr>
          <w:t>:</w:t>
        </w:r>
      </w:ins>
      <w:ins w:id="181" w:author="Thomas Cassidy" w:date="2016-09-20T08:44:00Z">
        <w:r>
          <w:rPr>
            <w:rFonts w:ascii="Times New Roman" w:hAnsi="Times New Roman" w:cs="Times New Roman"/>
            <w:sz w:val="24"/>
            <w:szCs w:val="24"/>
          </w:rPr>
          <w:t xml:space="preserve"> </w:t>
        </w:r>
      </w:ins>
      <w:r w:rsidR="00CA653D">
        <w:rPr>
          <w:rFonts w:ascii="Times New Roman" w:hAnsi="Times New Roman" w:cs="Times New Roman"/>
          <w:sz w:val="24"/>
          <w:szCs w:val="24"/>
        </w:rPr>
        <w:t xml:space="preserve">Paisley </w:t>
      </w:r>
      <w:proofErr w:type="gramStart"/>
      <w:r w:rsidR="00CA653D">
        <w:rPr>
          <w:rFonts w:ascii="Times New Roman" w:hAnsi="Times New Roman" w:cs="Times New Roman"/>
          <w:sz w:val="24"/>
          <w:szCs w:val="24"/>
        </w:rPr>
        <w:t>Pattern</w:t>
      </w:r>
      <w:ins w:id="182" w:author="Thomas Cassidy" w:date="2016-09-20T08:44:00Z">
        <w:r>
          <w:rPr>
            <w:rFonts w:ascii="Times New Roman" w:hAnsi="Times New Roman" w:cs="Times New Roman"/>
            <w:sz w:val="24"/>
            <w:szCs w:val="24"/>
          </w:rPr>
          <w:t xml:space="preserve"> </w:t>
        </w:r>
      </w:ins>
      <w:ins w:id="183" w:author="Thomas Cassidy" w:date="2016-11-04T07:32:00Z">
        <w:r w:rsidR="001573A6">
          <w:rPr>
            <w:rFonts w:ascii="Times New Roman" w:hAnsi="Times New Roman" w:cs="Times New Roman"/>
            <w:sz w:val="24"/>
            <w:szCs w:val="24"/>
          </w:rPr>
          <w:t xml:space="preserve"> provided</w:t>
        </w:r>
        <w:proofErr w:type="gramEnd"/>
        <w:r w:rsidR="001573A6">
          <w:rPr>
            <w:rFonts w:ascii="Times New Roman" w:hAnsi="Times New Roman" w:cs="Times New Roman"/>
            <w:sz w:val="24"/>
            <w:szCs w:val="24"/>
          </w:rPr>
          <w:t xml:space="preserve"> by Professor Martyn Evans</w:t>
        </w:r>
      </w:ins>
      <w:ins w:id="184" w:author="Helen Walker" w:date="2016-11-01T16:02:00Z">
        <w:del w:id="185" w:author="Thomas Cassidy" w:date="2016-11-04T07:32:00Z">
          <w:r w:rsidR="00AA6806" w:rsidRPr="00265FB7" w:rsidDel="001573A6">
            <w:rPr>
              <w:rFonts w:ascii="Times New Roman" w:hAnsi="Times New Roman" w:cs="Times New Roman"/>
              <w:sz w:val="24"/>
              <w:szCs w:val="24"/>
              <w:highlight w:val="yellow"/>
              <w:rPrChange w:id="186" w:author="Helen Walker" w:date="2016-11-01T16:42:00Z">
                <w:rPr>
                  <w:rFonts w:ascii="Times New Roman" w:hAnsi="Times New Roman" w:cs="Times New Roman"/>
                  <w:sz w:val="24"/>
                  <w:szCs w:val="24"/>
                </w:rPr>
              </w:rPrChange>
            </w:rPr>
            <w:delText>(</w:delText>
          </w:r>
          <w:commentRangeStart w:id="187"/>
          <w:r w:rsidR="00AA6806" w:rsidRPr="00265FB7" w:rsidDel="001573A6">
            <w:rPr>
              <w:rFonts w:ascii="Times New Roman" w:hAnsi="Times New Roman" w:cs="Times New Roman"/>
              <w:sz w:val="24"/>
              <w:szCs w:val="24"/>
              <w:highlight w:val="yellow"/>
              <w:rPrChange w:id="188" w:author="Helen Walker" w:date="2016-11-01T16:42:00Z">
                <w:rPr>
                  <w:rFonts w:ascii="Times New Roman" w:hAnsi="Times New Roman" w:cs="Times New Roman"/>
                  <w:sz w:val="24"/>
                  <w:szCs w:val="24"/>
                </w:rPr>
              </w:rPrChange>
            </w:rPr>
            <w:delText>credited to?)</w:delText>
          </w:r>
        </w:del>
      </w:ins>
      <w:commentRangeEnd w:id="187"/>
      <w:ins w:id="189" w:author="Helen Walker" w:date="2016-11-03T17:16:00Z">
        <w:del w:id="190" w:author="Thomas Cassidy" w:date="2016-11-04T07:32:00Z">
          <w:r w:rsidR="007A6E8B" w:rsidDel="001573A6">
            <w:rPr>
              <w:rStyle w:val="CommentReference"/>
            </w:rPr>
            <w:commentReference w:id="187"/>
          </w:r>
        </w:del>
      </w:ins>
    </w:p>
    <w:p w14:paraId="41BFFFA9" w14:textId="77777777" w:rsidR="00F1388E" w:rsidRPr="00B371D2" w:rsidRDefault="00F1388E">
      <w:pPr>
        <w:spacing w:after="0" w:line="480" w:lineRule="auto"/>
        <w:jc w:val="center"/>
        <w:rPr>
          <w:rFonts w:ascii="Times New Roman" w:hAnsi="Times New Roman" w:cs="Times New Roman"/>
          <w:sz w:val="24"/>
          <w:szCs w:val="24"/>
        </w:rPr>
        <w:pPrChange w:id="191" w:author="Thomas Cassidy" w:date="2016-09-20T08:46:00Z">
          <w:pPr>
            <w:spacing w:after="0" w:line="480" w:lineRule="auto"/>
          </w:pPr>
        </w:pPrChange>
      </w:pPr>
    </w:p>
    <w:p w14:paraId="58AE84F3" w14:textId="23DC7CF5" w:rsidR="00C07F2F" w:rsidRPr="00B371D2" w:rsidRDefault="00C07F2F" w:rsidP="00C07F2F">
      <w:pPr>
        <w:spacing w:after="0" w:line="480" w:lineRule="auto"/>
        <w:ind w:firstLine="720"/>
        <w:rPr>
          <w:rFonts w:ascii="Times New Roman" w:hAnsi="Times New Roman" w:cs="Times New Roman"/>
          <w:sz w:val="24"/>
          <w:szCs w:val="24"/>
        </w:rPr>
      </w:pPr>
      <w:r w:rsidRPr="00B371D2">
        <w:rPr>
          <w:rFonts w:ascii="Times New Roman" w:hAnsi="Times New Roman" w:cs="Times New Roman"/>
          <w:sz w:val="24"/>
          <w:szCs w:val="24"/>
        </w:rPr>
        <w:t>At the middle of the nineteenth century the British Raj in India was still strong but beginning to feel pressure from Indian nationalists</w:t>
      </w:r>
      <w:ins w:id="192" w:author="Helen Walker" w:date="2016-11-01T16:07:00Z">
        <w:r w:rsidR="00C60900">
          <w:rPr>
            <w:rFonts w:ascii="Times New Roman" w:hAnsi="Times New Roman" w:cs="Times New Roman"/>
            <w:sz w:val="24"/>
            <w:szCs w:val="24"/>
          </w:rPr>
          <w:t>,</w:t>
        </w:r>
      </w:ins>
      <w:r w:rsidRPr="00B371D2">
        <w:rPr>
          <w:rFonts w:ascii="Times New Roman" w:hAnsi="Times New Roman" w:cs="Times New Roman"/>
          <w:sz w:val="24"/>
          <w:szCs w:val="24"/>
        </w:rPr>
        <w:t xml:space="preserve"> and therefore the influx of British soldiers was at its highest. At the same time</w:t>
      </w:r>
      <w:ins w:id="193" w:author="Helen Walker" w:date="2016-11-01T16:07:00Z">
        <w:r w:rsidR="00C60900">
          <w:rPr>
            <w:rFonts w:ascii="Times New Roman" w:hAnsi="Times New Roman" w:cs="Times New Roman"/>
            <w:sz w:val="24"/>
            <w:szCs w:val="24"/>
          </w:rPr>
          <w:t>,</w:t>
        </w:r>
      </w:ins>
      <w:r w:rsidRPr="00B371D2">
        <w:rPr>
          <w:rFonts w:ascii="Times New Roman" w:hAnsi="Times New Roman" w:cs="Times New Roman"/>
          <w:sz w:val="24"/>
          <w:szCs w:val="24"/>
        </w:rPr>
        <w:t xml:space="preserve"> many of these soldiers came from towns where the biggest </w:t>
      </w:r>
      <w:del w:id="194" w:author="Helen Walker" w:date="2016-11-01T16:07:00Z">
        <w:r w:rsidRPr="00B371D2" w:rsidDel="00C60900">
          <w:rPr>
            <w:rFonts w:ascii="Times New Roman" w:hAnsi="Times New Roman" w:cs="Times New Roman"/>
            <w:sz w:val="24"/>
            <w:szCs w:val="24"/>
          </w:rPr>
          <w:delText xml:space="preserve">employers or </w:delText>
        </w:r>
      </w:del>
      <w:r w:rsidRPr="00B371D2">
        <w:rPr>
          <w:rFonts w:ascii="Times New Roman" w:hAnsi="Times New Roman" w:cs="Times New Roman"/>
          <w:sz w:val="24"/>
          <w:szCs w:val="24"/>
        </w:rPr>
        <w:t xml:space="preserve">sources of employment were involved in the weaving of fabric </w:t>
      </w:r>
      <w:r>
        <w:rPr>
          <w:rFonts w:ascii="Times New Roman" w:hAnsi="Times New Roman" w:cs="Times New Roman"/>
          <w:sz w:val="24"/>
          <w:szCs w:val="24"/>
        </w:rPr>
        <w:t>that</w:t>
      </w:r>
      <w:r w:rsidRPr="00B371D2">
        <w:rPr>
          <w:rFonts w:ascii="Times New Roman" w:hAnsi="Times New Roman" w:cs="Times New Roman"/>
          <w:sz w:val="24"/>
          <w:szCs w:val="24"/>
        </w:rPr>
        <w:t xml:space="preserve"> had flourished since the Industrial Revolution. The soldiers, whil</w:t>
      </w:r>
      <w:r>
        <w:rPr>
          <w:rFonts w:ascii="Times New Roman" w:hAnsi="Times New Roman" w:cs="Times New Roman"/>
          <w:sz w:val="24"/>
          <w:szCs w:val="24"/>
        </w:rPr>
        <w:t>e</w:t>
      </w:r>
      <w:r w:rsidRPr="00B371D2">
        <w:rPr>
          <w:rFonts w:ascii="Times New Roman" w:hAnsi="Times New Roman" w:cs="Times New Roman"/>
          <w:sz w:val="24"/>
          <w:szCs w:val="24"/>
        </w:rPr>
        <w:t xml:space="preserve"> mindful of their duties, were also mindful of the time when they would return to their hometowns and</w:t>
      </w:r>
      <w:ins w:id="195" w:author="Helen Walker" w:date="2016-11-01T16:08:00Z">
        <w:r w:rsidR="00C60900">
          <w:rPr>
            <w:rFonts w:ascii="Times New Roman" w:hAnsi="Times New Roman" w:cs="Times New Roman"/>
            <w:sz w:val="24"/>
            <w:szCs w:val="24"/>
          </w:rPr>
          <w:t>,</w:t>
        </w:r>
      </w:ins>
      <w:r w:rsidRPr="00B371D2">
        <w:rPr>
          <w:rFonts w:ascii="Times New Roman" w:hAnsi="Times New Roman" w:cs="Times New Roman"/>
          <w:sz w:val="24"/>
          <w:szCs w:val="24"/>
        </w:rPr>
        <w:t xml:space="preserve"> hopefully</w:t>
      </w:r>
      <w:ins w:id="196" w:author="Helen Walker" w:date="2016-11-01T16:08:00Z">
        <w:r w:rsidR="00C60900">
          <w:rPr>
            <w:rFonts w:ascii="Times New Roman" w:hAnsi="Times New Roman" w:cs="Times New Roman"/>
            <w:sz w:val="24"/>
            <w:szCs w:val="24"/>
          </w:rPr>
          <w:t>,</w:t>
        </w:r>
      </w:ins>
      <w:r w:rsidRPr="00B371D2">
        <w:rPr>
          <w:rFonts w:ascii="Times New Roman" w:hAnsi="Times New Roman" w:cs="Times New Roman"/>
          <w:sz w:val="24"/>
          <w:szCs w:val="24"/>
        </w:rPr>
        <w:t xml:space="preserve"> to jobs in the local industries. It was therefore natural that when they saw beautiful surface and structural decoration on sale in Indian markets they were quick to capture these patterns and take them back to their local weavers. The Paisley pattern was one such design and </w:t>
      </w:r>
      <w:del w:id="197" w:author="Helen Walker" w:date="2016-11-01T16:09:00Z">
        <w:r w:rsidRPr="00B371D2" w:rsidDel="00C60900">
          <w:rPr>
            <w:rFonts w:ascii="Times New Roman" w:hAnsi="Times New Roman" w:cs="Times New Roman"/>
            <w:sz w:val="24"/>
            <w:szCs w:val="24"/>
          </w:rPr>
          <w:delText xml:space="preserve">it </w:delText>
        </w:r>
      </w:del>
      <w:r w:rsidRPr="00B371D2">
        <w:rPr>
          <w:rFonts w:ascii="Times New Roman" w:hAnsi="Times New Roman" w:cs="Times New Roman"/>
          <w:sz w:val="24"/>
          <w:szCs w:val="24"/>
        </w:rPr>
        <w:t xml:space="preserve">could just as easily </w:t>
      </w:r>
      <w:r>
        <w:rPr>
          <w:rFonts w:ascii="Times New Roman" w:hAnsi="Times New Roman" w:cs="Times New Roman"/>
          <w:sz w:val="24"/>
          <w:szCs w:val="24"/>
        </w:rPr>
        <w:t xml:space="preserve">have </w:t>
      </w:r>
      <w:r w:rsidRPr="00B371D2">
        <w:rPr>
          <w:rFonts w:ascii="Times New Roman" w:hAnsi="Times New Roman" w:cs="Times New Roman"/>
          <w:sz w:val="24"/>
          <w:szCs w:val="24"/>
        </w:rPr>
        <w:t>been called the Bolton pattern or the Norwich pattern</w:t>
      </w:r>
      <w:del w:id="198" w:author="Helen Walker" w:date="2016-11-01T16:09:00Z">
        <w:r w:rsidRPr="00B371D2" w:rsidDel="00C60900">
          <w:rPr>
            <w:rFonts w:ascii="Times New Roman" w:hAnsi="Times New Roman" w:cs="Times New Roman"/>
            <w:sz w:val="24"/>
            <w:szCs w:val="24"/>
          </w:rPr>
          <w:delText>. I</w:delText>
        </w:r>
      </w:del>
      <w:ins w:id="199" w:author="Helen Walker" w:date="2016-11-01T16:09:00Z">
        <w:r w:rsidR="00C60900">
          <w:rPr>
            <w:rFonts w:ascii="Times New Roman" w:hAnsi="Times New Roman" w:cs="Times New Roman"/>
            <w:sz w:val="24"/>
            <w:szCs w:val="24"/>
          </w:rPr>
          <w:t>; i</w:t>
        </w:r>
      </w:ins>
      <w:r w:rsidRPr="00B371D2">
        <w:rPr>
          <w:rFonts w:ascii="Times New Roman" w:hAnsi="Times New Roman" w:cs="Times New Roman"/>
          <w:sz w:val="24"/>
          <w:szCs w:val="24"/>
        </w:rPr>
        <w:t xml:space="preserve">t would </w:t>
      </w:r>
      <w:del w:id="200" w:author="Helen Walker" w:date="2016-11-01T16:09:00Z">
        <w:r w:rsidRPr="00B371D2" w:rsidDel="00C60900">
          <w:rPr>
            <w:rFonts w:ascii="Times New Roman" w:hAnsi="Times New Roman" w:cs="Times New Roman"/>
            <w:sz w:val="24"/>
            <w:szCs w:val="24"/>
          </w:rPr>
          <w:delText xml:space="preserve">simply </w:delText>
        </w:r>
      </w:del>
      <w:r w:rsidRPr="00B371D2">
        <w:rPr>
          <w:rFonts w:ascii="Times New Roman" w:hAnsi="Times New Roman" w:cs="Times New Roman"/>
          <w:sz w:val="24"/>
          <w:szCs w:val="24"/>
        </w:rPr>
        <w:lastRenderedPageBreak/>
        <w:t>seem that the Paisley weavers were a larger and perhaps more organi</w:t>
      </w:r>
      <w:r>
        <w:rPr>
          <w:rFonts w:ascii="Times New Roman" w:hAnsi="Times New Roman" w:cs="Times New Roman"/>
          <w:sz w:val="24"/>
          <w:szCs w:val="24"/>
        </w:rPr>
        <w:t>z</w:t>
      </w:r>
      <w:r w:rsidRPr="00B371D2">
        <w:rPr>
          <w:rFonts w:ascii="Times New Roman" w:hAnsi="Times New Roman" w:cs="Times New Roman"/>
          <w:sz w:val="24"/>
          <w:szCs w:val="24"/>
        </w:rPr>
        <w:t xml:space="preserve">ed or vociferous group and so the pattern became </w:t>
      </w:r>
      <w:r>
        <w:rPr>
          <w:rFonts w:ascii="Times New Roman" w:hAnsi="Times New Roman" w:cs="Times New Roman"/>
          <w:sz w:val="24"/>
          <w:szCs w:val="24"/>
        </w:rPr>
        <w:t xml:space="preserve">known as </w:t>
      </w:r>
      <w:r w:rsidRPr="00B371D2">
        <w:rPr>
          <w:rFonts w:ascii="Times New Roman" w:hAnsi="Times New Roman" w:cs="Times New Roman"/>
          <w:sz w:val="24"/>
          <w:szCs w:val="24"/>
        </w:rPr>
        <w:t>the Paisley pattern</w:t>
      </w:r>
      <w:r>
        <w:rPr>
          <w:rFonts w:ascii="Times New Roman" w:hAnsi="Times New Roman" w:cs="Times New Roman"/>
          <w:sz w:val="24"/>
          <w:szCs w:val="24"/>
        </w:rPr>
        <w:t xml:space="preserve"> </w:t>
      </w:r>
      <w:r w:rsidRPr="00B371D2">
        <w:rPr>
          <w:rFonts w:ascii="Times New Roman" w:hAnsi="Times New Roman" w:cs="Times New Roman"/>
          <w:sz w:val="24"/>
          <w:szCs w:val="24"/>
        </w:rPr>
        <w:t>in much of the Western world.</w:t>
      </w:r>
      <w:ins w:id="201" w:author="Helen Walker" w:date="2016-11-03T17:18:00Z">
        <w:r w:rsidR="007A6E8B" w:rsidRPr="007A6E8B">
          <w:t xml:space="preserve"> </w:t>
        </w:r>
        <w:r w:rsidR="007A6E8B" w:rsidRPr="007A6E8B">
          <w:rPr>
            <w:rFonts w:ascii="Times New Roman" w:hAnsi="Times New Roman" w:cs="Times New Roman"/>
            <w:sz w:val="24"/>
            <w:szCs w:val="24"/>
            <w:rPrChange w:id="202" w:author="Helen Walker" w:date="2016-11-03T17:18:00Z">
              <w:rPr/>
            </w:rPrChange>
          </w:rPr>
          <w:t>This is one version of the story; there may be others.</w:t>
        </w:r>
      </w:ins>
      <w:r w:rsidRPr="00B371D2">
        <w:rPr>
          <w:rFonts w:ascii="Times New Roman" w:hAnsi="Times New Roman" w:cs="Times New Roman"/>
          <w:sz w:val="24"/>
          <w:szCs w:val="24"/>
        </w:rPr>
        <w:t xml:space="preserve"> </w:t>
      </w:r>
      <w:commentRangeStart w:id="203"/>
      <w:del w:id="204" w:author="Helen Walker" w:date="2016-11-01T16:10:00Z">
        <w:r w:rsidRPr="00B371D2" w:rsidDel="00C60900">
          <w:rPr>
            <w:rFonts w:ascii="Times New Roman" w:hAnsi="Times New Roman" w:cs="Times New Roman"/>
            <w:sz w:val="24"/>
            <w:szCs w:val="24"/>
          </w:rPr>
          <w:delText xml:space="preserve">It may be that </w:delText>
        </w:r>
        <w:r w:rsidR="00307820" w:rsidDel="00C60900">
          <w:rPr>
            <w:rFonts w:ascii="Times New Roman" w:hAnsi="Times New Roman" w:cs="Times New Roman"/>
            <w:sz w:val="24"/>
            <w:szCs w:val="24"/>
          </w:rPr>
          <w:delText>the</w:delText>
        </w:r>
        <w:r w:rsidRPr="00B371D2" w:rsidDel="00C60900">
          <w:rPr>
            <w:rFonts w:ascii="Times New Roman" w:hAnsi="Times New Roman" w:cs="Times New Roman"/>
            <w:sz w:val="24"/>
            <w:szCs w:val="24"/>
          </w:rPr>
          <w:delText xml:space="preserve"> reader may wish to challenge this version of the story and that would be most welcome.</w:delText>
        </w:r>
      </w:del>
      <w:commentRangeEnd w:id="203"/>
      <w:r w:rsidR="00C60900">
        <w:rPr>
          <w:rStyle w:val="CommentReference"/>
        </w:rPr>
        <w:commentReference w:id="203"/>
      </w:r>
    </w:p>
    <w:p w14:paraId="3A2F3B57" w14:textId="50F0504C" w:rsidR="00C07F2F" w:rsidRPr="00B371D2" w:rsidRDefault="00C07F2F" w:rsidP="00C07F2F">
      <w:pPr>
        <w:spacing w:after="0" w:line="480" w:lineRule="auto"/>
        <w:ind w:firstLine="720"/>
        <w:rPr>
          <w:rFonts w:ascii="Times New Roman" w:hAnsi="Times New Roman" w:cs="Times New Roman"/>
          <w:sz w:val="24"/>
          <w:szCs w:val="24"/>
        </w:rPr>
      </w:pPr>
      <w:r w:rsidRPr="00B371D2">
        <w:rPr>
          <w:rFonts w:ascii="Times New Roman" w:hAnsi="Times New Roman" w:cs="Times New Roman"/>
          <w:sz w:val="24"/>
          <w:szCs w:val="24"/>
        </w:rPr>
        <w:t>It is also generally accepted that the pattern may not have originated in India and there are suggestions that it is evidenced in archaeological findings from Babylon (Reilly 1987</w:t>
      </w:r>
      <w:r>
        <w:rPr>
          <w:rFonts w:ascii="Times New Roman" w:hAnsi="Times New Roman" w:cs="Times New Roman"/>
          <w:sz w:val="24"/>
          <w:szCs w:val="24"/>
        </w:rPr>
        <w:t xml:space="preserve">: </w:t>
      </w:r>
      <w:r w:rsidRPr="00B371D2">
        <w:rPr>
          <w:rFonts w:ascii="Times New Roman" w:hAnsi="Times New Roman" w:cs="Times New Roman"/>
          <w:sz w:val="24"/>
          <w:szCs w:val="24"/>
        </w:rPr>
        <w:t>10). The question</w:t>
      </w:r>
      <w:ins w:id="205" w:author="Helen Walker" w:date="2016-11-01T16:11:00Z">
        <w:r w:rsidR="00C60900">
          <w:rPr>
            <w:rFonts w:ascii="Times New Roman" w:hAnsi="Times New Roman" w:cs="Times New Roman"/>
            <w:sz w:val="24"/>
            <w:szCs w:val="24"/>
          </w:rPr>
          <w:t>,</w:t>
        </w:r>
      </w:ins>
      <w:r w:rsidRPr="00B371D2">
        <w:rPr>
          <w:rFonts w:ascii="Times New Roman" w:hAnsi="Times New Roman" w:cs="Times New Roman"/>
          <w:sz w:val="24"/>
          <w:szCs w:val="24"/>
        </w:rPr>
        <w:t xml:space="preserve"> therefore</w:t>
      </w:r>
      <w:ins w:id="206" w:author="Helen Walker" w:date="2016-11-01T16:11:00Z">
        <w:r w:rsidR="00C60900">
          <w:rPr>
            <w:rFonts w:ascii="Times New Roman" w:hAnsi="Times New Roman" w:cs="Times New Roman"/>
            <w:sz w:val="24"/>
            <w:szCs w:val="24"/>
          </w:rPr>
          <w:t>,</w:t>
        </w:r>
      </w:ins>
      <w:r w:rsidRPr="00B371D2">
        <w:rPr>
          <w:rFonts w:ascii="Times New Roman" w:hAnsi="Times New Roman" w:cs="Times New Roman"/>
          <w:sz w:val="24"/>
          <w:szCs w:val="24"/>
        </w:rPr>
        <w:t xml:space="preserve"> is to which culture does this pattern exist and who would ask for protection? The pattern has gone through many metamorphoses and some of its reincarnations could hardly be called revitali</w:t>
      </w:r>
      <w:r w:rsidR="00222378">
        <w:rPr>
          <w:rFonts w:ascii="Times New Roman" w:hAnsi="Times New Roman" w:cs="Times New Roman"/>
          <w:sz w:val="24"/>
          <w:szCs w:val="24"/>
        </w:rPr>
        <w:t>z</w:t>
      </w:r>
      <w:r w:rsidRPr="00B371D2">
        <w:rPr>
          <w:rFonts w:ascii="Times New Roman" w:hAnsi="Times New Roman" w:cs="Times New Roman"/>
          <w:sz w:val="24"/>
          <w:szCs w:val="24"/>
        </w:rPr>
        <w:t>ation</w:t>
      </w:r>
      <w:ins w:id="207" w:author="Thomas Cassidy" w:date="2016-09-25T12:34:00Z">
        <w:r w:rsidR="00146C8B">
          <w:rPr>
            <w:rFonts w:ascii="Times New Roman" w:hAnsi="Times New Roman" w:cs="Times New Roman"/>
            <w:sz w:val="24"/>
            <w:szCs w:val="24"/>
          </w:rPr>
          <w:t>s</w:t>
        </w:r>
      </w:ins>
      <w:del w:id="208" w:author="Thomas Cassidy" w:date="2016-09-25T12:34:00Z">
        <w:r w:rsidRPr="00B371D2" w:rsidDel="00146C8B">
          <w:rPr>
            <w:rFonts w:ascii="Times New Roman" w:hAnsi="Times New Roman" w:cs="Times New Roman"/>
            <w:sz w:val="24"/>
            <w:szCs w:val="24"/>
          </w:rPr>
          <w:delText>s</w:delText>
        </w:r>
      </w:del>
      <w:del w:id="209" w:author="Helen Walker" w:date="2016-11-01T16:12:00Z">
        <w:r w:rsidRPr="00B371D2" w:rsidDel="00C60900">
          <w:rPr>
            <w:rFonts w:ascii="Times New Roman" w:hAnsi="Times New Roman" w:cs="Times New Roman"/>
            <w:sz w:val="24"/>
            <w:szCs w:val="24"/>
          </w:rPr>
          <w:delText>.</w:delText>
        </w:r>
        <w:r w:rsidR="00222378" w:rsidDel="00C60900">
          <w:rPr>
            <w:rFonts w:ascii="Times New Roman" w:hAnsi="Times New Roman" w:cs="Times New Roman"/>
            <w:sz w:val="24"/>
            <w:szCs w:val="24"/>
          </w:rPr>
          <w:delText xml:space="preserve"> B</w:delText>
        </w:r>
      </w:del>
      <w:ins w:id="210" w:author="Helen Walker" w:date="2016-11-01T16:12:00Z">
        <w:r w:rsidR="00C60900">
          <w:rPr>
            <w:rFonts w:ascii="Times New Roman" w:hAnsi="Times New Roman" w:cs="Times New Roman"/>
            <w:sz w:val="24"/>
            <w:szCs w:val="24"/>
          </w:rPr>
          <w:t>; b</w:t>
        </w:r>
      </w:ins>
      <w:r w:rsidR="00222378">
        <w:rPr>
          <w:rFonts w:ascii="Times New Roman" w:hAnsi="Times New Roman" w:cs="Times New Roman"/>
          <w:sz w:val="24"/>
          <w:szCs w:val="24"/>
        </w:rPr>
        <w:t xml:space="preserve">y revitalization we mean bringing again into use, prominence and sustainability. </w:t>
      </w:r>
      <w:r w:rsidRPr="00B371D2">
        <w:rPr>
          <w:rFonts w:ascii="Times New Roman" w:hAnsi="Times New Roman" w:cs="Times New Roman"/>
          <w:sz w:val="24"/>
          <w:szCs w:val="24"/>
        </w:rPr>
        <w:t xml:space="preserve"> In the course of the Design Routes project, designers have been asked to carry out a revitali</w:t>
      </w:r>
      <w:r>
        <w:rPr>
          <w:rFonts w:ascii="Times New Roman" w:hAnsi="Times New Roman" w:cs="Times New Roman"/>
          <w:sz w:val="24"/>
          <w:szCs w:val="24"/>
        </w:rPr>
        <w:t>z</w:t>
      </w:r>
      <w:r w:rsidRPr="00B371D2">
        <w:rPr>
          <w:rFonts w:ascii="Times New Roman" w:hAnsi="Times New Roman" w:cs="Times New Roman"/>
          <w:sz w:val="24"/>
          <w:szCs w:val="24"/>
        </w:rPr>
        <w:t>ation exercise on the Paisley pattern with particular consumer markets in mind. If the output of one such exercise were to be successfully used in the fashion market, who would hold the IPR</w:t>
      </w:r>
      <w:r>
        <w:rPr>
          <w:rFonts w:ascii="Times New Roman" w:hAnsi="Times New Roman" w:cs="Times New Roman"/>
          <w:sz w:val="24"/>
          <w:szCs w:val="24"/>
        </w:rPr>
        <w:t>?</w:t>
      </w:r>
      <w:r w:rsidRPr="00B371D2">
        <w:rPr>
          <w:rFonts w:ascii="Times New Roman" w:hAnsi="Times New Roman" w:cs="Times New Roman"/>
          <w:sz w:val="24"/>
          <w:szCs w:val="24"/>
        </w:rPr>
        <w:t xml:space="preserve"> Perhaps this is the answer to the future of design in the global market. We no longer exist as separate cultural entities and design ideas should be shared as long as we respect the culture(s) and do not cause spiritual or temporal offen</w:t>
      </w:r>
      <w:r>
        <w:rPr>
          <w:rFonts w:ascii="Times New Roman" w:hAnsi="Times New Roman" w:cs="Times New Roman"/>
          <w:sz w:val="24"/>
          <w:szCs w:val="24"/>
        </w:rPr>
        <w:t>c</w:t>
      </w:r>
      <w:r w:rsidRPr="00B371D2">
        <w:rPr>
          <w:rFonts w:ascii="Times New Roman" w:hAnsi="Times New Roman" w:cs="Times New Roman"/>
          <w:sz w:val="24"/>
          <w:szCs w:val="24"/>
        </w:rPr>
        <w:t>e to those cultures.</w:t>
      </w:r>
    </w:p>
    <w:p w14:paraId="41044302" w14:textId="77777777" w:rsidR="00C07F2F" w:rsidRPr="00B371D2" w:rsidRDefault="00C07F2F" w:rsidP="00C07F2F">
      <w:pPr>
        <w:spacing w:after="0" w:line="480" w:lineRule="auto"/>
        <w:rPr>
          <w:rFonts w:ascii="Times New Roman" w:hAnsi="Times New Roman" w:cs="Times New Roman"/>
          <w:sz w:val="24"/>
          <w:szCs w:val="24"/>
        </w:rPr>
      </w:pPr>
    </w:p>
    <w:p w14:paraId="5B8B8BBA" w14:textId="77777777" w:rsidR="00C07F2F" w:rsidRPr="00B371D2" w:rsidRDefault="00C07F2F" w:rsidP="00C07F2F">
      <w:pPr>
        <w:spacing w:after="0" w:line="480" w:lineRule="auto"/>
        <w:rPr>
          <w:rFonts w:ascii="Times New Roman" w:hAnsi="Times New Roman" w:cs="Times New Roman"/>
          <w:b/>
          <w:sz w:val="24"/>
          <w:szCs w:val="24"/>
        </w:rPr>
      </w:pPr>
      <w:r w:rsidRPr="00B371D2">
        <w:rPr>
          <w:rFonts w:ascii="Times New Roman" w:hAnsi="Times New Roman" w:cs="Times New Roman"/>
          <w:b/>
          <w:sz w:val="24"/>
          <w:szCs w:val="24"/>
        </w:rPr>
        <w:t>Possible Appropriation of Inuit Design</w:t>
      </w:r>
    </w:p>
    <w:p w14:paraId="137C3CE8" w14:textId="27D70D58" w:rsidR="00C07F2F" w:rsidRPr="00B371D2" w:rsidRDefault="00C07F2F" w:rsidP="00C07F2F">
      <w:pPr>
        <w:spacing w:after="0" w:line="480" w:lineRule="auto"/>
        <w:rPr>
          <w:rFonts w:ascii="Times New Roman" w:hAnsi="Times New Roman" w:cs="Times New Roman"/>
          <w:sz w:val="24"/>
          <w:szCs w:val="24"/>
        </w:rPr>
      </w:pPr>
      <w:r w:rsidRPr="00B371D2">
        <w:rPr>
          <w:rFonts w:ascii="Times New Roman" w:hAnsi="Times New Roman" w:cs="Times New Roman"/>
          <w:sz w:val="24"/>
          <w:szCs w:val="24"/>
        </w:rPr>
        <w:t xml:space="preserve">A case study of considerable interest and one that challenges various aspects of IPR was reported in the </w:t>
      </w:r>
      <w:r w:rsidRPr="00426B66">
        <w:rPr>
          <w:rFonts w:ascii="Times New Roman" w:hAnsi="Times New Roman" w:cs="Times New Roman"/>
          <w:i/>
          <w:sz w:val="24"/>
          <w:szCs w:val="24"/>
        </w:rPr>
        <w:t>Toronto Star</w:t>
      </w:r>
      <w:r w:rsidRPr="00B371D2">
        <w:rPr>
          <w:rFonts w:ascii="Times New Roman" w:hAnsi="Times New Roman" w:cs="Times New Roman"/>
          <w:sz w:val="24"/>
          <w:szCs w:val="24"/>
        </w:rPr>
        <w:t xml:space="preserve"> in 2015. A N</w:t>
      </w:r>
      <w:r>
        <w:rPr>
          <w:rFonts w:ascii="Times New Roman" w:hAnsi="Times New Roman" w:cs="Times New Roman"/>
          <w:sz w:val="24"/>
          <w:szCs w:val="24"/>
        </w:rPr>
        <w:t>u</w:t>
      </w:r>
      <w:r w:rsidRPr="00B371D2">
        <w:rPr>
          <w:rFonts w:ascii="Times New Roman" w:hAnsi="Times New Roman" w:cs="Times New Roman"/>
          <w:sz w:val="24"/>
          <w:szCs w:val="24"/>
        </w:rPr>
        <w:t>navut woman, Salome Awa, accused a UK fashion label of using a design</w:t>
      </w:r>
      <w:del w:id="211" w:author="Helen Walker" w:date="2016-11-01T16:13:00Z">
        <w:r w:rsidDel="00C60900">
          <w:rPr>
            <w:rFonts w:ascii="Times New Roman" w:hAnsi="Times New Roman" w:cs="Times New Roman"/>
            <w:sz w:val="24"/>
            <w:szCs w:val="24"/>
          </w:rPr>
          <w:delText>,</w:delText>
        </w:r>
        <w:r w:rsidRPr="00B371D2" w:rsidDel="00C60900">
          <w:rPr>
            <w:rFonts w:ascii="Times New Roman" w:hAnsi="Times New Roman" w:cs="Times New Roman"/>
            <w:sz w:val="24"/>
            <w:szCs w:val="24"/>
          </w:rPr>
          <w:delText xml:space="preserve"> which</w:delText>
        </w:r>
      </w:del>
      <w:ins w:id="212" w:author="Helen Walker" w:date="2016-11-01T16:13:00Z">
        <w:r w:rsidR="00C60900">
          <w:rPr>
            <w:rFonts w:ascii="Times New Roman" w:hAnsi="Times New Roman" w:cs="Times New Roman"/>
            <w:sz w:val="24"/>
            <w:szCs w:val="24"/>
          </w:rPr>
          <w:t xml:space="preserve"> that</w:t>
        </w:r>
      </w:ins>
      <w:r w:rsidRPr="00B371D2">
        <w:rPr>
          <w:rFonts w:ascii="Times New Roman" w:hAnsi="Times New Roman" w:cs="Times New Roman"/>
          <w:sz w:val="24"/>
          <w:szCs w:val="24"/>
        </w:rPr>
        <w:t xml:space="preserve"> had been on a parka (coat) worn by her great</w:t>
      </w:r>
      <w:r>
        <w:rPr>
          <w:rFonts w:ascii="Times New Roman" w:hAnsi="Times New Roman" w:cs="Times New Roman"/>
          <w:sz w:val="24"/>
          <w:szCs w:val="24"/>
        </w:rPr>
        <w:t>-</w:t>
      </w:r>
      <w:r w:rsidRPr="00B371D2">
        <w:rPr>
          <w:rFonts w:ascii="Times New Roman" w:hAnsi="Times New Roman" w:cs="Times New Roman"/>
          <w:sz w:val="24"/>
          <w:szCs w:val="24"/>
        </w:rPr>
        <w:t>grandfather</w:t>
      </w:r>
      <w:ins w:id="213" w:author="Helen Walker" w:date="2016-11-01T16:13:00Z">
        <w:r w:rsidR="00C60900">
          <w:rPr>
            <w:rFonts w:ascii="Times New Roman" w:hAnsi="Times New Roman" w:cs="Times New Roman"/>
            <w:sz w:val="24"/>
            <w:szCs w:val="24"/>
          </w:rPr>
          <w:t>,</w:t>
        </w:r>
      </w:ins>
      <w:r w:rsidRPr="00B371D2">
        <w:rPr>
          <w:rFonts w:ascii="Times New Roman" w:hAnsi="Times New Roman" w:cs="Times New Roman"/>
          <w:sz w:val="24"/>
          <w:szCs w:val="24"/>
        </w:rPr>
        <w:t xml:space="preserve"> and which had been photographed by </w:t>
      </w:r>
      <w:proofErr w:type="spellStart"/>
      <w:r w:rsidRPr="00B371D2">
        <w:rPr>
          <w:rFonts w:ascii="Times New Roman" w:hAnsi="Times New Roman" w:cs="Times New Roman"/>
          <w:sz w:val="24"/>
          <w:szCs w:val="24"/>
        </w:rPr>
        <w:t>Knud</w:t>
      </w:r>
      <w:proofErr w:type="spellEnd"/>
      <w:r w:rsidRPr="00B371D2">
        <w:rPr>
          <w:rFonts w:ascii="Times New Roman" w:hAnsi="Times New Roman" w:cs="Times New Roman"/>
          <w:sz w:val="24"/>
          <w:szCs w:val="24"/>
        </w:rPr>
        <w:t xml:space="preserve"> Rasmussen, a Danish explorer</w:t>
      </w:r>
      <w:ins w:id="214" w:author="Helen Walker" w:date="2016-11-01T16:13:00Z">
        <w:r w:rsidR="00C60900">
          <w:rPr>
            <w:rFonts w:ascii="Times New Roman" w:hAnsi="Times New Roman" w:cs="Times New Roman"/>
            <w:sz w:val="24"/>
            <w:szCs w:val="24"/>
          </w:rPr>
          <w:t>,</w:t>
        </w:r>
      </w:ins>
      <w:r w:rsidRPr="00B371D2">
        <w:rPr>
          <w:rFonts w:ascii="Times New Roman" w:hAnsi="Times New Roman" w:cs="Times New Roman"/>
          <w:sz w:val="24"/>
          <w:szCs w:val="24"/>
        </w:rPr>
        <w:t xml:space="preserve"> in 1922. She said that she was particularly upset because the design was of great spiritual meaning and importance. She explained that her great</w:t>
      </w:r>
      <w:r>
        <w:rPr>
          <w:rFonts w:ascii="Times New Roman" w:hAnsi="Times New Roman" w:cs="Times New Roman"/>
          <w:sz w:val="24"/>
          <w:szCs w:val="24"/>
        </w:rPr>
        <w:t>-</w:t>
      </w:r>
      <w:r w:rsidRPr="00B371D2">
        <w:rPr>
          <w:rFonts w:ascii="Times New Roman" w:hAnsi="Times New Roman" w:cs="Times New Roman"/>
          <w:sz w:val="24"/>
          <w:szCs w:val="24"/>
        </w:rPr>
        <w:t xml:space="preserve">grandfather had been a Shaman and that he had asked his wife to make the parka with a design </w:t>
      </w:r>
      <w:del w:id="215" w:author="Helen Walker" w:date="2016-11-01T16:14:00Z">
        <w:r w:rsidRPr="00B371D2" w:rsidDel="00C60900">
          <w:rPr>
            <w:rFonts w:ascii="Times New Roman" w:hAnsi="Times New Roman" w:cs="Times New Roman"/>
            <w:sz w:val="24"/>
            <w:szCs w:val="24"/>
          </w:rPr>
          <w:delText xml:space="preserve">which </w:delText>
        </w:r>
      </w:del>
      <w:ins w:id="216" w:author="Helen Walker" w:date="2016-11-01T16:14:00Z">
        <w:r w:rsidR="00C60900">
          <w:rPr>
            <w:rFonts w:ascii="Times New Roman" w:hAnsi="Times New Roman" w:cs="Times New Roman"/>
            <w:sz w:val="24"/>
            <w:szCs w:val="24"/>
          </w:rPr>
          <w:t>that</w:t>
        </w:r>
        <w:r w:rsidR="00C60900" w:rsidRPr="00B371D2">
          <w:rPr>
            <w:rFonts w:ascii="Times New Roman" w:hAnsi="Times New Roman" w:cs="Times New Roman"/>
            <w:sz w:val="24"/>
            <w:szCs w:val="24"/>
          </w:rPr>
          <w:t xml:space="preserve"> </w:t>
        </w:r>
      </w:ins>
      <w:r w:rsidRPr="00B371D2">
        <w:rPr>
          <w:rFonts w:ascii="Times New Roman" w:hAnsi="Times New Roman" w:cs="Times New Roman"/>
          <w:sz w:val="24"/>
          <w:szCs w:val="24"/>
        </w:rPr>
        <w:t>emphasi</w:t>
      </w:r>
      <w:r>
        <w:rPr>
          <w:rFonts w:ascii="Times New Roman" w:hAnsi="Times New Roman" w:cs="Times New Roman"/>
          <w:sz w:val="24"/>
          <w:szCs w:val="24"/>
        </w:rPr>
        <w:t>z</w:t>
      </w:r>
      <w:r w:rsidRPr="00B371D2">
        <w:rPr>
          <w:rFonts w:ascii="Times New Roman" w:hAnsi="Times New Roman" w:cs="Times New Roman"/>
          <w:sz w:val="24"/>
          <w:szCs w:val="24"/>
        </w:rPr>
        <w:t xml:space="preserve">ed two large hands </w:t>
      </w:r>
      <w:r w:rsidRPr="00B371D2">
        <w:rPr>
          <w:rFonts w:ascii="Times New Roman" w:hAnsi="Times New Roman" w:cs="Times New Roman"/>
          <w:sz w:val="24"/>
          <w:szCs w:val="24"/>
        </w:rPr>
        <w:lastRenderedPageBreak/>
        <w:t xml:space="preserve">pushing out from the parka to protect him from anyone who might wish to do him harm. The fashion label stated that their clothes were known for </w:t>
      </w:r>
      <w:r>
        <w:rPr>
          <w:rFonts w:ascii="Times New Roman" w:hAnsi="Times New Roman" w:cs="Times New Roman"/>
          <w:sz w:val="24"/>
          <w:szCs w:val="24"/>
        </w:rPr>
        <w:t>‘</w:t>
      </w:r>
      <w:r w:rsidRPr="00B371D2">
        <w:rPr>
          <w:rFonts w:ascii="Times New Roman" w:hAnsi="Times New Roman" w:cs="Times New Roman"/>
          <w:sz w:val="24"/>
          <w:szCs w:val="24"/>
        </w:rPr>
        <w:t>raw energy and contemporary urban edge, but also for embracing ethnographic references and multiculturalism.</w:t>
      </w:r>
      <w:r>
        <w:rPr>
          <w:rFonts w:ascii="Times New Roman" w:hAnsi="Times New Roman" w:cs="Times New Roman"/>
          <w:sz w:val="24"/>
          <w:szCs w:val="24"/>
        </w:rPr>
        <w:t>’</w:t>
      </w:r>
      <w:r w:rsidRPr="00B371D2">
        <w:rPr>
          <w:rFonts w:ascii="Times New Roman" w:hAnsi="Times New Roman" w:cs="Times New Roman"/>
          <w:sz w:val="24"/>
          <w:szCs w:val="24"/>
        </w:rPr>
        <w:t xml:space="preserve"> The N</w:t>
      </w:r>
      <w:r>
        <w:rPr>
          <w:rFonts w:ascii="Times New Roman" w:hAnsi="Times New Roman" w:cs="Times New Roman"/>
          <w:sz w:val="24"/>
          <w:szCs w:val="24"/>
        </w:rPr>
        <w:t>u</w:t>
      </w:r>
      <w:r w:rsidRPr="00B371D2">
        <w:rPr>
          <w:rFonts w:ascii="Times New Roman" w:hAnsi="Times New Roman" w:cs="Times New Roman"/>
          <w:sz w:val="24"/>
          <w:szCs w:val="24"/>
        </w:rPr>
        <w:t xml:space="preserve">navut woman told the newspaper that she was consulting a lawyer about possible Intellectual Property infringement by the fashion label but would consult with her family before making </w:t>
      </w:r>
      <w:ins w:id="217" w:author="Helen Walker" w:date="2016-11-01T16:14:00Z">
        <w:r w:rsidR="00C60900">
          <w:rPr>
            <w:rFonts w:ascii="Times New Roman" w:hAnsi="Times New Roman" w:cs="Times New Roman"/>
            <w:sz w:val="24"/>
            <w:szCs w:val="24"/>
          </w:rPr>
          <w:t xml:space="preserve">any </w:t>
        </w:r>
      </w:ins>
      <w:r w:rsidRPr="00B371D2">
        <w:rPr>
          <w:rFonts w:ascii="Times New Roman" w:hAnsi="Times New Roman" w:cs="Times New Roman"/>
          <w:sz w:val="24"/>
          <w:szCs w:val="24"/>
        </w:rPr>
        <w:t>decision</w:t>
      </w:r>
      <w:del w:id="218" w:author="Helen Walker" w:date="2016-11-01T16:14:00Z">
        <w:r w:rsidRPr="00B371D2" w:rsidDel="00C60900">
          <w:rPr>
            <w:rFonts w:ascii="Times New Roman" w:hAnsi="Times New Roman" w:cs="Times New Roman"/>
            <w:sz w:val="24"/>
            <w:szCs w:val="24"/>
          </w:rPr>
          <w:delText>s</w:delText>
        </w:r>
      </w:del>
      <w:r w:rsidRPr="00B371D2">
        <w:rPr>
          <w:rFonts w:ascii="Times New Roman" w:hAnsi="Times New Roman" w:cs="Times New Roman"/>
          <w:sz w:val="24"/>
          <w:szCs w:val="24"/>
        </w:rPr>
        <w:t>. This case raises a number of questions/issues that lawyers and the general public would have to consider:</w:t>
      </w:r>
    </w:p>
    <w:p w14:paraId="20395E0F" w14:textId="77777777" w:rsidR="00C07F2F" w:rsidRPr="00B371D2" w:rsidRDefault="00C07F2F" w:rsidP="00C07F2F">
      <w:pPr>
        <w:pStyle w:val="ListParagraph"/>
        <w:numPr>
          <w:ilvl w:val="0"/>
          <w:numId w:val="1"/>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sz w:val="24"/>
          <w:szCs w:val="24"/>
        </w:rPr>
        <w:t>Is it possible that the great-grandfather would have been proud that his wife’s design had been introduced to and appreciated by the world?</w:t>
      </w:r>
    </w:p>
    <w:p w14:paraId="53DA2DC1" w14:textId="77777777" w:rsidR="00C07F2F" w:rsidRPr="00B371D2" w:rsidRDefault="00C07F2F" w:rsidP="00C07F2F">
      <w:pPr>
        <w:pStyle w:val="ListParagraph"/>
        <w:numPr>
          <w:ilvl w:val="0"/>
          <w:numId w:val="1"/>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sz w:val="24"/>
          <w:szCs w:val="24"/>
        </w:rPr>
        <w:t>Did the company consider that any copyright ownership (even if it had been registered) would have now run out in the same way that music/song copyright does?</w:t>
      </w:r>
    </w:p>
    <w:p w14:paraId="741A29D0" w14:textId="77777777" w:rsidR="00C07F2F" w:rsidRPr="00B371D2" w:rsidRDefault="00C07F2F" w:rsidP="00C07F2F">
      <w:pPr>
        <w:pStyle w:val="ListParagraph"/>
        <w:numPr>
          <w:ilvl w:val="0"/>
          <w:numId w:val="1"/>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sz w:val="24"/>
          <w:szCs w:val="24"/>
        </w:rPr>
        <w:t>How can one measure the level of spirituality assigned to the design?</w:t>
      </w:r>
    </w:p>
    <w:p w14:paraId="2AC31590" w14:textId="77777777" w:rsidR="00C07F2F" w:rsidRPr="00B371D2" w:rsidRDefault="00C07F2F" w:rsidP="00C07F2F">
      <w:pPr>
        <w:pStyle w:val="ListParagraph"/>
        <w:numPr>
          <w:ilvl w:val="0"/>
          <w:numId w:val="1"/>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sz w:val="24"/>
          <w:szCs w:val="24"/>
        </w:rPr>
        <w:t>Who would the lawyer fight for: the great</w:t>
      </w:r>
      <w:r>
        <w:rPr>
          <w:rFonts w:ascii="Times New Roman" w:hAnsi="Times New Roman" w:cs="Times New Roman"/>
          <w:sz w:val="24"/>
          <w:szCs w:val="24"/>
        </w:rPr>
        <w:t>-</w:t>
      </w:r>
      <w:r w:rsidRPr="00B371D2">
        <w:rPr>
          <w:rFonts w:ascii="Times New Roman" w:hAnsi="Times New Roman" w:cs="Times New Roman"/>
          <w:sz w:val="24"/>
          <w:szCs w:val="24"/>
        </w:rPr>
        <w:t>granddaughter and her family, the great</w:t>
      </w:r>
      <w:r>
        <w:rPr>
          <w:rFonts w:ascii="Times New Roman" w:hAnsi="Times New Roman" w:cs="Times New Roman"/>
          <w:sz w:val="24"/>
          <w:szCs w:val="24"/>
        </w:rPr>
        <w:t>-</w:t>
      </w:r>
      <w:r w:rsidRPr="00B371D2">
        <w:rPr>
          <w:rFonts w:ascii="Times New Roman" w:hAnsi="Times New Roman" w:cs="Times New Roman"/>
          <w:sz w:val="24"/>
          <w:szCs w:val="24"/>
        </w:rPr>
        <w:t>grandfather and his wife, the N</w:t>
      </w:r>
      <w:r>
        <w:rPr>
          <w:rFonts w:ascii="Times New Roman" w:hAnsi="Times New Roman" w:cs="Times New Roman"/>
          <w:sz w:val="24"/>
          <w:szCs w:val="24"/>
        </w:rPr>
        <w:t>u</w:t>
      </w:r>
      <w:r w:rsidRPr="00B371D2">
        <w:rPr>
          <w:rFonts w:ascii="Times New Roman" w:hAnsi="Times New Roman" w:cs="Times New Roman"/>
          <w:sz w:val="24"/>
          <w:szCs w:val="24"/>
        </w:rPr>
        <w:t>navut people?</w:t>
      </w:r>
    </w:p>
    <w:p w14:paraId="191EF8AD" w14:textId="0027AC8F" w:rsidR="00C07F2F" w:rsidRPr="00B371D2" w:rsidRDefault="00C07F2F" w:rsidP="00C07F2F">
      <w:pPr>
        <w:pStyle w:val="ListParagraph"/>
        <w:numPr>
          <w:ilvl w:val="0"/>
          <w:numId w:val="1"/>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sz w:val="24"/>
          <w:szCs w:val="24"/>
        </w:rPr>
        <w:t>Consequently</w:t>
      </w:r>
      <w:ins w:id="219" w:author="Helen Walker" w:date="2016-11-01T16:15:00Z">
        <w:r w:rsidR="00C60900">
          <w:rPr>
            <w:rFonts w:ascii="Times New Roman" w:hAnsi="Times New Roman" w:cs="Times New Roman"/>
            <w:sz w:val="24"/>
            <w:szCs w:val="24"/>
          </w:rPr>
          <w:t>,</w:t>
        </w:r>
      </w:ins>
      <w:r w:rsidRPr="00B371D2">
        <w:rPr>
          <w:rFonts w:ascii="Times New Roman" w:hAnsi="Times New Roman" w:cs="Times New Roman"/>
          <w:sz w:val="24"/>
          <w:szCs w:val="24"/>
        </w:rPr>
        <w:t xml:space="preserve"> to whom would any compensation be paid?</w:t>
      </w:r>
    </w:p>
    <w:p w14:paraId="5436C3A3" w14:textId="0D139749" w:rsidR="00C07F2F" w:rsidRPr="00B371D2" w:rsidRDefault="00C07F2F" w:rsidP="00C07F2F">
      <w:pPr>
        <w:pStyle w:val="ListParagraph"/>
        <w:numPr>
          <w:ilvl w:val="0"/>
          <w:numId w:val="1"/>
        </w:numPr>
        <w:spacing w:after="0" w:line="480" w:lineRule="auto"/>
        <w:ind w:firstLineChars="0"/>
        <w:contextualSpacing/>
        <w:rPr>
          <w:rFonts w:ascii="Times New Roman" w:hAnsi="Times New Roman" w:cs="Times New Roman"/>
          <w:sz w:val="24"/>
          <w:szCs w:val="24"/>
        </w:rPr>
      </w:pPr>
      <w:r>
        <w:rPr>
          <w:rFonts w:ascii="Times New Roman" w:hAnsi="Times New Roman" w:cs="Times New Roman"/>
          <w:sz w:val="24"/>
          <w:szCs w:val="24"/>
        </w:rPr>
        <w:t>Are</w:t>
      </w:r>
      <w:r w:rsidRPr="00B371D2">
        <w:rPr>
          <w:rFonts w:ascii="Times New Roman" w:hAnsi="Times New Roman" w:cs="Times New Roman"/>
          <w:sz w:val="24"/>
          <w:szCs w:val="24"/>
        </w:rPr>
        <w:t xml:space="preserve"> the great-granddaughter and her family concerned with </w:t>
      </w:r>
      <w:del w:id="220" w:author="Helen Walker" w:date="2016-11-01T16:15:00Z">
        <w:r w:rsidRPr="00B371D2" w:rsidDel="00C60900">
          <w:rPr>
            <w:rFonts w:ascii="Times New Roman" w:hAnsi="Times New Roman" w:cs="Times New Roman"/>
            <w:sz w:val="24"/>
            <w:szCs w:val="24"/>
          </w:rPr>
          <w:delText xml:space="preserve">the </w:delText>
        </w:r>
      </w:del>
      <w:r w:rsidRPr="00B371D2">
        <w:rPr>
          <w:rFonts w:ascii="Times New Roman" w:hAnsi="Times New Roman" w:cs="Times New Roman"/>
          <w:sz w:val="24"/>
          <w:szCs w:val="24"/>
        </w:rPr>
        <w:t>cultural outrage or the compensation that might be obtained?</w:t>
      </w:r>
    </w:p>
    <w:p w14:paraId="53FC264C" w14:textId="535BD621" w:rsidR="00312770" w:rsidRPr="00B371D2" w:rsidRDefault="00C07F2F" w:rsidP="00312770">
      <w:pPr>
        <w:pStyle w:val="ListParagraph"/>
        <w:numPr>
          <w:ilvl w:val="0"/>
          <w:numId w:val="1"/>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sz w:val="24"/>
          <w:szCs w:val="24"/>
        </w:rPr>
        <w:t>Could the company simply claim</w:t>
      </w:r>
      <w:ins w:id="221" w:author="Helen Walker" w:date="2016-11-01T16:15:00Z">
        <w:r w:rsidR="004E5BEC">
          <w:rPr>
            <w:rFonts w:ascii="Times New Roman" w:hAnsi="Times New Roman" w:cs="Times New Roman"/>
            <w:sz w:val="24"/>
            <w:szCs w:val="24"/>
          </w:rPr>
          <w:t>,</w:t>
        </w:r>
      </w:ins>
      <w:r w:rsidRPr="00B371D2">
        <w:rPr>
          <w:rFonts w:ascii="Times New Roman" w:hAnsi="Times New Roman" w:cs="Times New Roman"/>
          <w:sz w:val="24"/>
          <w:szCs w:val="24"/>
        </w:rPr>
        <w:t xml:space="preserve"> as in other cases</w:t>
      </w:r>
      <w:ins w:id="222" w:author="Helen Walker" w:date="2016-11-01T16:15:00Z">
        <w:r w:rsidR="004E5BEC">
          <w:rPr>
            <w:rFonts w:ascii="Times New Roman" w:hAnsi="Times New Roman" w:cs="Times New Roman"/>
            <w:sz w:val="24"/>
            <w:szCs w:val="24"/>
          </w:rPr>
          <w:t>,</w:t>
        </w:r>
      </w:ins>
      <w:r w:rsidRPr="00B371D2">
        <w:rPr>
          <w:rFonts w:ascii="Times New Roman" w:hAnsi="Times New Roman" w:cs="Times New Roman"/>
          <w:sz w:val="24"/>
          <w:szCs w:val="24"/>
        </w:rPr>
        <w:t xml:space="preserve"> that showing the design on the catwalk did not provide monetary gain and that they would produce no articles for </w:t>
      </w:r>
      <w:ins w:id="223" w:author="Helen Walker" w:date="2016-11-01T16:16:00Z">
        <w:r w:rsidR="004E5BEC">
          <w:rPr>
            <w:rFonts w:ascii="Times New Roman" w:hAnsi="Times New Roman" w:cs="Times New Roman"/>
            <w:sz w:val="24"/>
            <w:szCs w:val="24"/>
          </w:rPr>
          <w:t>sale?</w:t>
        </w:r>
      </w:ins>
    </w:p>
    <w:p w14:paraId="0B560289" w14:textId="000B4CF6" w:rsidR="00C07F2F" w:rsidRPr="00B371D2" w:rsidRDefault="00C07F2F" w:rsidP="001E558D">
      <w:pPr>
        <w:pStyle w:val="ListParagraph"/>
        <w:spacing w:after="0" w:line="480" w:lineRule="auto"/>
        <w:ind w:firstLineChars="0" w:firstLine="0"/>
        <w:rPr>
          <w:rFonts w:ascii="Times New Roman" w:hAnsi="Times New Roman" w:cs="Times New Roman"/>
        </w:rPr>
      </w:pPr>
      <w:r w:rsidRPr="00B371D2">
        <w:rPr>
          <w:rFonts w:ascii="Times New Roman" w:hAnsi="Times New Roman" w:cs="Times New Roman"/>
          <w:sz w:val="24"/>
          <w:szCs w:val="24"/>
        </w:rPr>
        <w:t>We await the result</w:t>
      </w:r>
      <w:ins w:id="224" w:author="Helen Walker" w:date="2016-11-01T16:16:00Z">
        <w:r w:rsidR="004E5BEC">
          <w:rPr>
            <w:rFonts w:ascii="Times New Roman" w:hAnsi="Times New Roman" w:cs="Times New Roman"/>
            <w:sz w:val="24"/>
            <w:szCs w:val="24"/>
          </w:rPr>
          <w:t>,</w:t>
        </w:r>
      </w:ins>
      <w:r w:rsidRPr="00B371D2">
        <w:rPr>
          <w:rFonts w:ascii="Times New Roman" w:hAnsi="Times New Roman" w:cs="Times New Roman"/>
          <w:sz w:val="24"/>
          <w:szCs w:val="24"/>
        </w:rPr>
        <w:t xml:space="preserve"> if the case is ever </w:t>
      </w:r>
      <w:del w:id="225" w:author="Helen Walker" w:date="2016-11-01T16:16:00Z">
        <w:r w:rsidRPr="00B371D2" w:rsidDel="004E5BEC">
          <w:rPr>
            <w:rFonts w:ascii="Times New Roman" w:hAnsi="Times New Roman" w:cs="Times New Roman"/>
            <w:sz w:val="24"/>
            <w:szCs w:val="24"/>
          </w:rPr>
          <w:delText xml:space="preserve">even </w:delText>
        </w:r>
      </w:del>
      <w:r w:rsidRPr="00B371D2">
        <w:rPr>
          <w:rFonts w:ascii="Times New Roman" w:hAnsi="Times New Roman" w:cs="Times New Roman"/>
          <w:sz w:val="24"/>
          <w:szCs w:val="24"/>
        </w:rPr>
        <w:t>brought to trial.</w:t>
      </w:r>
    </w:p>
    <w:p w14:paraId="7DABFBD6" w14:textId="77777777" w:rsidR="00307820" w:rsidRDefault="00307820" w:rsidP="00307820">
      <w:pPr>
        <w:spacing w:after="0" w:line="480" w:lineRule="auto"/>
        <w:rPr>
          <w:rFonts w:ascii="Times New Roman" w:hAnsi="Times New Roman" w:cs="Times New Roman"/>
          <w:sz w:val="24"/>
          <w:szCs w:val="24"/>
        </w:rPr>
      </w:pPr>
    </w:p>
    <w:p w14:paraId="49E9382D" w14:textId="77777777" w:rsidR="001E558D" w:rsidRPr="00307820" w:rsidRDefault="00C07F2F" w:rsidP="00307820">
      <w:pPr>
        <w:spacing w:after="0" w:line="480" w:lineRule="auto"/>
        <w:rPr>
          <w:rFonts w:ascii="Times New Roman" w:hAnsi="Times New Roman" w:cs="Times New Roman"/>
          <w:b/>
          <w:sz w:val="24"/>
          <w:szCs w:val="24"/>
        </w:rPr>
      </w:pPr>
      <w:r w:rsidRPr="00307820">
        <w:rPr>
          <w:rFonts w:ascii="Times New Roman" w:hAnsi="Times New Roman" w:cs="Times New Roman"/>
          <w:b/>
          <w:sz w:val="24"/>
          <w:szCs w:val="24"/>
        </w:rPr>
        <w:t xml:space="preserve">Fair Isle </w:t>
      </w:r>
    </w:p>
    <w:p w14:paraId="131D04DF" w14:textId="7AE0219A" w:rsidR="00C07F2F" w:rsidRDefault="00C07F2F" w:rsidP="001E558D">
      <w:pPr>
        <w:pStyle w:val="ListParagraph"/>
        <w:spacing w:after="0" w:line="480" w:lineRule="auto"/>
        <w:ind w:firstLineChars="0" w:firstLine="0"/>
        <w:rPr>
          <w:ins w:id="226" w:author="Thomas Cassidy" w:date="2016-11-04T08:32:00Z"/>
          <w:rFonts w:ascii="Times New Roman" w:hAnsi="Times New Roman" w:cs="Times New Roman"/>
          <w:sz w:val="24"/>
          <w:szCs w:val="24"/>
        </w:rPr>
      </w:pPr>
      <w:r w:rsidRPr="00B371D2">
        <w:rPr>
          <w:rFonts w:ascii="Times New Roman" w:hAnsi="Times New Roman" w:cs="Times New Roman"/>
          <w:sz w:val="24"/>
          <w:szCs w:val="24"/>
        </w:rPr>
        <w:t xml:space="preserve">The Fair Isle patterns produced on Shetland and surrounding small islands (a subarctic archipelago of Scotland that lies </w:t>
      </w:r>
      <w:ins w:id="227" w:author="Helen Walker" w:date="2016-11-01T16:17:00Z">
        <w:r w:rsidR="004E5BEC">
          <w:rPr>
            <w:rFonts w:ascii="Times New Roman" w:hAnsi="Times New Roman" w:cs="Times New Roman"/>
            <w:sz w:val="24"/>
            <w:szCs w:val="24"/>
          </w:rPr>
          <w:t xml:space="preserve">off the </w:t>
        </w:r>
      </w:ins>
      <w:r w:rsidRPr="00B371D2">
        <w:rPr>
          <w:rFonts w:ascii="Times New Roman" w:hAnsi="Times New Roman" w:cs="Times New Roman"/>
          <w:sz w:val="24"/>
          <w:szCs w:val="24"/>
        </w:rPr>
        <w:t xml:space="preserve">northeast </w:t>
      </w:r>
      <w:del w:id="228" w:author="Helen Walker" w:date="2016-11-01T16:18:00Z">
        <w:r w:rsidRPr="00B371D2" w:rsidDel="004E5BEC">
          <w:rPr>
            <w:rFonts w:ascii="Times New Roman" w:hAnsi="Times New Roman" w:cs="Times New Roman"/>
            <w:sz w:val="24"/>
            <w:szCs w:val="24"/>
          </w:rPr>
          <w:delText>of the island</w:delText>
        </w:r>
      </w:del>
      <w:ins w:id="229" w:author="Helen Walker" w:date="2016-11-01T16:18:00Z">
        <w:r w:rsidR="004E5BEC">
          <w:rPr>
            <w:rFonts w:ascii="Times New Roman" w:hAnsi="Times New Roman" w:cs="Times New Roman"/>
            <w:sz w:val="24"/>
            <w:szCs w:val="24"/>
          </w:rPr>
          <w:t>coast</w:t>
        </w:r>
      </w:ins>
      <w:r w:rsidRPr="00B371D2">
        <w:rPr>
          <w:rFonts w:ascii="Times New Roman" w:hAnsi="Times New Roman" w:cs="Times New Roman"/>
          <w:sz w:val="24"/>
          <w:szCs w:val="24"/>
        </w:rPr>
        <w:t xml:space="preserve"> of Great Britain) have </w:t>
      </w:r>
      <w:r w:rsidRPr="00B371D2">
        <w:rPr>
          <w:rFonts w:ascii="Times New Roman" w:hAnsi="Times New Roman" w:cs="Times New Roman"/>
          <w:sz w:val="24"/>
          <w:szCs w:val="24"/>
        </w:rPr>
        <w:lastRenderedPageBreak/>
        <w:t>never enjoyed the level of protection of Harris Tweed</w:t>
      </w:r>
      <w:ins w:id="230" w:author="Helen Walker" w:date="2016-11-01T16:18:00Z">
        <w:r w:rsidR="004E5BEC">
          <w:rPr>
            <w:rFonts w:ascii="Times New Roman" w:hAnsi="Times New Roman" w:cs="Times New Roman"/>
            <w:sz w:val="24"/>
            <w:szCs w:val="24"/>
          </w:rPr>
          <w:t>,</w:t>
        </w:r>
      </w:ins>
      <w:r w:rsidRPr="00B371D2">
        <w:rPr>
          <w:rFonts w:ascii="Times New Roman" w:hAnsi="Times New Roman" w:cs="Times New Roman"/>
          <w:sz w:val="24"/>
          <w:szCs w:val="24"/>
        </w:rPr>
        <w:t xml:space="preserve"> and many famous designers have used typical Fair Isle patterns</w:t>
      </w:r>
      <w:del w:id="231" w:author="Helen Walker" w:date="2016-11-01T16:19:00Z">
        <w:r w:rsidRPr="00B371D2" w:rsidDel="004E5BEC">
          <w:rPr>
            <w:rFonts w:ascii="Times New Roman" w:hAnsi="Times New Roman" w:cs="Times New Roman"/>
            <w:sz w:val="24"/>
            <w:szCs w:val="24"/>
          </w:rPr>
          <w:delText xml:space="preserve"> </w:delText>
        </w:r>
      </w:del>
      <w:r w:rsidR="00CA653D">
        <w:rPr>
          <w:rFonts w:ascii="Times New Roman" w:hAnsi="Times New Roman" w:cs="Times New Roman"/>
          <w:sz w:val="24"/>
          <w:szCs w:val="24"/>
        </w:rPr>
        <w:t xml:space="preserve"> (see Fig</w:t>
      </w:r>
      <w:ins w:id="232" w:author="Helen Walker" w:date="2016-11-01T16:18:00Z">
        <w:r w:rsidR="004E5BEC">
          <w:rPr>
            <w:rFonts w:ascii="Times New Roman" w:hAnsi="Times New Roman" w:cs="Times New Roman"/>
            <w:sz w:val="24"/>
            <w:szCs w:val="24"/>
          </w:rPr>
          <w:t>ure</w:t>
        </w:r>
      </w:ins>
      <w:r w:rsidR="00CA653D">
        <w:rPr>
          <w:rFonts w:ascii="Times New Roman" w:hAnsi="Times New Roman" w:cs="Times New Roman"/>
          <w:sz w:val="24"/>
          <w:szCs w:val="24"/>
        </w:rPr>
        <w:t xml:space="preserve"> 18.3) </w:t>
      </w:r>
      <w:r w:rsidRPr="00B371D2">
        <w:rPr>
          <w:rFonts w:ascii="Times New Roman" w:hAnsi="Times New Roman" w:cs="Times New Roman"/>
          <w:sz w:val="24"/>
          <w:szCs w:val="24"/>
        </w:rPr>
        <w:t xml:space="preserve">in their collections. Perhaps one of the reasons why </w:t>
      </w:r>
      <w:del w:id="233" w:author="Helen Walker" w:date="2016-11-01T16:19:00Z">
        <w:r w:rsidRPr="00B371D2" w:rsidDel="004E5BEC">
          <w:rPr>
            <w:rFonts w:ascii="Times New Roman" w:hAnsi="Times New Roman" w:cs="Times New Roman"/>
            <w:sz w:val="24"/>
            <w:szCs w:val="24"/>
          </w:rPr>
          <w:delText xml:space="preserve">the </w:delText>
        </w:r>
      </w:del>
      <w:r w:rsidRPr="00B371D2">
        <w:rPr>
          <w:rFonts w:ascii="Times New Roman" w:hAnsi="Times New Roman" w:cs="Times New Roman"/>
          <w:sz w:val="24"/>
          <w:szCs w:val="24"/>
        </w:rPr>
        <w:t xml:space="preserve">protection has been difficult to obtain is the generally accepted knowledge that the patterns are Moorish in style and </w:t>
      </w:r>
      <w:del w:id="234" w:author="Helen Walker" w:date="2016-11-01T16:19:00Z">
        <w:r w:rsidRPr="00B371D2" w:rsidDel="004E5BEC">
          <w:rPr>
            <w:rFonts w:ascii="Times New Roman" w:hAnsi="Times New Roman" w:cs="Times New Roman"/>
            <w:sz w:val="24"/>
            <w:szCs w:val="24"/>
          </w:rPr>
          <w:delText xml:space="preserve">possibly </w:delText>
        </w:r>
      </w:del>
      <w:r w:rsidRPr="00B371D2">
        <w:rPr>
          <w:rFonts w:ascii="Times New Roman" w:hAnsi="Times New Roman" w:cs="Times New Roman"/>
          <w:sz w:val="24"/>
          <w:szCs w:val="24"/>
        </w:rPr>
        <w:t xml:space="preserve">were </w:t>
      </w:r>
      <w:ins w:id="235" w:author="Helen Walker" w:date="2016-11-01T16:19:00Z">
        <w:r w:rsidR="004E5BEC" w:rsidRPr="00B371D2">
          <w:rPr>
            <w:rFonts w:ascii="Times New Roman" w:hAnsi="Times New Roman" w:cs="Times New Roman"/>
            <w:sz w:val="24"/>
            <w:szCs w:val="24"/>
          </w:rPr>
          <w:t xml:space="preserve">possibly </w:t>
        </w:r>
      </w:ins>
      <w:r w:rsidRPr="00B371D2">
        <w:rPr>
          <w:rFonts w:ascii="Times New Roman" w:hAnsi="Times New Roman" w:cs="Times New Roman"/>
          <w:sz w:val="24"/>
          <w:szCs w:val="24"/>
        </w:rPr>
        <w:t>transferred to the already well</w:t>
      </w:r>
      <w:r>
        <w:rPr>
          <w:rFonts w:ascii="Times New Roman" w:hAnsi="Times New Roman" w:cs="Times New Roman"/>
          <w:sz w:val="24"/>
          <w:szCs w:val="24"/>
        </w:rPr>
        <w:t>-</w:t>
      </w:r>
      <w:r w:rsidRPr="00B371D2">
        <w:rPr>
          <w:rFonts w:ascii="Times New Roman" w:hAnsi="Times New Roman" w:cs="Times New Roman"/>
          <w:sz w:val="24"/>
          <w:szCs w:val="24"/>
        </w:rPr>
        <w:t xml:space="preserve">skilled knitters of Shetland </w:t>
      </w:r>
      <w:r>
        <w:rPr>
          <w:rFonts w:ascii="Times New Roman" w:hAnsi="Times New Roman" w:cs="Times New Roman"/>
          <w:sz w:val="24"/>
          <w:szCs w:val="24"/>
        </w:rPr>
        <w:t>from</w:t>
      </w:r>
      <w:r w:rsidRPr="00B371D2">
        <w:rPr>
          <w:rFonts w:ascii="Times New Roman" w:hAnsi="Times New Roman" w:cs="Times New Roman"/>
          <w:sz w:val="24"/>
          <w:szCs w:val="24"/>
        </w:rPr>
        <w:t xml:space="preserve"> one or more Spanish Armada shipwrecks.</w:t>
      </w:r>
    </w:p>
    <w:p w14:paraId="1F875A71" w14:textId="77777777" w:rsidR="009E0D3C" w:rsidRDefault="009E0D3C" w:rsidP="009E0D3C">
      <w:pPr>
        <w:pStyle w:val="ListParagraph"/>
        <w:spacing w:after="0" w:line="480" w:lineRule="auto"/>
        <w:ind w:firstLineChars="0" w:firstLine="0"/>
        <w:rPr>
          <w:ins w:id="236" w:author="Thomas Cassidy" w:date="2016-11-04T08:33:00Z"/>
          <w:rFonts w:ascii="Times New Roman" w:hAnsi="Times New Roman" w:cs="Times New Roman"/>
          <w:sz w:val="24"/>
          <w:szCs w:val="24"/>
        </w:rPr>
      </w:pPr>
      <w:ins w:id="237" w:author="Thomas Cassidy" w:date="2016-11-04T08:33:00Z">
        <w:r>
          <w:rPr>
            <w:rFonts w:ascii="Times New Roman" w:hAnsi="Times New Roman" w:cs="Times New Roman"/>
            <w:sz w:val="24"/>
            <w:szCs w:val="24"/>
            <w:highlight w:val="yellow"/>
          </w:rPr>
          <w:t xml:space="preserve">                                              Insert Fig 18.3 here</w:t>
        </w:r>
      </w:ins>
    </w:p>
    <w:p w14:paraId="26A5720D" w14:textId="77777777" w:rsidR="009E0D3C" w:rsidRPr="009E0D3C" w:rsidRDefault="009E0D3C" w:rsidP="009E0D3C">
      <w:pPr>
        <w:pStyle w:val="ListParagraph"/>
        <w:spacing w:after="0" w:line="480" w:lineRule="auto"/>
        <w:ind w:firstLineChars="0" w:firstLine="0"/>
        <w:rPr>
          <w:ins w:id="238" w:author="Thomas Cassidy" w:date="2016-11-04T08:33:00Z"/>
          <w:rFonts w:ascii="Times New Roman" w:hAnsi="Times New Roman" w:cs="Times New Roman"/>
          <w:b/>
          <w:sz w:val="24"/>
          <w:szCs w:val="24"/>
        </w:rPr>
      </w:pPr>
      <w:ins w:id="239" w:author="Thomas Cassidy" w:date="2016-11-04T08:33:00Z">
        <w:r w:rsidRPr="009E0D3C">
          <w:rPr>
            <w:rFonts w:ascii="Times New Roman" w:hAnsi="Times New Roman" w:cs="Times New Roman"/>
            <w:sz w:val="24"/>
            <w:szCs w:val="24"/>
          </w:rPr>
          <w:t xml:space="preserve">Fair Isle Pattern Scarves. Image provided by </w:t>
        </w:r>
        <w:proofErr w:type="spellStart"/>
        <w:r w:rsidRPr="009E0D3C">
          <w:rPr>
            <w:rFonts w:ascii="Times New Roman" w:hAnsi="Times New Roman" w:cs="Times New Roman"/>
            <w:sz w:val="24"/>
            <w:szCs w:val="24"/>
          </w:rPr>
          <w:t>Dr.</w:t>
        </w:r>
        <w:proofErr w:type="spellEnd"/>
        <w:r w:rsidRPr="009E0D3C">
          <w:rPr>
            <w:rFonts w:ascii="Times New Roman" w:hAnsi="Times New Roman" w:cs="Times New Roman"/>
            <w:sz w:val="24"/>
            <w:szCs w:val="24"/>
          </w:rPr>
          <w:t xml:space="preserve"> Elizabeth Gaston, University of Leeds.</w:t>
        </w:r>
      </w:ins>
    </w:p>
    <w:p w14:paraId="78FAF1FB" w14:textId="77777777" w:rsidR="009E0D3C" w:rsidRPr="001E558D" w:rsidRDefault="009E0D3C" w:rsidP="001E558D">
      <w:pPr>
        <w:pStyle w:val="ListParagraph"/>
        <w:spacing w:after="0" w:line="480" w:lineRule="auto"/>
        <w:ind w:firstLineChars="0" w:firstLine="0"/>
        <w:rPr>
          <w:rFonts w:ascii="Times New Roman" w:hAnsi="Times New Roman" w:cs="Times New Roman"/>
          <w:b/>
          <w:sz w:val="24"/>
          <w:szCs w:val="24"/>
        </w:rPr>
      </w:pPr>
    </w:p>
    <w:p w14:paraId="5B508F6A" w14:textId="230EAEDF" w:rsidR="00C07F2F" w:rsidRPr="00B371D2" w:rsidRDefault="00C07F2F" w:rsidP="001E558D">
      <w:pPr>
        <w:pStyle w:val="ListParagraph"/>
        <w:spacing w:after="0" w:line="480" w:lineRule="auto"/>
        <w:ind w:firstLineChars="300" w:firstLine="720"/>
        <w:rPr>
          <w:rFonts w:ascii="Times New Roman" w:hAnsi="Times New Roman" w:cs="Times New Roman"/>
        </w:rPr>
      </w:pPr>
      <w:r w:rsidRPr="00B371D2">
        <w:rPr>
          <w:rFonts w:ascii="Times New Roman" w:hAnsi="Times New Roman" w:cs="Times New Roman"/>
          <w:sz w:val="24"/>
          <w:szCs w:val="24"/>
        </w:rPr>
        <w:t>In late 2015</w:t>
      </w:r>
      <w:ins w:id="240" w:author="Helen Walker" w:date="2016-11-01T16:20:00Z">
        <w:r w:rsidR="004E5BEC">
          <w:rPr>
            <w:rFonts w:ascii="Times New Roman" w:hAnsi="Times New Roman" w:cs="Times New Roman"/>
            <w:sz w:val="24"/>
            <w:szCs w:val="24"/>
          </w:rPr>
          <w:t>,</w:t>
        </w:r>
      </w:ins>
      <w:r w:rsidRPr="00B371D2">
        <w:rPr>
          <w:rFonts w:ascii="Times New Roman" w:hAnsi="Times New Roman" w:cs="Times New Roman"/>
          <w:sz w:val="24"/>
          <w:szCs w:val="24"/>
        </w:rPr>
        <w:t xml:space="preserve"> it was reported that a knitwear designer from the Shetland Island</w:t>
      </w:r>
      <w:ins w:id="241" w:author="Helen Walker" w:date="2016-11-01T16:21:00Z">
        <w:r w:rsidR="004E5BEC">
          <w:rPr>
            <w:rFonts w:ascii="Times New Roman" w:hAnsi="Times New Roman" w:cs="Times New Roman"/>
            <w:sz w:val="24"/>
            <w:szCs w:val="24"/>
          </w:rPr>
          <w:t>s</w:t>
        </w:r>
      </w:ins>
      <w:r w:rsidRPr="00B371D2">
        <w:rPr>
          <w:rFonts w:ascii="Times New Roman" w:hAnsi="Times New Roman" w:cs="Times New Roman"/>
          <w:sz w:val="24"/>
          <w:szCs w:val="24"/>
        </w:rPr>
        <w:t xml:space="preserve"> had accused Chanel of copying her Fair Isle jumper patterns for a fashion show</w:t>
      </w:r>
      <w:r w:rsidR="00A005F4">
        <w:rPr>
          <w:rFonts w:ascii="Times New Roman" w:hAnsi="Times New Roman" w:cs="Times New Roman"/>
          <w:sz w:val="24"/>
          <w:szCs w:val="24"/>
        </w:rPr>
        <w:t xml:space="preserve"> (Bobila</w:t>
      </w:r>
      <w:del w:id="242" w:author="Helen Walker" w:date="2016-11-01T16:21:00Z">
        <w:r w:rsidR="00A005F4" w:rsidDel="004E5BEC">
          <w:rPr>
            <w:rFonts w:ascii="Times New Roman" w:hAnsi="Times New Roman" w:cs="Times New Roman"/>
            <w:sz w:val="24"/>
            <w:szCs w:val="24"/>
          </w:rPr>
          <w:delText xml:space="preserve">, M. </w:delText>
        </w:r>
      </w:del>
      <w:r w:rsidR="00A005F4">
        <w:rPr>
          <w:rFonts w:ascii="Times New Roman" w:hAnsi="Times New Roman" w:cs="Times New Roman"/>
          <w:sz w:val="24"/>
          <w:szCs w:val="24"/>
        </w:rPr>
        <w:t>2015)</w:t>
      </w:r>
      <w:r w:rsidRPr="00B371D2">
        <w:rPr>
          <w:rFonts w:ascii="Times New Roman" w:hAnsi="Times New Roman" w:cs="Times New Roman"/>
          <w:sz w:val="24"/>
          <w:szCs w:val="24"/>
        </w:rPr>
        <w:t xml:space="preserve">. This case is made all the more interesting in that the designer concerned is </w:t>
      </w:r>
      <w:del w:id="243" w:author="Helen Walker" w:date="2016-11-01T16:22:00Z">
        <w:r w:rsidRPr="00B371D2" w:rsidDel="004E5BEC">
          <w:rPr>
            <w:rFonts w:ascii="Times New Roman" w:hAnsi="Times New Roman" w:cs="Times New Roman"/>
            <w:sz w:val="24"/>
            <w:szCs w:val="24"/>
          </w:rPr>
          <w:delText>Venezualan</w:delText>
        </w:r>
      </w:del>
      <w:ins w:id="244" w:author="Helen Walker" w:date="2016-11-01T16:22:00Z">
        <w:r w:rsidR="004E5BEC" w:rsidRPr="00B371D2">
          <w:rPr>
            <w:rFonts w:ascii="Times New Roman" w:hAnsi="Times New Roman" w:cs="Times New Roman"/>
            <w:sz w:val="24"/>
            <w:szCs w:val="24"/>
          </w:rPr>
          <w:t>Venezuelan</w:t>
        </w:r>
      </w:ins>
      <w:r w:rsidRPr="00B371D2">
        <w:rPr>
          <w:rFonts w:ascii="Times New Roman" w:hAnsi="Times New Roman" w:cs="Times New Roman"/>
          <w:sz w:val="24"/>
          <w:szCs w:val="24"/>
        </w:rPr>
        <w:t xml:space="preserve"> and has only lived on Shetland for a relatively short time. However</w:t>
      </w:r>
      <w:ins w:id="245" w:author="Helen Walker" w:date="2016-11-01T16:22:00Z">
        <w:r w:rsidR="004E5BEC">
          <w:rPr>
            <w:rFonts w:ascii="Times New Roman" w:hAnsi="Times New Roman" w:cs="Times New Roman"/>
            <w:sz w:val="24"/>
            <w:szCs w:val="24"/>
          </w:rPr>
          <w:t>,</w:t>
        </w:r>
      </w:ins>
      <w:r w:rsidRPr="00B371D2">
        <w:rPr>
          <w:rFonts w:ascii="Times New Roman" w:hAnsi="Times New Roman" w:cs="Times New Roman"/>
          <w:sz w:val="24"/>
          <w:szCs w:val="24"/>
        </w:rPr>
        <w:t xml:space="preserve"> she felt that the incidence of two Chanel employees visiting in the summer of 2015, buying some of her stock garments and then the very close copies appearing on the catwalk</w:t>
      </w:r>
      <w:r w:rsidR="001E558D">
        <w:rPr>
          <w:rFonts w:ascii="Times New Roman" w:hAnsi="Times New Roman" w:cs="Times New Roman"/>
          <w:sz w:val="24"/>
          <w:szCs w:val="24"/>
        </w:rPr>
        <w:t>,</w:t>
      </w:r>
      <w:r w:rsidRPr="00B371D2">
        <w:rPr>
          <w:rFonts w:ascii="Times New Roman" w:hAnsi="Times New Roman" w:cs="Times New Roman"/>
          <w:sz w:val="24"/>
          <w:szCs w:val="24"/>
        </w:rPr>
        <w:t xml:space="preserve"> was not coincidental. The designer and Chanel have come to an out-of-court agreement </w:t>
      </w:r>
      <w:r w:rsidR="00A005F4">
        <w:rPr>
          <w:rFonts w:ascii="Times New Roman" w:hAnsi="Times New Roman" w:cs="Times New Roman"/>
          <w:sz w:val="24"/>
          <w:szCs w:val="24"/>
        </w:rPr>
        <w:t>by which the original designer was credited for the design patterns used.</w:t>
      </w:r>
    </w:p>
    <w:p w14:paraId="3C9ABC63" w14:textId="77777777" w:rsidR="00C07F2F" w:rsidRPr="00B371D2" w:rsidRDefault="00C07F2F" w:rsidP="00C07F2F">
      <w:pPr>
        <w:pStyle w:val="ListParagraph"/>
        <w:spacing w:after="0" w:line="480" w:lineRule="auto"/>
        <w:ind w:firstLine="480"/>
        <w:rPr>
          <w:rFonts w:ascii="Times New Roman" w:hAnsi="Times New Roman" w:cs="Times New Roman"/>
        </w:rPr>
      </w:pPr>
      <w:r w:rsidRPr="00B371D2">
        <w:rPr>
          <w:rFonts w:ascii="Times New Roman" w:hAnsi="Times New Roman" w:cs="Times New Roman"/>
          <w:sz w:val="24"/>
          <w:szCs w:val="24"/>
        </w:rPr>
        <w:t>Questions to consider include:</w:t>
      </w:r>
    </w:p>
    <w:p w14:paraId="1739E481" w14:textId="77777777" w:rsidR="00C07F2F" w:rsidRPr="00B371D2" w:rsidRDefault="00C07F2F" w:rsidP="00C07F2F">
      <w:pPr>
        <w:pStyle w:val="ListParagraph"/>
        <w:numPr>
          <w:ilvl w:val="0"/>
          <w:numId w:val="1"/>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sz w:val="24"/>
          <w:szCs w:val="24"/>
        </w:rPr>
        <w:t xml:space="preserve">Was this a culturally related issue or that of an individual and therefore covered by design rights as described at the beginning of the chapter? </w:t>
      </w:r>
    </w:p>
    <w:p w14:paraId="22FFE7BB" w14:textId="77777777" w:rsidR="00C07F2F" w:rsidRPr="00B371D2" w:rsidRDefault="00C07F2F" w:rsidP="00C07F2F">
      <w:pPr>
        <w:pStyle w:val="ListParagraph"/>
        <w:numPr>
          <w:ilvl w:val="0"/>
          <w:numId w:val="1"/>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sz w:val="24"/>
          <w:szCs w:val="24"/>
        </w:rPr>
        <w:t>Could Chanel have used the defence that showing designs on the catwalk does not constitute making money from them as has been used by fashion houses in the past?</w:t>
      </w:r>
    </w:p>
    <w:p w14:paraId="4E69B39F" w14:textId="77777777" w:rsidR="00C07F2F" w:rsidRPr="00B371D2" w:rsidRDefault="00C07F2F" w:rsidP="00C07F2F">
      <w:pPr>
        <w:pStyle w:val="ListParagraph"/>
        <w:numPr>
          <w:ilvl w:val="0"/>
          <w:numId w:val="1"/>
        </w:numPr>
        <w:spacing w:after="0" w:line="480" w:lineRule="auto"/>
        <w:ind w:firstLineChars="0"/>
        <w:contextualSpacing/>
        <w:rPr>
          <w:rFonts w:ascii="Times New Roman" w:hAnsi="Times New Roman" w:cs="Times New Roman"/>
          <w:sz w:val="24"/>
          <w:szCs w:val="24"/>
        </w:rPr>
      </w:pPr>
      <w:r w:rsidRPr="00B371D2">
        <w:rPr>
          <w:rFonts w:ascii="Times New Roman" w:hAnsi="Times New Roman" w:cs="Times New Roman"/>
          <w:sz w:val="24"/>
          <w:szCs w:val="24"/>
        </w:rPr>
        <w:t>Does the settlement out of court mean that Chanel accept they have done wrong and what will be the implications of this in the future?</w:t>
      </w:r>
    </w:p>
    <w:p w14:paraId="481CA790" w14:textId="77777777" w:rsidR="00C07F2F" w:rsidRPr="00B371D2" w:rsidRDefault="00C07F2F" w:rsidP="00C07F2F">
      <w:pPr>
        <w:spacing w:after="0" w:line="480" w:lineRule="auto"/>
        <w:rPr>
          <w:rFonts w:ascii="Times New Roman" w:hAnsi="Times New Roman" w:cs="Times New Roman"/>
          <w:sz w:val="24"/>
          <w:szCs w:val="24"/>
        </w:rPr>
      </w:pPr>
      <w:r w:rsidRPr="00B371D2">
        <w:rPr>
          <w:rFonts w:ascii="Times New Roman" w:hAnsi="Times New Roman" w:cs="Times New Roman"/>
          <w:sz w:val="24"/>
          <w:szCs w:val="24"/>
        </w:rPr>
        <w:t xml:space="preserve">Because of this case, there has been </w:t>
      </w:r>
      <w:r>
        <w:rPr>
          <w:rFonts w:ascii="Times New Roman" w:hAnsi="Times New Roman" w:cs="Times New Roman"/>
          <w:sz w:val="24"/>
          <w:szCs w:val="24"/>
        </w:rPr>
        <w:t>talk</w:t>
      </w:r>
      <w:r w:rsidRPr="00B371D2">
        <w:rPr>
          <w:rFonts w:ascii="Times New Roman" w:hAnsi="Times New Roman" w:cs="Times New Roman"/>
          <w:sz w:val="24"/>
          <w:szCs w:val="24"/>
        </w:rPr>
        <w:t xml:space="preserve"> of the need for better protection of Fair Isle patterns. Does this mean that the designer living on </w:t>
      </w:r>
      <w:r>
        <w:rPr>
          <w:rFonts w:ascii="Times New Roman" w:hAnsi="Times New Roman" w:cs="Times New Roman"/>
          <w:sz w:val="24"/>
          <w:szCs w:val="24"/>
        </w:rPr>
        <w:t>Shetland,</w:t>
      </w:r>
      <w:r w:rsidRPr="00B371D2">
        <w:rPr>
          <w:rFonts w:ascii="Times New Roman" w:hAnsi="Times New Roman" w:cs="Times New Roman"/>
          <w:sz w:val="24"/>
          <w:szCs w:val="24"/>
        </w:rPr>
        <w:t xml:space="preserve"> though not a native, should be </w:t>
      </w:r>
      <w:r w:rsidRPr="00B371D2">
        <w:rPr>
          <w:rFonts w:ascii="Times New Roman" w:hAnsi="Times New Roman" w:cs="Times New Roman"/>
          <w:sz w:val="24"/>
          <w:szCs w:val="24"/>
        </w:rPr>
        <w:lastRenderedPageBreak/>
        <w:t xml:space="preserve">compensated for the use of her own designs or should the Shetland Islands or some affiliation have a case </w:t>
      </w:r>
      <w:r>
        <w:rPr>
          <w:rFonts w:ascii="Times New Roman" w:hAnsi="Times New Roman" w:cs="Times New Roman"/>
          <w:sz w:val="24"/>
          <w:szCs w:val="24"/>
        </w:rPr>
        <w:t xml:space="preserve">of </w:t>
      </w:r>
      <w:r w:rsidRPr="00B371D2">
        <w:rPr>
          <w:rFonts w:ascii="Times New Roman" w:hAnsi="Times New Roman" w:cs="Times New Roman"/>
          <w:sz w:val="24"/>
          <w:szCs w:val="24"/>
        </w:rPr>
        <w:t>their own to prosecute?</w:t>
      </w:r>
    </w:p>
    <w:p w14:paraId="0E552020" w14:textId="77777777" w:rsidR="00C07F2F" w:rsidRPr="00B371D2" w:rsidRDefault="00C07F2F" w:rsidP="00C07F2F">
      <w:pPr>
        <w:spacing w:after="0" w:line="480" w:lineRule="auto"/>
        <w:rPr>
          <w:rFonts w:ascii="Times New Roman" w:hAnsi="Times New Roman" w:cs="Times New Roman"/>
          <w:sz w:val="24"/>
          <w:szCs w:val="24"/>
        </w:rPr>
      </w:pPr>
    </w:p>
    <w:p w14:paraId="72BE12CF" w14:textId="77777777" w:rsidR="00C07F2F" w:rsidRPr="001E558D" w:rsidRDefault="00C07F2F" w:rsidP="001E558D">
      <w:pPr>
        <w:spacing w:after="0" w:line="480" w:lineRule="auto"/>
        <w:rPr>
          <w:rFonts w:ascii="Times New Roman" w:hAnsi="Times New Roman" w:cs="Times New Roman"/>
          <w:b/>
          <w:sz w:val="24"/>
          <w:szCs w:val="24"/>
        </w:rPr>
      </w:pPr>
      <w:r w:rsidRPr="001E558D">
        <w:rPr>
          <w:rFonts w:ascii="Times New Roman" w:hAnsi="Times New Roman" w:cs="Times New Roman"/>
          <w:b/>
          <w:sz w:val="24"/>
          <w:szCs w:val="24"/>
        </w:rPr>
        <w:t>CONCLUSION</w:t>
      </w:r>
    </w:p>
    <w:p w14:paraId="00E48F55" w14:textId="5EACFF45" w:rsidR="00C07F2F" w:rsidRPr="00B371D2" w:rsidRDefault="00C07F2F" w:rsidP="001E558D">
      <w:pPr>
        <w:pStyle w:val="ListParagraph"/>
        <w:spacing w:after="0" w:line="480" w:lineRule="auto"/>
        <w:ind w:firstLineChars="0" w:firstLine="0"/>
        <w:rPr>
          <w:rFonts w:ascii="Times New Roman" w:hAnsi="Times New Roman" w:cs="Times New Roman"/>
          <w:sz w:val="24"/>
          <w:szCs w:val="24"/>
        </w:rPr>
      </w:pPr>
      <w:r w:rsidRPr="00B371D2">
        <w:rPr>
          <w:rFonts w:ascii="Times New Roman" w:hAnsi="Times New Roman" w:cs="Times New Roman"/>
          <w:sz w:val="24"/>
          <w:szCs w:val="24"/>
        </w:rPr>
        <w:t xml:space="preserve">The complex nature of Design Intellectual Property Rights has been outlined </w:t>
      </w:r>
      <w:ins w:id="246" w:author="Helen Walker" w:date="2016-11-01T16:24:00Z">
        <w:r w:rsidR="004E5BEC">
          <w:rPr>
            <w:rFonts w:ascii="Times New Roman" w:hAnsi="Times New Roman" w:cs="Times New Roman"/>
            <w:sz w:val="24"/>
            <w:szCs w:val="24"/>
          </w:rPr>
          <w:t xml:space="preserve">here </w:t>
        </w:r>
      </w:ins>
      <w:r w:rsidRPr="00B371D2">
        <w:rPr>
          <w:rFonts w:ascii="Times New Roman" w:hAnsi="Times New Roman" w:cs="Times New Roman"/>
          <w:sz w:val="24"/>
          <w:szCs w:val="24"/>
        </w:rPr>
        <w:t>but the reader will have to refer to the texts cited to go into greater detail on the plethora of issues involved. Examples have been given of possible misappropriations of culturally significant patterns, products and processes. Outcomes have been given</w:t>
      </w:r>
      <w:ins w:id="247" w:author="Helen Walker" w:date="2016-11-01T16:24:00Z">
        <w:r w:rsidR="004E5BEC">
          <w:rPr>
            <w:rFonts w:ascii="Times New Roman" w:hAnsi="Times New Roman" w:cs="Times New Roman"/>
            <w:sz w:val="24"/>
            <w:szCs w:val="24"/>
          </w:rPr>
          <w:t>,</w:t>
        </w:r>
      </w:ins>
      <w:r w:rsidRPr="00B371D2">
        <w:rPr>
          <w:rFonts w:ascii="Times New Roman" w:hAnsi="Times New Roman" w:cs="Times New Roman"/>
          <w:sz w:val="24"/>
          <w:szCs w:val="24"/>
        </w:rPr>
        <w:t xml:space="preserve"> though there are few </w:t>
      </w:r>
      <w:ins w:id="248" w:author="Helen Walker" w:date="2016-11-01T16:24:00Z">
        <w:r w:rsidR="004E5BEC">
          <w:rPr>
            <w:rFonts w:ascii="Times New Roman" w:hAnsi="Times New Roman" w:cs="Times New Roman"/>
            <w:sz w:val="24"/>
            <w:szCs w:val="24"/>
          </w:rPr>
          <w:t xml:space="preserve">actual </w:t>
        </w:r>
      </w:ins>
      <w:r w:rsidRPr="00B371D2">
        <w:rPr>
          <w:rFonts w:ascii="Times New Roman" w:hAnsi="Times New Roman" w:cs="Times New Roman"/>
          <w:sz w:val="24"/>
          <w:szCs w:val="24"/>
        </w:rPr>
        <w:t>settlements</w:t>
      </w:r>
      <w:ins w:id="249" w:author="Helen Walker" w:date="2016-11-01T16:24:00Z">
        <w:r w:rsidR="004E5BEC">
          <w:rPr>
            <w:rFonts w:ascii="Times New Roman" w:hAnsi="Times New Roman" w:cs="Times New Roman"/>
            <w:sz w:val="24"/>
            <w:szCs w:val="24"/>
          </w:rPr>
          <w:t>,</w:t>
        </w:r>
      </w:ins>
      <w:r w:rsidRPr="00B371D2">
        <w:rPr>
          <w:rFonts w:ascii="Times New Roman" w:hAnsi="Times New Roman" w:cs="Times New Roman"/>
          <w:sz w:val="24"/>
          <w:szCs w:val="24"/>
        </w:rPr>
        <w:t xml:space="preserve"> and, as the reader will have discovered, these can be cloaked in secrecy. The questions then remain; can the revitali</w:t>
      </w:r>
      <w:r>
        <w:rPr>
          <w:rFonts w:ascii="Times New Roman" w:hAnsi="Times New Roman" w:cs="Times New Roman"/>
          <w:sz w:val="24"/>
          <w:szCs w:val="24"/>
        </w:rPr>
        <w:t>z</w:t>
      </w:r>
      <w:r w:rsidRPr="00B371D2">
        <w:rPr>
          <w:rFonts w:ascii="Times New Roman" w:hAnsi="Times New Roman" w:cs="Times New Roman"/>
          <w:sz w:val="24"/>
          <w:szCs w:val="24"/>
        </w:rPr>
        <w:t>ation of culturally significant patterns, products and processes be protected</w:t>
      </w:r>
      <w:del w:id="250" w:author="Helen Walker" w:date="2016-11-01T16:24:00Z">
        <w:r w:rsidRPr="00B371D2" w:rsidDel="004E5BEC">
          <w:rPr>
            <w:rFonts w:ascii="Times New Roman" w:hAnsi="Times New Roman" w:cs="Times New Roman"/>
            <w:sz w:val="24"/>
            <w:szCs w:val="24"/>
          </w:rPr>
          <w:delText xml:space="preserve">, </w:delText>
        </w:r>
      </w:del>
      <w:ins w:id="251" w:author="Helen Walker" w:date="2016-11-01T16:24:00Z">
        <w:r w:rsidR="004E5BEC">
          <w:rPr>
            <w:rFonts w:ascii="Times New Roman" w:hAnsi="Times New Roman" w:cs="Times New Roman"/>
            <w:sz w:val="24"/>
            <w:szCs w:val="24"/>
          </w:rPr>
          <w:t>?</w:t>
        </w:r>
        <w:r w:rsidR="004E5BEC" w:rsidRPr="00B371D2">
          <w:rPr>
            <w:rFonts w:ascii="Times New Roman" w:hAnsi="Times New Roman" w:cs="Times New Roman"/>
            <w:sz w:val="24"/>
            <w:szCs w:val="24"/>
          </w:rPr>
          <w:t xml:space="preserve"> </w:t>
        </w:r>
      </w:ins>
      <w:del w:id="252" w:author="Helen Walker" w:date="2016-11-01T16:24:00Z">
        <w:r w:rsidRPr="00B371D2" w:rsidDel="004E5BEC">
          <w:rPr>
            <w:rFonts w:ascii="Times New Roman" w:hAnsi="Times New Roman" w:cs="Times New Roman"/>
            <w:sz w:val="24"/>
            <w:szCs w:val="24"/>
          </w:rPr>
          <w:delText xml:space="preserve">should </w:delText>
        </w:r>
      </w:del>
      <w:ins w:id="253" w:author="Helen Walker" w:date="2016-11-01T16:24:00Z">
        <w:r w:rsidR="004E5BEC">
          <w:rPr>
            <w:rFonts w:ascii="Times New Roman" w:hAnsi="Times New Roman" w:cs="Times New Roman"/>
            <w:sz w:val="24"/>
            <w:szCs w:val="24"/>
          </w:rPr>
          <w:t>S</w:t>
        </w:r>
        <w:r w:rsidR="004E5BEC" w:rsidRPr="00B371D2">
          <w:rPr>
            <w:rFonts w:ascii="Times New Roman" w:hAnsi="Times New Roman" w:cs="Times New Roman"/>
            <w:sz w:val="24"/>
            <w:szCs w:val="24"/>
          </w:rPr>
          <w:t xml:space="preserve">hould </w:t>
        </w:r>
      </w:ins>
      <w:r w:rsidRPr="00B371D2">
        <w:rPr>
          <w:rFonts w:ascii="Times New Roman" w:hAnsi="Times New Roman" w:cs="Times New Roman"/>
          <w:sz w:val="24"/>
          <w:szCs w:val="24"/>
        </w:rPr>
        <w:t>they be protected</w:t>
      </w:r>
      <w:del w:id="254" w:author="Helen Walker" w:date="2016-11-01T16:24:00Z">
        <w:r w:rsidRPr="00B371D2" w:rsidDel="004E5BEC">
          <w:rPr>
            <w:rFonts w:ascii="Times New Roman" w:hAnsi="Times New Roman" w:cs="Times New Roman"/>
            <w:sz w:val="24"/>
            <w:szCs w:val="24"/>
          </w:rPr>
          <w:delText xml:space="preserve">, </w:delText>
        </w:r>
      </w:del>
      <w:ins w:id="255" w:author="Helen Walker" w:date="2016-11-01T16:24:00Z">
        <w:r w:rsidR="004E5BEC">
          <w:rPr>
            <w:rFonts w:ascii="Times New Roman" w:hAnsi="Times New Roman" w:cs="Times New Roman"/>
            <w:sz w:val="24"/>
            <w:szCs w:val="24"/>
          </w:rPr>
          <w:t>?</w:t>
        </w:r>
        <w:r w:rsidR="004E5BEC" w:rsidRPr="00B371D2">
          <w:rPr>
            <w:rFonts w:ascii="Times New Roman" w:hAnsi="Times New Roman" w:cs="Times New Roman"/>
            <w:sz w:val="24"/>
            <w:szCs w:val="24"/>
          </w:rPr>
          <w:t xml:space="preserve"> </w:t>
        </w:r>
      </w:ins>
      <w:del w:id="256" w:author="Helen Walker" w:date="2016-11-01T16:24:00Z">
        <w:r w:rsidRPr="00B371D2" w:rsidDel="004E5BEC">
          <w:rPr>
            <w:rFonts w:ascii="Times New Roman" w:hAnsi="Times New Roman" w:cs="Times New Roman"/>
            <w:sz w:val="24"/>
            <w:szCs w:val="24"/>
          </w:rPr>
          <w:delText xml:space="preserve">and </w:delText>
        </w:r>
      </w:del>
      <w:ins w:id="257" w:author="Helen Walker" w:date="2016-11-01T16:24:00Z">
        <w:r w:rsidR="004E5BEC">
          <w:rPr>
            <w:rFonts w:ascii="Times New Roman" w:hAnsi="Times New Roman" w:cs="Times New Roman"/>
            <w:sz w:val="24"/>
            <w:szCs w:val="24"/>
          </w:rPr>
          <w:t>A</w:t>
        </w:r>
        <w:r w:rsidR="004E5BEC" w:rsidRPr="00B371D2">
          <w:rPr>
            <w:rFonts w:ascii="Times New Roman" w:hAnsi="Times New Roman" w:cs="Times New Roman"/>
            <w:sz w:val="24"/>
            <w:szCs w:val="24"/>
          </w:rPr>
          <w:t xml:space="preserve">nd </w:t>
        </w:r>
      </w:ins>
      <w:r w:rsidRPr="00B371D2">
        <w:rPr>
          <w:rFonts w:ascii="Times New Roman" w:hAnsi="Times New Roman" w:cs="Times New Roman"/>
          <w:sz w:val="24"/>
          <w:szCs w:val="24"/>
        </w:rPr>
        <w:t>who should be protected?</w:t>
      </w:r>
    </w:p>
    <w:p w14:paraId="5B5B545E" w14:textId="3DF153B5" w:rsidR="00C07F2F" w:rsidRPr="00B371D2" w:rsidRDefault="00C07F2F" w:rsidP="001E558D">
      <w:pPr>
        <w:pStyle w:val="ListParagraph"/>
        <w:spacing w:after="0" w:line="480" w:lineRule="auto"/>
        <w:ind w:firstLineChars="300" w:firstLine="720"/>
        <w:rPr>
          <w:rFonts w:ascii="Times New Roman" w:hAnsi="Times New Roman" w:cs="Times New Roman"/>
          <w:b/>
        </w:rPr>
      </w:pPr>
      <w:r w:rsidRPr="00B371D2">
        <w:rPr>
          <w:rFonts w:ascii="Times New Roman" w:hAnsi="Times New Roman" w:cs="Times New Roman"/>
          <w:sz w:val="24"/>
          <w:szCs w:val="24"/>
        </w:rPr>
        <w:t>Perhaps the answers lie in chapters where it is made clear that the people of the culture concerned must participate in the revitali</w:t>
      </w:r>
      <w:r>
        <w:rPr>
          <w:rFonts w:ascii="Times New Roman" w:hAnsi="Times New Roman" w:cs="Times New Roman"/>
          <w:sz w:val="24"/>
          <w:szCs w:val="24"/>
        </w:rPr>
        <w:t>z</w:t>
      </w:r>
      <w:r w:rsidRPr="00B371D2">
        <w:rPr>
          <w:rFonts w:ascii="Times New Roman" w:hAnsi="Times New Roman" w:cs="Times New Roman"/>
          <w:sz w:val="24"/>
          <w:szCs w:val="24"/>
        </w:rPr>
        <w:t>ation process at every stage and be allowed to collaborate with the designer(s) to avoid the temporal and spiritual pitfalls that surround the subject. The authors would like to suggest that protection should be available against exploitation, spiritual and/or temporal misuse, abuse or mockery of culturally significant manifestations</w:t>
      </w:r>
      <w:ins w:id="258" w:author="Helen Walker" w:date="2016-11-01T16:25:00Z">
        <w:r w:rsidR="00EC3F4A">
          <w:rPr>
            <w:rFonts w:ascii="Times New Roman" w:hAnsi="Times New Roman" w:cs="Times New Roman"/>
            <w:sz w:val="24"/>
            <w:szCs w:val="24"/>
          </w:rPr>
          <w:t>,</w:t>
        </w:r>
      </w:ins>
      <w:r w:rsidRPr="00B371D2">
        <w:rPr>
          <w:rFonts w:ascii="Times New Roman" w:hAnsi="Times New Roman" w:cs="Times New Roman"/>
          <w:sz w:val="24"/>
          <w:szCs w:val="24"/>
        </w:rPr>
        <w:t xml:space="preserve"> but that sharing and revitali</w:t>
      </w:r>
      <w:r>
        <w:rPr>
          <w:rFonts w:ascii="Times New Roman" w:hAnsi="Times New Roman" w:cs="Times New Roman"/>
          <w:sz w:val="24"/>
          <w:szCs w:val="24"/>
        </w:rPr>
        <w:t>z</w:t>
      </w:r>
      <w:r w:rsidRPr="00B371D2">
        <w:rPr>
          <w:rFonts w:ascii="Times New Roman" w:hAnsi="Times New Roman" w:cs="Times New Roman"/>
          <w:sz w:val="24"/>
          <w:szCs w:val="24"/>
        </w:rPr>
        <w:t xml:space="preserve">ation of such is an inevitable part of our global community and should be </w:t>
      </w:r>
      <w:del w:id="259" w:author="Helen Walker" w:date="2016-11-01T16:26:00Z">
        <w:r w:rsidRPr="00B371D2" w:rsidDel="00EC3F4A">
          <w:rPr>
            <w:rFonts w:ascii="Times New Roman" w:hAnsi="Times New Roman" w:cs="Times New Roman"/>
            <w:sz w:val="24"/>
            <w:szCs w:val="24"/>
          </w:rPr>
          <w:delText xml:space="preserve">carefully </w:delText>
        </w:r>
      </w:del>
      <w:ins w:id="260" w:author="Helen Walker" w:date="2016-11-01T16:26:00Z">
        <w:r w:rsidR="00EC3F4A">
          <w:rPr>
            <w:rFonts w:ascii="Times New Roman" w:hAnsi="Times New Roman" w:cs="Times New Roman"/>
            <w:sz w:val="24"/>
            <w:szCs w:val="24"/>
          </w:rPr>
          <w:t>prudently</w:t>
        </w:r>
        <w:r w:rsidR="00EC3F4A" w:rsidRPr="00B371D2">
          <w:rPr>
            <w:rFonts w:ascii="Times New Roman" w:hAnsi="Times New Roman" w:cs="Times New Roman"/>
            <w:sz w:val="24"/>
            <w:szCs w:val="24"/>
          </w:rPr>
          <w:t xml:space="preserve"> </w:t>
        </w:r>
      </w:ins>
      <w:r w:rsidRPr="00B371D2">
        <w:rPr>
          <w:rFonts w:ascii="Times New Roman" w:hAnsi="Times New Roman" w:cs="Times New Roman"/>
          <w:sz w:val="24"/>
          <w:szCs w:val="24"/>
        </w:rPr>
        <w:t>encouraged. Since 2003</w:t>
      </w:r>
      <w:ins w:id="261" w:author="Helen Walker" w:date="2016-11-01T16:26:00Z">
        <w:r w:rsidR="00EC3F4A">
          <w:rPr>
            <w:rFonts w:ascii="Times New Roman" w:hAnsi="Times New Roman" w:cs="Times New Roman"/>
            <w:sz w:val="24"/>
            <w:szCs w:val="24"/>
          </w:rPr>
          <w:t>,</w:t>
        </w:r>
      </w:ins>
      <w:r w:rsidRPr="00B371D2">
        <w:rPr>
          <w:rFonts w:ascii="Times New Roman" w:hAnsi="Times New Roman" w:cs="Times New Roman"/>
          <w:sz w:val="24"/>
          <w:szCs w:val="24"/>
        </w:rPr>
        <w:t xml:space="preserve"> an EU community design rights regulation has been in force and it will be interesting to see what effect this will have</w:t>
      </w:r>
      <w:del w:id="262" w:author="Helen Walker" w:date="2016-11-01T16:26:00Z">
        <w:r w:rsidDel="00EC3F4A">
          <w:rPr>
            <w:rFonts w:ascii="Times New Roman" w:hAnsi="Times New Roman" w:cs="Times New Roman"/>
            <w:sz w:val="24"/>
            <w:szCs w:val="24"/>
          </w:rPr>
          <w:delText>,</w:delText>
        </w:r>
        <w:r w:rsidRPr="00B371D2" w:rsidDel="00EC3F4A">
          <w:rPr>
            <w:rFonts w:ascii="Times New Roman" w:hAnsi="Times New Roman" w:cs="Times New Roman"/>
            <w:sz w:val="24"/>
            <w:szCs w:val="24"/>
          </w:rPr>
          <w:delText xml:space="preserve"> </w:delText>
        </w:r>
      </w:del>
      <w:ins w:id="263" w:author="Helen Walker" w:date="2016-11-01T16:26:00Z">
        <w:r w:rsidR="00EC3F4A">
          <w:rPr>
            <w:rFonts w:ascii="Times New Roman" w:hAnsi="Times New Roman" w:cs="Times New Roman"/>
            <w:sz w:val="24"/>
            <w:szCs w:val="24"/>
          </w:rPr>
          <w:t>;</w:t>
        </w:r>
        <w:r w:rsidR="00EC3F4A" w:rsidRPr="00B371D2">
          <w:rPr>
            <w:rFonts w:ascii="Times New Roman" w:hAnsi="Times New Roman" w:cs="Times New Roman"/>
            <w:sz w:val="24"/>
            <w:szCs w:val="24"/>
          </w:rPr>
          <w:t xml:space="preserve"> </w:t>
        </w:r>
      </w:ins>
      <w:r w:rsidRPr="00B371D2">
        <w:rPr>
          <w:rFonts w:ascii="Times New Roman" w:hAnsi="Times New Roman" w:cs="Times New Roman"/>
          <w:sz w:val="24"/>
          <w:szCs w:val="24"/>
        </w:rPr>
        <w:t xml:space="preserve">but it will not affect culturally significant patterns, products and processes as dealt with in this book. This is not an easy subject and never will be. The chapter does not claim to provide definitive solutions but rather to pose questions and to continue </w:t>
      </w:r>
      <w:del w:id="264" w:author="Helen Walker" w:date="2016-11-01T16:26:00Z">
        <w:r w:rsidRPr="00B371D2" w:rsidDel="00EC3F4A">
          <w:rPr>
            <w:rFonts w:ascii="Times New Roman" w:hAnsi="Times New Roman" w:cs="Times New Roman"/>
            <w:sz w:val="24"/>
            <w:szCs w:val="24"/>
          </w:rPr>
          <w:delText xml:space="preserve">the </w:delText>
        </w:r>
      </w:del>
      <w:r w:rsidRPr="00B371D2">
        <w:rPr>
          <w:rFonts w:ascii="Times New Roman" w:hAnsi="Times New Roman" w:cs="Times New Roman"/>
          <w:sz w:val="24"/>
          <w:szCs w:val="24"/>
        </w:rPr>
        <w:t xml:space="preserve">raising </w:t>
      </w:r>
      <w:del w:id="265" w:author="Helen Walker" w:date="2016-11-01T16:26:00Z">
        <w:r w:rsidRPr="00B371D2" w:rsidDel="00EC3F4A">
          <w:rPr>
            <w:rFonts w:ascii="Times New Roman" w:hAnsi="Times New Roman" w:cs="Times New Roman"/>
            <w:sz w:val="24"/>
            <w:szCs w:val="24"/>
          </w:rPr>
          <w:delText xml:space="preserve">of </w:delText>
        </w:r>
      </w:del>
      <w:r w:rsidRPr="00B371D2">
        <w:rPr>
          <w:rFonts w:ascii="Times New Roman" w:hAnsi="Times New Roman" w:cs="Times New Roman"/>
          <w:sz w:val="24"/>
          <w:szCs w:val="24"/>
        </w:rPr>
        <w:t xml:space="preserve">awareness among </w:t>
      </w:r>
      <w:del w:id="266" w:author="Helen Walker" w:date="2016-11-01T16:26:00Z">
        <w:r w:rsidRPr="00B371D2" w:rsidDel="00EC3F4A">
          <w:rPr>
            <w:rFonts w:ascii="Times New Roman" w:hAnsi="Times New Roman" w:cs="Times New Roman"/>
            <w:sz w:val="24"/>
            <w:szCs w:val="24"/>
          </w:rPr>
          <w:delText xml:space="preserve">the </w:delText>
        </w:r>
      </w:del>
      <w:r w:rsidRPr="00B371D2">
        <w:rPr>
          <w:rFonts w:ascii="Times New Roman" w:hAnsi="Times New Roman" w:cs="Times New Roman"/>
          <w:sz w:val="24"/>
          <w:szCs w:val="24"/>
        </w:rPr>
        <w:t>readers and the design community generally.</w:t>
      </w:r>
    </w:p>
    <w:p w14:paraId="59C08598" w14:textId="77777777" w:rsidR="00C07F2F" w:rsidRDefault="00C07F2F" w:rsidP="00401BB6">
      <w:pPr>
        <w:pStyle w:val="ListParagraph"/>
        <w:spacing w:after="0" w:line="480" w:lineRule="auto"/>
        <w:ind w:firstLine="482"/>
        <w:rPr>
          <w:rFonts w:ascii="Times New Roman" w:hAnsi="Times New Roman" w:cs="Times New Roman"/>
          <w:b/>
          <w:sz w:val="24"/>
          <w:szCs w:val="24"/>
        </w:rPr>
      </w:pPr>
    </w:p>
    <w:p w14:paraId="49D20FA7" w14:textId="77777777" w:rsidR="00C07F2F" w:rsidRDefault="00C07F2F" w:rsidP="00401BB6">
      <w:pPr>
        <w:pStyle w:val="ListParagraph"/>
        <w:spacing w:after="0" w:line="480" w:lineRule="auto"/>
        <w:ind w:firstLine="482"/>
        <w:rPr>
          <w:rFonts w:ascii="Times New Roman" w:hAnsi="Times New Roman" w:cs="Times New Roman"/>
          <w:b/>
          <w:sz w:val="24"/>
          <w:szCs w:val="24"/>
        </w:rPr>
      </w:pPr>
    </w:p>
    <w:p w14:paraId="1AAF680A" w14:textId="77777777" w:rsidR="00C07F2F" w:rsidRDefault="00C07F2F" w:rsidP="001E558D">
      <w:pPr>
        <w:spacing w:after="0" w:line="480" w:lineRule="auto"/>
        <w:rPr>
          <w:rFonts w:ascii="Times New Roman" w:hAnsi="Times New Roman" w:cs="Times New Roman"/>
          <w:b/>
          <w:sz w:val="24"/>
          <w:szCs w:val="24"/>
        </w:rPr>
      </w:pPr>
      <w:r w:rsidRPr="001E558D">
        <w:rPr>
          <w:rFonts w:ascii="Times New Roman" w:hAnsi="Times New Roman" w:cs="Times New Roman"/>
          <w:b/>
          <w:sz w:val="24"/>
          <w:szCs w:val="24"/>
        </w:rPr>
        <w:t>REFERENCES</w:t>
      </w:r>
    </w:p>
    <w:p w14:paraId="4E853F8B" w14:textId="7D916F71" w:rsidR="00A005F4" w:rsidRPr="001E558D" w:rsidRDefault="00A005F4" w:rsidP="00A005F4">
      <w:pPr>
        <w:spacing w:after="0" w:line="480" w:lineRule="auto"/>
        <w:ind w:left="540" w:hanging="540"/>
        <w:rPr>
          <w:rFonts w:ascii="Times New Roman" w:hAnsi="Times New Roman" w:cs="Times New Roman"/>
          <w:sz w:val="24"/>
          <w:szCs w:val="24"/>
        </w:rPr>
      </w:pPr>
      <w:proofErr w:type="spellStart"/>
      <w:r>
        <w:rPr>
          <w:rFonts w:ascii="Times New Roman" w:hAnsi="Times New Roman" w:cs="Times New Roman"/>
          <w:sz w:val="24"/>
          <w:szCs w:val="24"/>
        </w:rPr>
        <w:t>Bobila</w:t>
      </w:r>
      <w:proofErr w:type="spellEnd"/>
      <w:r>
        <w:rPr>
          <w:rFonts w:ascii="Times New Roman" w:hAnsi="Times New Roman" w:cs="Times New Roman"/>
          <w:sz w:val="24"/>
          <w:szCs w:val="24"/>
        </w:rPr>
        <w:t xml:space="preserve">, M. </w:t>
      </w:r>
      <w:ins w:id="267" w:author="Helen Walker" w:date="2016-11-01T16:27:00Z">
        <w:r w:rsidR="00EC3F4A">
          <w:rPr>
            <w:rFonts w:ascii="Times New Roman" w:hAnsi="Times New Roman" w:cs="Times New Roman"/>
            <w:sz w:val="24"/>
            <w:szCs w:val="24"/>
          </w:rPr>
          <w:t xml:space="preserve">(2015), </w:t>
        </w:r>
      </w:ins>
      <w:ins w:id="268" w:author="Helen Walker" w:date="2016-11-01T16:28:00Z">
        <w:r w:rsidR="00EC3F4A">
          <w:rPr>
            <w:rFonts w:ascii="Times New Roman" w:hAnsi="Times New Roman" w:cs="Times New Roman"/>
            <w:sz w:val="24"/>
            <w:szCs w:val="24"/>
          </w:rPr>
          <w:t>‘</w:t>
        </w:r>
      </w:ins>
      <w:r>
        <w:rPr>
          <w:rFonts w:ascii="Times New Roman" w:hAnsi="Times New Roman" w:cs="Times New Roman"/>
          <w:sz w:val="24"/>
          <w:szCs w:val="24"/>
        </w:rPr>
        <w:t xml:space="preserve">Chanel accused of copying knitwear designer </w:t>
      </w:r>
      <w:proofErr w:type="spellStart"/>
      <w:r>
        <w:rPr>
          <w:rFonts w:ascii="Times New Roman" w:hAnsi="Times New Roman" w:cs="Times New Roman"/>
          <w:sz w:val="24"/>
          <w:szCs w:val="24"/>
        </w:rPr>
        <w:t>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Ventrillon</w:t>
      </w:r>
      <w:proofErr w:type="spellEnd"/>
      <w:ins w:id="269" w:author="Helen Walker" w:date="2016-11-01T16:28:00Z">
        <w:r w:rsidR="00EC3F4A">
          <w:rPr>
            <w:rFonts w:ascii="Times New Roman" w:hAnsi="Times New Roman" w:cs="Times New Roman"/>
            <w:sz w:val="24"/>
            <w:szCs w:val="24"/>
          </w:rPr>
          <w:t>’</w:t>
        </w:r>
      </w:ins>
      <w:del w:id="270" w:author="Helen Walker" w:date="2016-11-01T16:29:00Z">
        <w:r w:rsidDel="00EC3F4A">
          <w:rPr>
            <w:rFonts w:ascii="Times New Roman" w:hAnsi="Times New Roman" w:cs="Times New Roman"/>
            <w:sz w:val="24"/>
            <w:szCs w:val="24"/>
          </w:rPr>
          <w:delText xml:space="preserve">. </w:delText>
        </w:r>
      </w:del>
      <w:ins w:id="271" w:author="Helen Walker" w:date="2016-11-01T16:29:00Z">
        <w:r w:rsidR="00EC3F4A">
          <w:rPr>
            <w:rFonts w:ascii="Times New Roman" w:hAnsi="Times New Roman" w:cs="Times New Roman"/>
            <w:sz w:val="24"/>
            <w:szCs w:val="24"/>
          </w:rPr>
          <w:t xml:space="preserve">, </w:t>
        </w:r>
        <w:r w:rsidR="00EC3F4A">
          <w:rPr>
            <w:rFonts w:ascii="Times New Roman" w:hAnsi="Times New Roman" w:cs="Times New Roman"/>
            <w:i/>
            <w:sz w:val="24"/>
            <w:szCs w:val="24"/>
          </w:rPr>
          <w:t xml:space="preserve">Fashionista, </w:t>
        </w:r>
      </w:ins>
      <w:r>
        <w:rPr>
          <w:rFonts w:ascii="Times New Roman" w:hAnsi="Times New Roman" w:cs="Times New Roman"/>
          <w:sz w:val="24"/>
          <w:szCs w:val="24"/>
        </w:rPr>
        <w:t>7</w:t>
      </w:r>
      <w:del w:id="272" w:author="Helen Walker" w:date="2016-11-01T16:29:00Z">
        <w:r w:rsidRPr="00A005F4" w:rsidDel="00EC3F4A">
          <w:rPr>
            <w:rFonts w:ascii="Times New Roman" w:hAnsi="Times New Roman" w:cs="Times New Roman"/>
            <w:sz w:val="24"/>
            <w:szCs w:val="24"/>
            <w:vertAlign w:val="superscript"/>
          </w:rPr>
          <w:delText>th</w:delText>
        </w:r>
      </w:del>
      <w:r>
        <w:rPr>
          <w:rFonts w:ascii="Times New Roman" w:hAnsi="Times New Roman" w:cs="Times New Roman"/>
          <w:sz w:val="24"/>
          <w:szCs w:val="24"/>
        </w:rPr>
        <w:t xml:space="preserve"> December</w:t>
      </w:r>
      <w:del w:id="273" w:author="Helen Walker" w:date="2016-11-01T16:30:00Z">
        <w:r w:rsidDel="00EC3F4A">
          <w:rPr>
            <w:rFonts w:ascii="Times New Roman" w:hAnsi="Times New Roman" w:cs="Times New Roman"/>
            <w:sz w:val="24"/>
            <w:szCs w:val="24"/>
          </w:rPr>
          <w:delText>, 2015</w:delText>
        </w:r>
      </w:del>
      <w:r>
        <w:rPr>
          <w:rFonts w:ascii="Times New Roman" w:hAnsi="Times New Roman" w:cs="Times New Roman"/>
          <w:sz w:val="24"/>
          <w:szCs w:val="24"/>
        </w:rPr>
        <w:t xml:space="preserve">. </w:t>
      </w:r>
      <w:ins w:id="274" w:author="Helen Walker" w:date="2016-11-01T16:30:00Z">
        <w:r w:rsidR="00EC3F4A">
          <w:rPr>
            <w:rFonts w:ascii="Times New Roman" w:hAnsi="Times New Roman" w:cs="Times New Roman"/>
            <w:sz w:val="24"/>
            <w:szCs w:val="24"/>
          </w:rPr>
          <w:t xml:space="preserve">Available online: </w:t>
        </w:r>
        <w:r w:rsidR="00EC3F4A" w:rsidRPr="00EC3F4A">
          <w:rPr>
            <w:rPrChange w:id="275" w:author="Helen Walker" w:date="2016-11-01T16:30:00Z">
              <w:rPr>
                <w:rStyle w:val="Hyperlink"/>
                <w:rFonts w:ascii="Times New Roman" w:hAnsi="Times New Roman" w:cs="Times New Roman"/>
                <w:sz w:val="24"/>
                <w:szCs w:val="24"/>
              </w:rPr>
            </w:rPrChange>
          </w:rPr>
          <w:t>http://fashionista.com/2015/12/mati-ventrillon-chanel-metiers</w:t>
        </w:r>
        <w:r w:rsidR="00EC3F4A">
          <w:rPr>
            <w:rFonts w:ascii="Times New Roman" w:hAnsi="Times New Roman" w:cs="Times New Roman"/>
            <w:sz w:val="24"/>
            <w:szCs w:val="24"/>
          </w:rPr>
          <w:t xml:space="preserve"> (accessed 1 November 2016).</w:t>
        </w:r>
      </w:ins>
    </w:p>
    <w:p w14:paraId="56371076" w14:textId="77777777" w:rsidR="001E558D" w:rsidRPr="001E558D" w:rsidRDefault="001E558D" w:rsidP="00A005F4">
      <w:pPr>
        <w:spacing w:after="0" w:line="480" w:lineRule="auto"/>
        <w:rPr>
          <w:rFonts w:ascii="Times New Roman" w:hAnsi="Times New Roman" w:cs="Times New Roman"/>
          <w:sz w:val="24"/>
          <w:szCs w:val="24"/>
        </w:rPr>
      </w:pPr>
      <w:r w:rsidRPr="001E558D">
        <w:rPr>
          <w:rFonts w:ascii="Times New Roman" w:hAnsi="Times New Roman" w:cs="Times New Roman"/>
          <w:sz w:val="24"/>
          <w:szCs w:val="24"/>
        </w:rPr>
        <w:t>Harris Tweed Act 1993 (</w:t>
      </w:r>
      <w:proofErr w:type="spellStart"/>
      <w:r w:rsidRPr="001E558D">
        <w:rPr>
          <w:rFonts w:ascii="Times New Roman" w:hAnsi="Times New Roman" w:cs="Times New Roman"/>
          <w:sz w:val="24"/>
          <w:szCs w:val="24"/>
        </w:rPr>
        <w:t>c.xi</w:t>
      </w:r>
      <w:proofErr w:type="spellEnd"/>
      <w:r w:rsidRPr="001E558D">
        <w:rPr>
          <w:rFonts w:ascii="Times New Roman" w:hAnsi="Times New Roman" w:cs="Times New Roman"/>
          <w:sz w:val="24"/>
          <w:szCs w:val="24"/>
        </w:rPr>
        <w:t>) London: HMSO.</w:t>
      </w:r>
    </w:p>
    <w:p w14:paraId="40C6F2C2" w14:textId="294EBD65" w:rsidR="00265FB7" w:rsidRPr="00B371D2" w:rsidRDefault="00265FB7" w:rsidP="00265FB7">
      <w:pPr>
        <w:pStyle w:val="ListParagraph"/>
        <w:spacing w:after="0" w:line="480" w:lineRule="auto"/>
        <w:ind w:left="540" w:firstLineChars="0" w:hanging="540"/>
        <w:rPr>
          <w:ins w:id="276" w:author="Helen Walker" w:date="2016-11-01T16:38:00Z"/>
          <w:rFonts w:ascii="Times New Roman" w:hAnsi="Times New Roman" w:cs="Times New Roman"/>
          <w:sz w:val="24"/>
          <w:szCs w:val="24"/>
        </w:rPr>
      </w:pPr>
      <w:ins w:id="277" w:author="Helen Walker" w:date="2016-11-01T16:38:00Z">
        <w:r>
          <w:rPr>
            <w:rFonts w:ascii="Times New Roman" w:hAnsi="Times New Roman" w:cs="Times New Roman"/>
            <w:sz w:val="24"/>
            <w:szCs w:val="24"/>
          </w:rPr>
          <w:t xml:space="preserve">Hollingworth, W. (2012), ‘Traditional Tweed finds a new life in Japan’, </w:t>
        </w:r>
        <w:r>
          <w:rPr>
            <w:rFonts w:ascii="Times New Roman" w:hAnsi="Times New Roman" w:cs="Times New Roman"/>
            <w:i/>
            <w:sz w:val="24"/>
            <w:szCs w:val="24"/>
          </w:rPr>
          <w:t xml:space="preserve">Japanese Times, </w:t>
        </w:r>
        <w:r>
          <w:rPr>
            <w:rFonts w:ascii="Times New Roman" w:hAnsi="Times New Roman" w:cs="Times New Roman"/>
            <w:sz w:val="24"/>
            <w:szCs w:val="24"/>
          </w:rPr>
          <w:t>30</w:t>
        </w:r>
      </w:ins>
      <w:ins w:id="278" w:author="Helen Walker" w:date="2016-11-02T09:21:00Z">
        <w:r w:rsidR="00820066">
          <w:rPr>
            <w:rFonts w:ascii="Times New Roman" w:hAnsi="Times New Roman" w:cs="Times New Roman"/>
            <w:sz w:val="24"/>
            <w:szCs w:val="24"/>
          </w:rPr>
          <w:t xml:space="preserve"> </w:t>
        </w:r>
      </w:ins>
      <w:ins w:id="279" w:author="Helen Walker" w:date="2016-11-01T16:38:00Z">
        <w:r>
          <w:rPr>
            <w:rFonts w:ascii="Times New Roman" w:hAnsi="Times New Roman" w:cs="Times New Roman"/>
            <w:sz w:val="24"/>
            <w:szCs w:val="24"/>
          </w:rPr>
          <w:t xml:space="preserve">March. Available online: </w:t>
        </w:r>
        <w:r w:rsidRPr="00847EF0">
          <w:rPr>
            <w:rFonts w:ascii="Times New Roman" w:hAnsi="Times New Roman" w:cs="Times New Roman"/>
            <w:sz w:val="24"/>
            <w:szCs w:val="24"/>
          </w:rPr>
          <w:t>http://www.japantimes.co.jp/news/2012/03/30/national/traditional-tweed-finds-a-new-life-in-japan/#.WBjDZYXXJMs</w:t>
        </w:r>
        <w:r>
          <w:rPr>
            <w:rFonts w:ascii="Times New Roman" w:hAnsi="Times New Roman" w:cs="Times New Roman"/>
            <w:sz w:val="24"/>
            <w:szCs w:val="24"/>
          </w:rPr>
          <w:t xml:space="preserve"> (accessed November 1 2016).</w:t>
        </w:r>
      </w:ins>
    </w:p>
    <w:p w14:paraId="197F6DFD" w14:textId="77777777" w:rsidR="00C07F2F" w:rsidRDefault="00C07F2F" w:rsidP="001E558D">
      <w:pPr>
        <w:spacing w:after="0" w:line="480" w:lineRule="auto"/>
        <w:ind w:left="540" w:hanging="540"/>
        <w:rPr>
          <w:rFonts w:ascii="Times New Roman" w:hAnsi="Times New Roman" w:cs="Times New Roman"/>
          <w:sz w:val="24"/>
          <w:szCs w:val="24"/>
        </w:rPr>
      </w:pPr>
      <w:r w:rsidRPr="001E558D">
        <w:rPr>
          <w:rFonts w:ascii="Times New Roman" w:hAnsi="Times New Roman" w:cs="Times New Roman"/>
          <w:sz w:val="24"/>
          <w:szCs w:val="24"/>
        </w:rPr>
        <w:t xml:space="preserve">Howes, D. (1996), </w:t>
      </w:r>
      <w:r w:rsidRPr="001E558D">
        <w:rPr>
          <w:rFonts w:ascii="Times New Roman" w:hAnsi="Times New Roman" w:cs="Times New Roman"/>
          <w:i/>
          <w:sz w:val="24"/>
          <w:szCs w:val="24"/>
        </w:rPr>
        <w:t>Cultural Appropriation and Resistance in the American Southwest in Cross Cultural Consumption</w:t>
      </w:r>
      <w:r w:rsidRPr="001E558D">
        <w:rPr>
          <w:rFonts w:ascii="Times New Roman" w:hAnsi="Times New Roman" w:cs="Times New Roman"/>
          <w:sz w:val="24"/>
          <w:szCs w:val="24"/>
        </w:rPr>
        <w:t>. Routledge: New York.</w:t>
      </w:r>
    </w:p>
    <w:p w14:paraId="48AB44B2" w14:textId="77777777" w:rsidR="00307820" w:rsidRDefault="00307820" w:rsidP="00307820">
      <w:pPr>
        <w:pStyle w:val="ListParagraph"/>
        <w:spacing w:after="0" w:line="480" w:lineRule="auto"/>
        <w:ind w:left="540" w:firstLineChars="0" w:hanging="540"/>
        <w:rPr>
          <w:rFonts w:ascii="Times New Roman" w:hAnsi="Times New Roman" w:cs="Times New Roman"/>
          <w:sz w:val="24"/>
          <w:szCs w:val="24"/>
        </w:rPr>
      </w:pPr>
      <w:r w:rsidRPr="00B371D2">
        <w:rPr>
          <w:rFonts w:ascii="Times New Roman" w:hAnsi="Times New Roman" w:cs="Times New Roman"/>
          <w:sz w:val="24"/>
          <w:szCs w:val="24"/>
        </w:rPr>
        <w:t xml:space="preserve">Intellectual Property Office. </w:t>
      </w:r>
      <w:r>
        <w:rPr>
          <w:rFonts w:ascii="Times New Roman" w:hAnsi="Times New Roman" w:cs="Times New Roman"/>
          <w:sz w:val="24"/>
          <w:szCs w:val="24"/>
        </w:rPr>
        <w:t>(</w:t>
      </w:r>
      <w:r w:rsidRPr="00B371D2">
        <w:rPr>
          <w:rFonts w:ascii="Times New Roman" w:hAnsi="Times New Roman" w:cs="Times New Roman"/>
          <w:sz w:val="24"/>
          <w:szCs w:val="24"/>
        </w:rPr>
        <w:t>2012</w:t>
      </w:r>
      <w:r>
        <w:rPr>
          <w:rFonts w:ascii="Times New Roman" w:hAnsi="Times New Roman" w:cs="Times New Roman"/>
          <w:sz w:val="24"/>
          <w:szCs w:val="24"/>
        </w:rPr>
        <w:t>), ‘</w:t>
      </w:r>
      <w:r w:rsidRPr="00B371D2">
        <w:rPr>
          <w:rFonts w:ascii="Times New Roman" w:hAnsi="Times New Roman" w:cs="Times New Roman"/>
          <w:sz w:val="24"/>
          <w:szCs w:val="24"/>
        </w:rPr>
        <w:t>The Development of Design Law – Past and Future</w:t>
      </w:r>
      <w:r>
        <w:rPr>
          <w:rFonts w:ascii="Times New Roman" w:hAnsi="Times New Roman" w:cs="Times New Roman"/>
          <w:sz w:val="24"/>
          <w:szCs w:val="24"/>
        </w:rPr>
        <w:t>’,</w:t>
      </w:r>
      <w:r w:rsidRPr="00B371D2">
        <w:rPr>
          <w:rFonts w:ascii="Times New Roman" w:hAnsi="Times New Roman" w:cs="Times New Roman"/>
          <w:sz w:val="24"/>
          <w:szCs w:val="24"/>
        </w:rPr>
        <w:t xml:space="preserve"> </w:t>
      </w:r>
      <w:r>
        <w:rPr>
          <w:rFonts w:ascii="Times New Roman" w:hAnsi="Times New Roman" w:cs="Times New Roman"/>
          <w:sz w:val="24"/>
          <w:szCs w:val="24"/>
        </w:rPr>
        <w:t xml:space="preserve">24 July. </w:t>
      </w:r>
      <w:r w:rsidRPr="005242C4">
        <w:rPr>
          <w:rFonts w:ascii="Times New Roman" w:hAnsi="Times New Roman" w:cs="Times New Roman"/>
          <w:sz w:val="24"/>
          <w:szCs w:val="24"/>
        </w:rPr>
        <w:t>Available online:</w:t>
      </w:r>
      <w:r>
        <w:rPr>
          <w:b/>
          <w:sz w:val="24"/>
          <w:szCs w:val="24"/>
        </w:rPr>
        <w:t xml:space="preserve"> </w:t>
      </w:r>
      <w:r w:rsidRPr="005242C4">
        <w:rPr>
          <w:rFonts w:ascii="Times New Roman" w:hAnsi="Times New Roman" w:cs="Times New Roman"/>
          <w:sz w:val="24"/>
          <w:szCs w:val="24"/>
        </w:rPr>
        <w:t>https://www.gov.uk/government/publications/the-development-of-design-law-past-and-future</w:t>
      </w:r>
      <w:del w:id="280" w:author="Helen Walker" w:date="2016-11-01T16:30:00Z">
        <w:r w:rsidDel="00EC3F4A">
          <w:rPr>
            <w:rFonts w:ascii="Times New Roman" w:hAnsi="Times New Roman" w:cs="Times New Roman"/>
            <w:sz w:val="24"/>
            <w:szCs w:val="24"/>
          </w:rPr>
          <w:delText>.</w:delText>
        </w:r>
      </w:del>
      <w:r>
        <w:rPr>
          <w:rFonts w:ascii="Times New Roman" w:hAnsi="Times New Roman" w:cs="Times New Roman"/>
          <w:sz w:val="24"/>
          <w:szCs w:val="24"/>
        </w:rPr>
        <w:t xml:space="preserve"> (accessed 1 August 2016).</w:t>
      </w:r>
    </w:p>
    <w:p w14:paraId="5E5D47EC" w14:textId="004DB936" w:rsidR="00CA653D" w:rsidRPr="00B371D2" w:rsidRDefault="00AF07E9" w:rsidP="00307820">
      <w:pPr>
        <w:pStyle w:val="ListParagraph"/>
        <w:spacing w:after="0" w:line="480" w:lineRule="auto"/>
        <w:ind w:left="540" w:firstLineChars="0" w:hanging="540"/>
        <w:rPr>
          <w:rFonts w:ascii="Times New Roman" w:hAnsi="Times New Roman" w:cs="Times New Roman"/>
          <w:sz w:val="24"/>
          <w:szCs w:val="24"/>
        </w:rPr>
      </w:pPr>
      <w:del w:id="281" w:author="Helen Walker" w:date="2016-11-01T16:31:00Z">
        <w:r w:rsidDel="00EC3F4A">
          <w:rPr>
            <w:rFonts w:ascii="Times New Roman" w:hAnsi="Times New Roman" w:cs="Times New Roman"/>
            <w:sz w:val="24"/>
            <w:szCs w:val="24"/>
          </w:rPr>
          <w:delText>Japanese Times</w:delText>
        </w:r>
      </w:del>
      <w:del w:id="282" w:author="Helen Walker" w:date="2016-11-01T16:38:00Z">
        <w:r w:rsidDel="00265FB7">
          <w:rPr>
            <w:rFonts w:ascii="Times New Roman" w:hAnsi="Times New Roman" w:cs="Times New Roman"/>
            <w:sz w:val="24"/>
            <w:szCs w:val="24"/>
          </w:rPr>
          <w:delText>. Traditional Tweed finds a new life in Japan</w:delText>
        </w:r>
      </w:del>
      <w:del w:id="283" w:author="Helen Walker" w:date="2016-11-01T16:32:00Z">
        <w:r w:rsidDel="00EC3F4A">
          <w:rPr>
            <w:rFonts w:ascii="Times New Roman" w:hAnsi="Times New Roman" w:cs="Times New Roman"/>
            <w:sz w:val="24"/>
            <w:szCs w:val="24"/>
          </w:rPr>
          <w:delText>.</w:delText>
        </w:r>
      </w:del>
      <w:del w:id="284" w:author="Helen Walker" w:date="2016-11-01T16:38:00Z">
        <w:r w:rsidDel="00265FB7">
          <w:rPr>
            <w:rFonts w:ascii="Times New Roman" w:hAnsi="Times New Roman" w:cs="Times New Roman"/>
            <w:sz w:val="24"/>
            <w:szCs w:val="24"/>
          </w:rPr>
          <w:delText xml:space="preserve"> 30</w:delText>
        </w:r>
      </w:del>
      <w:del w:id="285" w:author="Helen Walker" w:date="2016-11-01T16:32:00Z">
        <w:r w:rsidRPr="00AF07E9" w:rsidDel="00EC3F4A">
          <w:rPr>
            <w:rFonts w:ascii="Times New Roman" w:hAnsi="Times New Roman" w:cs="Times New Roman"/>
            <w:sz w:val="24"/>
            <w:szCs w:val="24"/>
            <w:vertAlign w:val="superscript"/>
          </w:rPr>
          <w:delText>th</w:delText>
        </w:r>
        <w:r w:rsidDel="00EC3F4A">
          <w:rPr>
            <w:rFonts w:ascii="Times New Roman" w:hAnsi="Times New Roman" w:cs="Times New Roman"/>
            <w:sz w:val="24"/>
            <w:szCs w:val="24"/>
          </w:rPr>
          <w:delText xml:space="preserve"> </w:delText>
        </w:r>
      </w:del>
      <w:del w:id="286" w:author="Helen Walker" w:date="2016-11-01T16:38:00Z">
        <w:r w:rsidDel="00265FB7">
          <w:rPr>
            <w:rFonts w:ascii="Times New Roman" w:hAnsi="Times New Roman" w:cs="Times New Roman"/>
            <w:sz w:val="24"/>
            <w:szCs w:val="24"/>
          </w:rPr>
          <w:delText>March</w:delText>
        </w:r>
      </w:del>
      <w:del w:id="287" w:author="Helen Walker" w:date="2016-11-01T16:32:00Z">
        <w:r w:rsidDel="00EC3F4A">
          <w:rPr>
            <w:rFonts w:ascii="Times New Roman" w:hAnsi="Times New Roman" w:cs="Times New Roman"/>
            <w:sz w:val="24"/>
            <w:szCs w:val="24"/>
          </w:rPr>
          <w:delText xml:space="preserve"> 2012</w:delText>
        </w:r>
      </w:del>
      <w:del w:id="288" w:author="Helen Walker" w:date="2016-11-01T16:38:00Z">
        <w:r w:rsidDel="00265FB7">
          <w:rPr>
            <w:rFonts w:ascii="Times New Roman" w:hAnsi="Times New Roman" w:cs="Times New Roman"/>
            <w:sz w:val="24"/>
            <w:szCs w:val="24"/>
          </w:rPr>
          <w:delText>.</w:delText>
        </w:r>
      </w:del>
    </w:p>
    <w:p w14:paraId="42C8647D" w14:textId="77777777" w:rsidR="00AF07E9" w:rsidRDefault="00322278" w:rsidP="00AF07E9">
      <w:pPr>
        <w:pStyle w:val="Heading1"/>
        <w:spacing w:before="0" w:beforeAutospacing="0" w:after="0" w:afterAutospacing="0" w:line="480" w:lineRule="auto"/>
        <w:rPr>
          <w:sz w:val="24"/>
          <w:szCs w:val="24"/>
        </w:rPr>
      </w:pPr>
      <w:hyperlink r:id="rId8" w:history="1">
        <w:r w:rsidR="00CB21CF" w:rsidRPr="00CB21CF">
          <w:rPr>
            <w:rStyle w:val="Hyperlink"/>
            <w:b w:val="0"/>
            <w:color w:val="auto"/>
            <w:sz w:val="24"/>
            <w:szCs w:val="24"/>
            <w:u w:val="none"/>
          </w:rPr>
          <w:t>Kestler-D’Amours</w:t>
        </w:r>
      </w:hyperlink>
      <w:r w:rsidR="00CB21CF" w:rsidRPr="00CB21CF">
        <w:rPr>
          <w:rStyle w:val="articleauthor-name"/>
          <w:b w:val="0"/>
          <w:sz w:val="24"/>
          <w:szCs w:val="24"/>
        </w:rPr>
        <w:t>, J.</w:t>
      </w:r>
      <w:r w:rsidR="00CB21CF" w:rsidRPr="00CB21CF">
        <w:rPr>
          <w:b w:val="0"/>
          <w:sz w:val="24"/>
          <w:szCs w:val="24"/>
        </w:rPr>
        <w:t xml:space="preserve"> </w:t>
      </w:r>
      <w:r w:rsidR="00C07F2F" w:rsidRPr="00CB21CF">
        <w:rPr>
          <w:b w:val="0"/>
          <w:sz w:val="24"/>
          <w:szCs w:val="24"/>
        </w:rPr>
        <w:t>(</w:t>
      </w:r>
      <w:r w:rsidR="00CB21CF" w:rsidRPr="00CB21CF">
        <w:rPr>
          <w:b w:val="0"/>
          <w:sz w:val="24"/>
          <w:szCs w:val="24"/>
        </w:rPr>
        <w:t>2015)</w:t>
      </w:r>
      <w:r w:rsidR="00C07F2F" w:rsidRPr="00CB21CF">
        <w:rPr>
          <w:b w:val="0"/>
          <w:sz w:val="24"/>
          <w:szCs w:val="24"/>
        </w:rPr>
        <w:t xml:space="preserve">, </w:t>
      </w:r>
      <w:r w:rsidR="00CB21CF" w:rsidRPr="00CB21CF">
        <w:rPr>
          <w:b w:val="0"/>
          <w:sz w:val="24"/>
          <w:szCs w:val="24"/>
        </w:rPr>
        <w:t>‘Nunavut woman accuses U.K. fashion label of appropriating Inuit design</w:t>
      </w:r>
      <w:r w:rsidR="00CB21CF">
        <w:rPr>
          <w:b w:val="0"/>
          <w:sz w:val="24"/>
          <w:szCs w:val="24"/>
        </w:rPr>
        <w:t xml:space="preserve">’, </w:t>
      </w:r>
      <w:r w:rsidR="00CB21CF" w:rsidRPr="00CB21CF">
        <w:rPr>
          <w:b w:val="0"/>
          <w:i/>
          <w:sz w:val="24"/>
          <w:szCs w:val="24"/>
        </w:rPr>
        <w:t>T</w:t>
      </w:r>
      <w:r w:rsidR="00CB21CF">
        <w:rPr>
          <w:b w:val="0"/>
          <w:i/>
          <w:sz w:val="24"/>
          <w:szCs w:val="24"/>
        </w:rPr>
        <w:t xml:space="preserve">oronto Star, </w:t>
      </w:r>
      <w:r w:rsidR="00CB21CF">
        <w:rPr>
          <w:b w:val="0"/>
          <w:sz w:val="24"/>
          <w:szCs w:val="24"/>
        </w:rPr>
        <w:t xml:space="preserve">26 November. Available online: </w:t>
      </w:r>
      <w:r w:rsidR="00CB21CF" w:rsidRPr="005242C4">
        <w:rPr>
          <w:b w:val="0"/>
          <w:sz w:val="24"/>
          <w:szCs w:val="24"/>
        </w:rPr>
        <w:t>https://www.thestar.com/news/canada/2015/11/26/nunavut-woman-accuses-uk-fashion-label-of-appropriating-inuit-design.html</w:t>
      </w:r>
      <w:del w:id="289" w:author="Helen Walker" w:date="2016-11-02T09:21:00Z">
        <w:r w:rsidR="00CB21CF" w:rsidRPr="00CB21CF" w:rsidDel="00820066">
          <w:rPr>
            <w:b w:val="0"/>
            <w:sz w:val="24"/>
            <w:szCs w:val="24"/>
          </w:rPr>
          <w:delText>.</w:delText>
        </w:r>
      </w:del>
      <w:r w:rsidR="00CB21CF">
        <w:rPr>
          <w:b w:val="0"/>
          <w:sz w:val="24"/>
          <w:szCs w:val="24"/>
        </w:rPr>
        <w:t xml:space="preserve"> (accessed 1 August 2016).</w:t>
      </w:r>
    </w:p>
    <w:p w14:paraId="718B7A42" w14:textId="1FA12083" w:rsidR="00C07F2F" w:rsidRDefault="00C07F2F" w:rsidP="00AF07E9">
      <w:pPr>
        <w:pStyle w:val="Heading1"/>
        <w:spacing w:before="0" w:beforeAutospacing="0" w:after="0" w:afterAutospacing="0" w:line="480" w:lineRule="auto"/>
        <w:rPr>
          <w:ins w:id="290" w:author="Helen Walker" w:date="2016-11-01T16:37:00Z"/>
          <w:b w:val="0"/>
          <w:sz w:val="24"/>
          <w:szCs w:val="24"/>
        </w:rPr>
      </w:pPr>
      <w:r w:rsidRPr="00CB21CF">
        <w:rPr>
          <w:b w:val="0"/>
          <w:sz w:val="24"/>
          <w:szCs w:val="24"/>
        </w:rPr>
        <w:t xml:space="preserve">MacPherson, C. B. (1978), </w:t>
      </w:r>
      <w:r w:rsidRPr="00CB21CF">
        <w:rPr>
          <w:b w:val="0"/>
          <w:i/>
          <w:sz w:val="24"/>
          <w:szCs w:val="24"/>
        </w:rPr>
        <w:t>Property, Mainstream and Critical Positions</w:t>
      </w:r>
      <w:r w:rsidRPr="00CB21CF">
        <w:rPr>
          <w:b w:val="0"/>
          <w:sz w:val="24"/>
          <w:szCs w:val="24"/>
        </w:rPr>
        <w:t>. Oxford: Basil Blackwell.</w:t>
      </w:r>
    </w:p>
    <w:p w14:paraId="0368FB97" w14:textId="26E769AE" w:rsidR="00265FB7" w:rsidRPr="00D4505D" w:rsidRDefault="00265FB7">
      <w:pPr>
        <w:spacing w:after="0" w:line="480" w:lineRule="auto"/>
        <w:ind w:left="540" w:hanging="540"/>
        <w:rPr>
          <w:sz w:val="24"/>
          <w:szCs w:val="24"/>
        </w:rPr>
        <w:pPrChange w:id="291" w:author="Helen Walker" w:date="2016-11-01T16:38:00Z">
          <w:pPr>
            <w:pStyle w:val="Heading1"/>
            <w:spacing w:before="0" w:beforeAutospacing="0" w:after="0" w:afterAutospacing="0" w:line="480" w:lineRule="auto"/>
          </w:pPr>
        </w:pPrChange>
      </w:pPr>
      <w:ins w:id="292" w:author="Helen Walker" w:date="2016-11-01T16:38:00Z">
        <w:r>
          <w:rPr>
            <w:rFonts w:ascii="Times New Roman" w:hAnsi="Times New Roman" w:cs="Times New Roman"/>
            <w:sz w:val="24"/>
            <w:szCs w:val="24"/>
          </w:rPr>
          <w:t xml:space="preserve">Moss, V. (2015), ‘The wool to succeed’, </w:t>
        </w:r>
        <w:r>
          <w:rPr>
            <w:rFonts w:ascii="Times New Roman" w:hAnsi="Times New Roman" w:cs="Times New Roman"/>
            <w:i/>
            <w:sz w:val="24"/>
            <w:szCs w:val="24"/>
          </w:rPr>
          <w:t>The Telegraph,</w:t>
        </w:r>
        <w:r>
          <w:rPr>
            <w:rFonts w:ascii="Times New Roman" w:hAnsi="Times New Roman" w:cs="Times New Roman"/>
            <w:sz w:val="24"/>
            <w:szCs w:val="24"/>
          </w:rPr>
          <w:t xml:space="preserve"> 25 April. Available at: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EC3F4A">
          <w:rPr>
            <w:rFonts w:ascii="Times New Roman" w:hAnsi="Times New Roman" w:cs="Times New Roman"/>
            <w:sz w:val="24"/>
            <w:szCs w:val="24"/>
          </w:rPr>
          <w:instrText>http://www.telegraph.co.uk/luxury/womens-style/69209/harris-tweed-the-wool-to-succeed.html</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1373AD">
          <w:rPr>
            <w:rStyle w:val="Hyperlink"/>
            <w:rFonts w:ascii="Times New Roman" w:hAnsi="Times New Roman" w:cs="Times New Roman"/>
            <w:sz w:val="24"/>
            <w:szCs w:val="24"/>
          </w:rPr>
          <w:t>http://www.telegraph.co.uk/luxury/womens-style/69209/harris-tweed-the-wool-to-succeed.html</w:t>
        </w:r>
        <w:r>
          <w:rPr>
            <w:rFonts w:ascii="Times New Roman" w:hAnsi="Times New Roman" w:cs="Times New Roman"/>
            <w:sz w:val="24"/>
            <w:szCs w:val="24"/>
          </w:rPr>
          <w:fldChar w:fldCharType="end"/>
        </w:r>
        <w:r>
          <w:rPr>
            <w:rFonts w:ascii="Times New Roman" w:hAnsi="Times New Roman" w:cs="Times New Roman"/>
            <w:sz w:val="24"/>
            <w:szCs w:val="24"/>
          </w:rPr>
          <w:t xml:space="preserve"> (accessed 1 November 2016).</w:t>
        </w:r>
      </w:ins>
    </w:p>
    <w:p w14:paraId="0EDE3A01" w14:textId="77777777" w:rsidR="00C07F2F" w:rsidRPr="00B371D2" w:rsidRDefault="00C07F2F" w:rsidP="001E558D">
      <w:pPr>
        <w:pStyle w:val="ListParagraph"/>
        <w:spacing w:after="0" w:line="480" w:lineRule="auto"/>
        <w:ind w:left="540" w:firstLineChars="0" w:hanging="540"/>
        <w:rPr>
          <w:rFonts w:ascii="Times New Roman" w:hAnsi="Times New Roman" w:cs="Times New Roman"/>
          <w:sz w:val="24"/>
          <w:szCs w:val="24"/>
        </w:rPr>
      </w:pPr>
      <w:proofErr w:type="spellStart"/>
      <w:r w:rsidRPr="00B371D2">
        <w:rPr>
          <w:rFonts w:ascii="Times New Roman" w:hAnsi="Times New Roman" w:cs="Times New Roman"/>
          <w:sz w:val="24"/>
          <w:szCs w:val="24"/>
        </w:rPr>
        <w:lastRenderedPageBreak/>
        <w:t>Mwendapole</w:t>
      </w:r>
      <w:proofErr w:type="spellEnd"/>
      <w:r w:rsidRPr="00B371D2">
        <w:rPr>
          <w:rFonts w:ascii="Times New Roman" w:hAnsi="Times New Roman" w:cs="Times New Roman"/>
          <w:sz w:val="24"/>
          <w:szCs w:val="24"/>
        </w:rPr>
        <w:t>, C. (2005)</w:t>
      </w:r>
      <w:r>
        <w:rPr>
          <w:rFonts w:ascii="Times New Roman" w:hAnsi="Times New Roman" w:cs="Times New Roman"/>
          <w:sz w:val="24"/>
          <w:szCs w:val="24"/>
        </w:rPr>
        <w:t>,</w:t>
      </w:r>
      <w:r w:rsidRPr="00B371D2">
        <w:rPr>
          <w:rFonts w:ascii="Times New Roman" w:hAnsi="Times New Roman" w:cs="Times New Roman"/>
          <w:sz w:val="24"/>
          <w:szCs w:val="24"/>
        </w:rPr>
        <w:t xml:space="preserve"> </w:t>
      </w:r>
      <w:r>
        <w:rPr>
          <w:rFonts w:ascii="Times New Roman" w:hAnsi="Times New Roman" w:cs="Times New Roman"/>
          <w:sz w:val="24"/>
          <w:szCs w:val="24"/>
        </w:rPr>
        <w:t>‘</w:t>
      </w:r>
      <w:r w:rsidRPr="00B371D2">
        <w:rPr>
          <w:rFonts w:ascii="Times New Roman" w:hAnsi="Times New Roman" w:cs="Times New Roman"/>
          <w:sz w:val="24"/>
          <w:szCs w:val="24"/>
        </w:rPr>
        <w:t>Design Knowledge and Intellectual Property Rules</w:t>
      </w:r>
      <w:r>
        <w:rPr>
          <w:rFonts w:ascii="Times New Roman" w:hAnsi="Times New Roman" w:cs="Times New Roman"/>
          <w:sz w:val="24"/>
          <w:szCs w:val="24"/>
        </w:rPr>
        <w:t>’,</w:t>
      </w:r>
      <w:r w:rsidRPr="00B371D2">
        <w:rPr>
          <w:rFonts w:ascii="Times New Roman" w:hAnsi="Times New Roman" w:cs="Times New Roman"/>
          <w:sz w:val="24"/>
          <w:szCs w:val="24"/>
        </w:rPr>
        <w:t xml:space="preserve"> PhD Thesis</w:t>
      </w:r>
      <w:r>
        <w:rPr>
          <w:rFonts w:ascii="Times New Roman" w:hAnsi="Times New Roman" w:cs="Times New Roman"/>
          <w:sz w:val="24"/>
          <w:szCs w:val="24"/>
        </w:rPr>
        <w:t>,</w:t>
      </w:r>
      <w:r w:rsidRPr="00B371D2">
        <w:rPr>
          <w:rFonts w:ascii="Times New Roman" w:hAnsi="Times New Roman" w:cs="Times New Roman"/>
          <w:sz w:val="24"/>
          <w:szCs w:val="24"/>
        </w:rPr>
        <w:t xml:space="preserve"> De Montfort University</w:t>
      </w:r>
      <w:r>
        <w:rPr>
          <w:rFonts w:ascii="Times New Roman" w:hAnsi="Times New Roman" w:cs="Times New Roman"/>
          <w:sz w:val="24"/>
          <w:szCs w:val="24"/>
        </w:rPr>
        <w:t>, Leicester</w:t>
      </w:r>
      <w:r w:rsidRPr="00B371D2">
        <w:rPr>
          <w:rFonts w:ascii="Times New Roman" w:hAnsi="Times New Roman" w:cs="Times New Roman"/>
          <w:sz w:val="24"/>
          <w:szCs w:val="24"/>
        </w:rPr>
        <w:t xml:space="preserve">. </w:t>
      </w:r>
    </w:p>
    <w:p w14:paraId="7E63EDEF" w14:textId="3FEB9C64" w:rsidR="001E558D" w:rsidRDefault="00C07F2F" w:rsidP="001E558D">
      <w:pPr>
        <w:spacing w:after="0" w:line="480" w:lineRule="auto"/>
        <w:ind w:left="540" w:hanging="540"/>
        <w:rPr>
          <w:rFonts w:ascii="Times New Roman" w:hAnsi="Times New Roman" w:cs="Times New Roman"/>
          <w:sz w:val="24"/>
          <w:szCs w:val="24"/>
        </w:rPr>
      </w:pPr>
      <w:r w:rsidRPr="001E558D">
        <w:rPr>
          <w:rFonts w:ascii="Times New Roman" w:hAnsi="Times New Roman" w:cs="Times New Roman"/>
          <w:sz w:val="24"/>
          <w:szCs w:val="24"/>
        </w:rPr>
        <w:t xml:space="preserve">Reilly, V. (1987), </w:t>
      </w:r>
      <w:r w:rsidRPr="001E558D">
        <w:rPr>
          <w:rFonts w:ascii="Times New Roman" w:hAnsi="Times New Roman" w:cs="Times New Roman"/>
          <w:i/>
          <w:sz w:val="24"/>
          <w:szCs w:val="24"/>
        </w:rPr>
        <w:t>The Paisley Pattern</w:t>
      </w:r>
      <w:r w:rsidRPr="001E558D">
        <w:rPr>
          <w:rFonts w:ascii="Times New Roman" w:hAnsi="Times New Roman" w:cs="Times New Roman"/>
          <w:sz w:val="24"/>
          <w:szCs w:val="24"/>
        </w:rPr>
        <w:t xml:space="preserve">, </w:t>
      </w:r>
      <w:ins w:id="293" w:author="Helen Walker" w:date="2016-11-01T16:34:00Z">
        <w:r w:rsidR="00EC3F4A" w:rsidRPr="001E558D">
          <w:rPr>
            <w:rFonts w:ascii="Times New Roman" w:hAnsi="Times New Roman" w:cs="Times New Roman"/>
            <w:sz w:val="24"/>
            <w:szCs w:val="24"/>
          </w:rPr>
          <w:t>Glasgow</w:t>
        </w:r>
        <w:r w:rsidR="00EC3F4A">
          <w:rPr>
            <w:rFonts w:ascii="Times New Roman" w:hAnsi="Times New Roman" w:cs="Times New Roman"/>
            <w:sz w:val="24"/>
            <w:szCs w:val="24"/>
          </w:rPr>
          <w:t>:</w:t>
        </w:r>
        <w:r w:rsidR="00EC3F4A" w:rsidRPr="001E558D">
          <w:rPr>
            <w:rFonts w:ascii="Times New Roman" w:hAnsi="Times New Roman" w:cs="Times New Roman"/>
            <w:sz w:val="24"/>
            <w:szCs w:val="24"/>
          </w:rPr>
          <w:t xml:space="preserve"> </w:t>
        </w:r>
      </w:ins>
      <w:r w:rsidRPr="001E558D">
        <w:rPr>
          <w:rFonts w:ascii="Times New Roman" w:hAnsi="Times New Roman" w:cs="Times New Roman"/>
          <w:sz w:val="24"/>
          <w:szCs w:val="24"/>
        </w:rPr>
        <w:t>Richard Drew Publishing</w:t>
      </w:r>
      <w:del w:id="294" w:author="Helen Walker" w:date="2016-11-01T16:34:00Z">
        <w:r w:rsidRPr="001E558D" w:rsidDel="00EC3F4A">
          <w:rPr>
            <w:rFonts w:ascii="Times New Roman" w:hAnsi="Times New Roman" w:cs="Times New Roman"/>
            <w:sz w:val="24"/>
            <w:szCs w:val="24"/>
          </w:rPr>
          <w:delText>: Glasgow</w:delText>
        </w:r>
      </w:del>
      <w:r w:rsidRPr="001E558D">
        <w:rPr>
          <w:rFonts w:ascii="Times New Roman" w:hAnsi="Times New Roman" w:cs="Times New Roman"/>
          <w:sz w:val="24"/>
          <w:szCs w:val="24"/>
        </w:rPr>
        <w:t xml:space="preserve">. </w:t>
      </w:r>
    </w:p>
    <w:p w14:paraId="5AABE528" w14:textId="4CDB8A09" w:rsidR="00C07F2F" w:rsidRDefault="00C07F2F" w:rsidP="001E558D">
      <w:pPr>
        <w:spacing w:after="0" w:line="480" w:lineRule="auto"/>
        <w:ind w:left="540" w:hanging="540"/>
        <w:rPr>
          <w:rFonts w:ascii="Times New Roman" w:hAnsi="Times New Roman" w:cs="Times New Roman"/>
          <w:sz w:val="24"/>
          <w:szCs w:val="24"/>
        </w:rPr>
      </w:pPr>
      <w:r w:rsidRPr="00B371D2">
        <w:rPr>
          <w:rFonts w:ascii="Times New Roman" w:hAnsi="Times New Roman" w:cs="Times New Roman"/>
          <w:sz w:val="24"/>
          <w:szCs w:val="24"/>
        </w:rPr>
        <w:t>Rodgers, P.A. and Clarkson, P.J. (1998)</w:t>
      </w:r>
      <w:r>
        <w:rPr>
          <w:rFonts w:ascii="Times New Roman" w:hAnsi="Times New Roman" w:cs="Times New Roman"/>
          <w:sz w:val="24"/>
          <w:szCs w:val="24"/>
        </w:rPr>
        <w:t>,</w:t>
      </w:r>
      <w:r w:rsidRPr="00B371D2">
        <w:rPr>
          <w:rFonts w:ascii="Times New Roman" w:hAnsi="Times New Roman" w:cs="Times New Roman"/>
          <w:sz w:val="24"/>
          <w:szCs w:val="24"/>
        </w:rPr>
        <w:t xml:space="preserve"> </w:t>
      </w:r>
      <w:r>
        <w:rPr>
          <w:rFonts w:ascii="Times New Roman" w:hAnsi="Times New Roman" w:cs="Times New Roman"/>
          <w:sz w:val="24"/>
          <w:szCs w:val="24"/>
        </w:rPr>
        <w:t>‘</w:t>
      </w:r>
      <w:r w:rsidRPr="00B371D2">
        <w:rPr>
          <w:rFonts w:ascii="Times New Roman" w:hAnsi="Times New Roman" w:cs="Times New Roman"/>
          <w:sz w:val="24"/>
          <w:szCs w:val="24"/>
        </w:rPr>
        <w:t>An Investigation and Review of the Knowledge Needs of Designers in SMEs</w:t>
      </w:r>
      <w:r>
        <w:rPr>
          <w:rFonts w:ascii="Times New Roman" w:hAnsi="Times New Roman" w:cs="Times New Roman"/>
          <w:sz w:val="24"/>
          <w:szCs w:val="24"/>
        </w:rPr>
        <w:t>’,</w:t>
      </w:r>
      <w:r w:rsidRPr="00B371D2">
        <w:rPr>
          <w:rFonts w:ascii="Times New Roman" w:hAnsi="Times New Roman" w:cs="Times New Roman"/>
          <w:sz w:val="24"/>
          <w:szCs w:val="24"/>
        </w:rPr>
        <w:t xml:space="preserve"> </w:t>
      </w:r>
      <w:r w:rsidRPr="00426B66">
        <w:rPr>
          <w:rFonts w:ascii="Times New Roman" w:hAnsi="Times New Roman" w:cs="Times New Roman"/>
          <w:i/>
          <w:sz w:val="24"/>
          <w:szCs w:val="24"/>
        </w:rPr>
        <w:t>The Design Journal</w:t>
      </w:r>
      <w:r w:rsidRPr="00B371D2">
        <w:rPr>
          <w:rFonts w:ascii="Times New Roman" w:hAnsi="Times New Roman" w:cs="Times New Roman"/>
          <w:sz w:val="24"/>
          <w:szCs w:val="24"/>
        </w:rPr>
        <w:t>, 1</w:t>
      </w:r>
      <w:ins w:id="295" w:author="Helen Walker" w:date="2016-11-01T16:34:00Z">
        <w:r w:rsidR="00EC3F4A">
          <w:rPr>
            <w:rFonts w:ascii="Times New Roman" w:hAnsi="Times New Roman" w:cs="Times New Roman"/>
            <w:sz w:val="24"/>
            <w:szCs w:val="24"/>
          </w:rPr>
          <w:t xml:space="preserve"> </w:t>
        </w:r>
      </w:ins>
      <w:r>
        <w:rPr>
          <w:rFonts w:ascii="Times New Roman" w:hAnsi="Times New Roman" w:cs="Times New Roman"/>
          <w:sz w:val="24"/>
          <w:szCs w:val="24"/>
        </w:rPr>
        <w:t>(</w:t>
      </w:r>
      <w:r w:rsidRPr="00B371D2">
        <w:rPr>
          <w:rFonts w:ascii="Times New Roman" w:hAnsi="Times New Roman" w:cs="Times New Roman"/>
          <w:sz w:val="24"/>
          <w:szCs w:val="24"/>
        </w:rPr>
        <w:t>3</w:t>
      </w:r>
      <w:r>
        <w:rPr>
          <w:rFonts w:ascii="Times New Roman" w:hAnsi="Times New Roman" w:cs="Times New Roman"/>
          <w:sz w:val="24"/>
          <w:szCs w:val="24"/>
        </w:rPr>
        <w:t xml:space="preserve">): </w:t>
      </w:r>
      <w:r w:rsidR="001E558D">
        <w:rPr>
          <w:rFonts w:ascii="Times New Roman" w:hAnsi="Times New Roman" w:cs="Times New Roman"/>
          <w:sz w:val="24"/>
          <w:szCs w:val="24"/>
        </w:rPr>
        <w:t>16-29.</w:t>
      </w:r>
    </w:p>
    <w:p w14:paraId="22457485" w14:textId="5C50B79E" w:rsidR="00AF07E9" w:rsidRPr="00B371D2" w:rsidDel="00265FB7" w:rsidRDefault="00AF07E9" w:rsidP="001E558D">
      <w:pPr>
        <w:spacing w:after="0" w:line="480" w:lineRule="auto"/>
        <w:ind w:left="540" w:hanging="540"/>
        <w:rPr>
          <w:del w:id="296" w:author="Helen Walker" w:date="2016-11-01T16:37:00Z"/>
          <w:rFonts w:ascii="Times New Roman" w:hAnsi="Times New Roman" w:cs="Times New Roman"/>
          <w:sz w:val="24"/>
          <w:szCs w:val="24"/>
        </w:rPr>
      </w:pPr>
      <w:del w:id="297" w:author="Helen Walker" w:date="2016-11-01T16:35:00Z">
        <w:r w:rsidDel="00EC3F4A">
          <w:rPr>
            <w:rFonts w:ascii="Times New Roman" w:hAnsi="Times New Roman" w:cs="Times New Roman"/>
            <w:sz w:val="24"/>
            <w:szCs w:val="24"/>
          </w:rPr>
          <w:delText>Telegraph.</w:delText>
        </w:r>
      </w:del>
      <w:del w:id="298" w:author="Helen Walker" w:date="2016-11-01T16:37:00Z">
        <w:r w:rsidDel="00265FB7">
          <w:rPr>
            <w:rFonts w:ascii="Times New Roman" w:hAnsi="Times New Roman" w:cs="Times New Roman"/>
            <w:sz w:val="24"/>
            <w:szCs w:val="24"/>
          </w:rPr>
          <w:delText xml:space="preserve"> The wool to succeed</w:delText>
        </w:r>
      </w:del>
      <w:del w:id="299" w:author="Helen Walker" w:date="2016-11-01T16:35:00Z">
        <w:r w:rsidDel="00EC3F4A">
          <w:rPr>
            <w:rFonts w:ascii="Times New Roman" w:hAnsi="Times New Roman" w:cs="Times New Roman"/>
            <w:sz w:val="24"/>
            <w:szCs w:val="24"/>
          </w:rPr>
          <w:delText>.</w:delText>
        </w:r>
      </w:del>
      <w:del w:id="300" w:author="Helen Walker" w:date="2016-11-01T16:37:00Z">
        <w:r w:rsidDel="00265FB7">
          <w:rPr>
            <w:rFonts w:ascii="Times New Roman" w:hAnsi="Times New Roman" w:cs="Times New Roman"/>
            <w:sz w:val="24"/>
            <w:szCs w:val="24"/>
          </w:rPr>
          <w:delText xml:space="preserve"> 25</w:delText>
        </w:r>
      </w:del>
      <w:del w:id="301" w:author="Helen Walker" w:date="2016-11-01T16:35:00Z">
        <w:r w:rsidRPr="00AF07E9" w:rsidDel="00EC3F4A">
          <w:rPr>
            <w:rFonts w:ascii="Times New Roman" w:hAnsi="Times New Roman" w:cs="Times New Roman"/>
            <w:sz w:val="24"/>
            <w:szCs w:val="24"/>
            <w:vertAlign w:val="superscript"/>
          </w:rPr>
          <w:delText>th</w:delText>
        </w:r>
      </w:del>
      <w:del w:id="302" w:author="Helen Walker" w:date="2016-11-01T16:37:00Z">
        <w:r w:rsidDel="00265FB7">
          <w:rPr>
            <w:rFonts w:ascii="Times New Roman" w:hAnsi="Times New Roman" w:cs="Times New Roman"/>
            <w:sz w:val="24"/>
            <w:szCs w:val="24"/>
          </w:rPr>
          <w:delText xml:space="preserve"> April</w:delText>
        </w:r>
      </w:del>
      <w:del w:id="303" w:author="Helen Walker" w:date="2016-11-01T16:35:00Z">
        <w:r w:rsidDel="00EC3F4A">
          <w:rPr>
            <w:rFonts w:ascii="Times New Roman" w:hAnsi="Times New Roman" w:cs="Times New Roman"/>
            <w:sz w:val="24"/>
            <w:szCs w:val="24"/>
          </w:rPr>
          <w:delText xml:space="preserve"> 2015</w:delText>
        </w:r>
      </w:del>
      <w:del w:id="304" w:author="Helen Walker" w:date="2016-11-01T16:37:00Z">
        <w:r w:rsidDel="00265FB7">
          <w:rPr>
            <w:rFonts w:ascii="Times New Roman" w:hAnsi="Times New Roman" w:cs="Times New Roman"/>
            <w:sz w:val="24"/>
            <w:szCs w:val="24"/>
          </w:rPr>
          <w:delText>.</w:delText>
        </w:r>
      </w:del>
    </w:p>
    <w:p w14:paraId="1944C95F" w14:textId="7A17C590" w:rsidR="00DB373F" w:rsidRDefault="00C07F2F">
      <w:pPr>
        <w:spacing w:after="0" w:line="480" w:lineRule="auto"/>
        <w:ind w:left="540" w:hanging="540"/>
        <w:rPr>
          <w:ins w:id="305" w:author="Helen Walker" w:date="2016-11-01T16:40:00Z"/>
          <w:rFonts w:ascii="Times New Roman" w:hAnsi="Times New Roman" w:cs="Times New Roman"/>
          <w:sz w:val="24"/>
          <w:szCs w:val="24"/>
        </w:rPr>
        <w:pPrChange w:id="306" w:author="Helen Walker" w:date="2016-11-01T16:37:00Z">
          <w:pPr/>
        </w:pPrChange>
      </w:pPr>
      <w:r w:rsidRPr="001E558D">
        <w:rPr>
          <w:rFonts w:ascii="Times New Roman" w:hAnsi="Times New Roman" w:cs="Times New Roman"/>
          <w:sz w:val="24"/>
          <w:szCs w:val="24"/>
        </w:rPr>
        <w:t>Walt Disney Productions v. Air Pirates (1978), 581 F.2d 751</w:t>
      </w:r>
      <w:ins w:id="307" w:author="Helen Walker" w:date="2016-11-01T16:36:00Z">
        <w:r w:rsidR="00265FB7">
          <w:rPr>
            <w:rFonts w:ascii="Times New Roman" w:hAnsi="Times New Roman" w:cs="Times New Roman"/>
            <w:sz w:val="24"/>
            <w:szCs w:val="24"/>
          </w:rPr>
          <w:t>.</w:t>
        </w:r>
      </w:ins>
    </w:p>
    <w:p w14:paraId="7D031F24" w14:textId="7BCEB5C4" w:rsidR="00265FB7" w:rsidRDefault="00265FB7">
      <w:pPr>
        <w:spacing w:after="0" w:line="480" w:lineRule="auto"/>
        <w:ind w:left="540" w:hanging="540"/>
        <w:rPr>
          <w:ins w:id="308" w:author="Helen Walker" w:date="2016-11-01T16:40:00Z"/>
        </w:rPr>
        <w:pPrChange w:id="309" w:author="Helen Walker" w:date="2016-11-01T16:37:00Z">
          <w:pPr/>
        </w:pPrChange>
      </w:pPr>
    </w:p>
    <w:p w14:paraId="44200CA0" w14:textId="77777777" w:rsidR="00265FB7" w:rsidRDefault="00265FB7">
      <w:pPr>
        <w:spacing w:after="0" w:line="480" w:lineRule="auto"/>
        <w:ind w:left="540" w:hanging="540"/>
        <w:pPrChange w:id="310" w:author="Helen Walker" w:date="2016-11-01T16:37:00Z">
          <w:pPr/>
        </w:pPrChange>
      </w:pPr>
    </w:p>
    <w:sectPr w:rsidR="00265FB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Helen Walker" w:date="2016-11-03T17:11:00Z" w:initials="HW">
    <w:p w14:paraId="02610373" w14:textId="3D1BF6A0" w:rsidR="007A6E8B" w:rsidRDefault="007A6E8B">
      <w:pPr>
        <w:pStyle w:val="CommentText"/>
      </w:pPr>
      <w:r>
        <w:rPr>
          <w:rStyle w:val="CommentReference"/>
        </w:rPr>
        <w:annotationRef/>
      </w:r>
      <w:r>
        <w:t>The original was unclear. We have made some suggestions, please accept or suggest an alternative</w:t>
      </w:r>
    </w:p>
  </w:comment>
  <w:comment w:id="15" w:author="Thomas Cassidy" w:date="2016-11-04T07:30:00Z" w:initials="TC">
    <w:p w14:paraId="43DEEB53" w14:textId="1A5CDA33" w:rsidR="001573A6" w:rsidRDefault="001573A6">
      <w:pPr>
        <w:pStyle w:val="CommentText"/>
      </w:pPr>
      <w:r>
        <w:rPr>
          <w:rStyle w:val="CommentReference"/>
        </w:rPr>
        <w:annotationRef/>
      </w:r>
      <w:r>
        <w:t>I have added “both” economically developed and developing countries. Otherwise this seems fine and thanks for helpful comments.</w:t>
      </w:r>
    </w:p>
  </w:comment>
  <w:comment w:id="142" w:author="Helen Walker" w:date="2016-11-01T15:55:00Z" w:initials="HW">
    <w:p w14:paraId="446CFBAB" w14:textId="48DCEE3E" w:rsidR="00AA6806" w:rsidRDefault="00AA6806" w:rsidP="007A6E8B">
      <w:pPr>
        <w:pStyle w:val="CommentText"/>
      </w:pPr>
      <w:r>
        <w:rPr>
          <w:rStyle w:val="CommentReference"/>
        </w:rPr>
        <w:annotationRef/>
      </w:r>
      <w:r w:rsidR="007A6E8B">
        <w:t>Is this what you mean, as the original seemed not to be clear</w:t>
      </w:r>
    </w:p>
  </w:comment>
  <w:comment w:id="187" w:author="Helen Walker" w:date="2016-11-03T17:16:00Z" w:initials="HW">
    <w:p w14:paraId="5EACA154" w14:textId="40AA5BDB" w:rsidR="007A6E8B" w:rsidRDefault="007A6E8B">
      <w:pPr>
        <w:pStyle w:val="CommentText"/>
      </w:pPr>
      <w:r>
        <w:rPr>
          <w:rStyle w:val="CommentReference"/>
        </w:rPr>
        <w:annotationRef/>
      </w:r>
      <w:r>
        <w:t>Please add credit – and if permission is required, please send evidence of this to Jeyon.</w:t>
      </w:r>
    </w:p>
  </w:comment>
  <w:comment w:id="203" w:author="Helen Walker" w:date="2016-11-01T16:10:00Z" w:initials="HW">
    <w:p w14:paraId="53FE2204" w14:textId="76701E29" w:rsidR="00C60900" w:rsidRDefault="00C60900" w:rsidP="00DA292E">
      <w:pPr>
        <w:pStyle w:val="CommentText"/>
      </w:pPr>
      <w:r>
        <w:rPr>
          <w:rStyle w:val="CommentReference"/>
        </w:rPr>
        <w:annotationRef/>
      </w:r>
      <w:r w:rsidR="00DA292E">
        <w:t>The lead editor felt the tone of this line was rather too casual and has suggested this alternative wording.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610373" w15:done="0"/>
  <w15:commentEx w15:paraId="43DEEB53" w15:paraIdParent="02610373" w15:done="0"/>
  <w15:commentEx w15:paraId="446CFBAB" w15:done="0"/>
  <w15:commentEx w15:paraId="5EACA154" w15:done="0"/>
  <w15:commentEx w15:paraId="53FE220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5700"/>
    <w:multiLevelType w:val="hybridMultilevel"/>
    <w:tmpl w:val="D6E6DF44"/>
    <w:lvl w:ilvl="0" w:tplc="BB6E171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4637EE"/>
    <w:multiLevelType w:val="hybridMultilevel"/>
    <w:tmpl w:val="E6142176"/>
    <w:lvl w:ilvl="0" w:tplc="2C3E90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AB029C"/>
    <w:multiLevelType w:val="hybridMultilevel"/>
    <w:tmpl w:val="FA68FEC6"/>
    <w:lvl w:ilvl="0" w:tplc="D25EED2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Walker">
    <w15:presenceInfo w15:providerId="Windows Live" w15:userId="b75604ffaba6670e"/>
  </w15:person>
  <w15:person w15:author="Thomas Cassidy">
    <w15:presenceInfo w15:providerId="AD" w15:userId="S-1-5-21-1390067357-1993962763-725345543-13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2F"/>
    <w:rsid w:val="000045D2"/>
    <w:rsid w:val="000308D1"/>
    <w:rsid w:val="000F572B"/>
    <w:rsid w:val="00111254"/>
    <w:rsid w:val="00122AAD"/>
    <w:rsid w:val="00146C8B"/>
    <w:rsid w:val="001573A6"/>
    <w:rsid w:val="0016284B"/>
    <w:rsid w:val="001E558D"/>
    <w:rsid w:val="00222378"/>
    <w:rsid w:val="00265FB7"/>
    <w:rsid w:val="002D3982"/>
    <w:rsid w:val="002F780F"/>
    <w:rsid w:val="00301F0F"/>
    <w:rsid w:val="00307820"/>
    <w:rsid w:val="00312770"/>
    <w:rsid w:val="00322278"/>
    <w:rsid w:val="00401BB6"/>
    <w:rsid w:val="00417533"/>
    <w:rsid w:val="00435E40"/>
    <w:rsid w:val="004A50B0"/>
    <w:rsid w:val="004E5BEC"/>
    <w:rsid w:val="005242C4"/>
    <w:rsid w:val="005B038A"/>
    <w:rsid w:val="005C0BBD"/>
    <w:rsid w:val="00623814"/>
    <w:rsid w:val="00667948"/>
    <w:rsid w:val="00702167"/>
    <w:rsid w:val="00793CA5"/>
    <w:rsid w:val="007A6E8B"/>
    <w:rsid w:val="00820066"/>
    <w:rsid w:val="00946353"/>
    <w:rsid w:val="009E0D3C"/>
    <w:rsid w:val="00A005F4"/>
    <w:rsid w:val="00A77946"/>
    <w:rsid w:val="00AA6806"/>
    <w:rsid w:val="00AF07E9"/>
    <w:rsid w:val="00B62D3A"/>
    <w:rsid w:val="00C003D5"/>
    <w:rsid w:val="00C07F2F"/>
    <w:rsid w:val="00C60900"/>
    <w:rsid w:val="00CA653D"/>
    <w:rsid w:val="00CB21CF"/>
    <w:rsid w:val="00CE21E1"/>
    <w:rsid w:val="00D4505D"/>
    <w:rsid w:val="00DA292E"/>
    <w:rsid w:val="00DB373F"/>
    <w:rsid w:val="00EC3F4A"/>
    <w:rsid w:val="00F06F12"/>
    <w:rsid w:val="00F1388E"/>
    <w:rsid w:val="00F176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0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2F"/>
    <w:pPr>
      <w:spacing w:after="200" w:line="276" w:lineRule="auto"/>
    </w:pPr>
    <w:rPr>
      <w:sz w:val="22"/>
      <w:szCs w:val="22"/>
    </w:rPr>
  </w:style>
  <w:style w:type="paragraph" w:styleId="Heading1">
    <w:name w:val="heading 1"/>
    <w:basedOn w:val="Normal"/>
    <w:link w:val="Heading1Char"/>
    <w:uiPriority w:val="9"/>
    <w:qFormat/>
    <w:rsid w:val="00CB21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265F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rsid w:val="000045D2"/>
    <w:rPr>
      <w:rFonts w:ascii="Tahoma" w:hAnsi="Tahoma" w:cs="Tahoma"/>
      <w:szCs w:val="16"/>
    </w:rPr>
  </w:style>
  <w:style w:type="character" w:customStyle="1" w:styleId="BalloonTextChar">
    <w:name w:val="Balloon Text Char"/>
    <w:basedOn w:val="DefaultParagraphFont"/>
    <w:link w:val="BalloonText"/>
    <w:uiPriority w:val="99"/>
    <w:semiHidden/>
    <w:rsid w:val="000045D2"/>
    <w:rPr>
      <w:rFonts w:ascii="Tahoma" w:eastAsiaTheme="minorEastAsia" w:hAnsi="Tahoma" w:cs="Tahoma"/>
      <w:kern w:val="2"/>
      <w:sz w:val="22"/>
      <w:szCs w:val="16"/>
      <w:lang w:val="en-US" w:eastAsia="zh-CN"/>
    </w:rPr>
  </w:style>
  <w:style w:type="paragraph" w:styleId="FootnoteText">
    <w:name w:val="footnote text"/>
    <w:basedOn w:val="Normal"/>
    <w:link w:val="FootnoteTextChar"/>
    <w:uiPriority w:val="99"/>
    <w:semiHidden/>
    <w:unhideWhenUsed/>
    <w:rsid w:val="000045D2"/>
    <w:pPr>
      <w:snapToGrid w:val="0"/>
    </w:pPr>
    <w:rPr>
      <w:sz w:val="18"/>
      <w:szCs w:val="18"/>
    </w:rPr>
  </w:style>
  <w:style w:type="character" w:customStyle="1" w:styleId="FootnoteTextChar">
    <w:name w:val="Footnote Text Char"/>
    <w:basedOn w:val="DefaultParagraphFont"/>
    <w:link w:val="FootnoteText"/>
    <w:uiPriority w:val="99"/>
    <w:semiHidden/>
    <w:rsid w:val="000045D2"/>
    <w:rPr>
      <w:rFonts w:eastAsiaTheme="minorEastAsia"/>
      <w:kern w:val="2"/>
      <w:sz w:val="18"/>
      <w:szCs w:val="18"/>
      <w:lang w:val="en-US" w:eastAsia="zh-CN"/>
    </w:rPr>
  </w:style>
  <w:style w:type="paragraph" w:styleId="CommentText">
    <w:name w:val="annotation text"/>
    <w:basedOn w:val="Normal"/>
    <w:link w:val="CommentTextChar"/>
    <w:uiPriority w:val="99"/>
    <w:unhideWhenUsed/>
    <w:rsid w:val="000045D2"/>
    <w:rPr>
      <w:sz w:val="20"/>
      <w:szCs w:val="20"/>
    </w:rPr>
  </w:style>
  <w:style w:type="character" w:customStyle="1" w:styleId="CommentTextChar">
    <w:name w:val="Comment Text Char"/>
    <w:basedOn w:val="DefaultParagraphFont"/>
    <w:link w:val="CommentText"/>
    <w:uiPriority w:val="99"/>
    <w:rsid w:val="000045D2"/>
    <w:rPr>
      <w:rFonts w:eastAsiaTheme="minorEastAsia"/>
      <w:kern w:val="2"/>
      <w:sz w:val="20"/>
      <w:szCs w:val="20"/>
      <w:lang w:val="en-US" w:eastAsia="zh-CN"/>
    </w:rPr>
  </w:style>
  <w:style w:type="paragraph" w:styleId="Header">
    <w:name w:val="header"/>
    <w:basedOn w:val="Normal"/>
    <w:link w:val="HeaderChar"/>
    <w:uiPriority w:val="99"/>
    <w:semiHidden/>
    <w:unhideWhenUsed/>
    <w:rsid w:val="000045D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0045D2"/>
    <w:rPr>
      <w:rFonts w:eastAsiaTheme="minorEastAsia"/>
      <w:kern w:val="2"/>
      <w:sz w:val="18"/>
      <w:szCs w:val="18"/>
      <w:lang w:val="en-US" w:eastAsia="zh-CN"/>
    </w:rPr>
  </w:style>
  <w:style w:type="paragraph" w:styleId="Footer">
    <w:name w:val="footer"/>
    <w:basedOn w:val="Normal"/>
    <w:link w:val="FooterChar"/>
    <w:uiPriority w:val="99"/>
    <w:unhideWhenUsed/>
    <w:rsid w:val="000045D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045D2"/>
    <w:rPr>
      <w:rFonts w:eastAsiaTheme="minorEastAsia"/>
      <w:kern w:val="2"/>
      <w:sz w:val="18"/>
      <w:szCs w:val="18"/>
      <w:lang w:val="en-US" w:eastAsia="zh-CN"/>
    </w:rPr>
  </w:style>
  <w:style w:type="character" w:styleId="FootnoteReference">
    <w:name w:val="footnote reference"/>
    <w:basedOn w:val="DefaultParagraphFont"/>
    <w:uiPriority w:val="99"/>
    <w:semiHidden/>
    <w:unhideWhenUsed/>
    <w:rsid w:val="000045D2"/>
    <w:rPr>
      <w:vertAlign w:val="superscript"/>
    </w:rPr>
  </w:style>
  <w:style w:type="character" w:styleId="CommentReference">
    <w:name w:val="annotation reference"/>
    <w:basedOn w:val="DefaultParagraphFont"/>
    <w:uiPriority w:val="99"/>
    <w:semiHidden/>
    <w:unhideWhenUsed/>
    <w:rsid w:val="000045D2"/>
    <w:rPr>
      <w:sz w:val="16"/>
      <w:szCs w:val="16"/>
    </w:rPr>
  </w:style>
  <w:style w:type="character" w:styleId="EndnoteReference">
    <w:name w:val="endnote reference"/>
    <w:basedOn w:val="DefaultParagraphFont"/>
    <w:uiPriority w:val="99"/>
    <w:unhideWhenUsed/>
    <w:rsid w:val="000045D2"/>
    <w:rPr>
      <w:vertAlign w:val="superscript"/>
    </w:rPr>
  </w:style>
  <w:style w:type="paragraph" w:styleId="EndnoteText">
    <w:name w:val="endnote text"/>
    <w:basedOn w:val="Normal"/>
    <w:link w:val="EndnoteTextChar"/>
    <w:uiPriority w:val="99"/>
    <w:unhideWhenUsed/>
    <w:rsid w:val="000045D2"/>
    <w:pPr>
      <w:snapToGrid w:val="0"/>
    </w:pPr>
  </w:style>
  <w:style w:type="character" w:customStyle="1" w:styleId="EndnoteTextChar">
    <w:name w:val="Endnote Text Char"/>
    <w:basedOn w:val="DefaultParagraphFont"/>
    <w:link w:val="EndnoteText"/>
    <w:uiPriority w:val="99"/>
    <w:rsid w:val="000045D2"/>
    <w:rPr>
      <w:rFonts w:eastAsiaTheme="minorEastAsia"/>
      <w:kern w:val="2"/>
      <w:sz w:val="21"/>
      <w:szCs w:val="22"/>
      <w:lang w:val="en-US" w:eastAsia="zh-CN"/>
    </w:rPr>
  </w:style>
  <w:style w:type="character" w:styleId="Hyperlink">
    <w:name w:val="Hyperlink"/>
    <w:basedOn w:val="DefaultParagraphFont"/>
    <w:uiPriority w:val="99"/>
    <w:unhideWhenUsed/>
    <w:rsid w:val="000045D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045D2"/>
    <w:rPr>
      <w:b/>
      <w:bCs/>
    </w:rPr>
  </w:style>
  <w:style w:type="character" w:customStyle="1" w:styleId="CommentSubjectChar">
    <w:name w:val="Comment Subject Char"/>
    <w:basedOn w:val="CommentTextChar"/>
    <w:link w:val="CommentSubject"/>
    <w:uiPriority w:val="99"/>
    <w:semiHidden/>
    <w:rsid w:val="000045D2"/>
    <w:rPr>
      <w:rFonts w:eastAsiaTheme="minorEastAsia"/>
      <w:b/>
      <w:bCs/>
      <w:kern w:val="2"/>
      <w:sz w:val="20"/>
      <w:szCs w:val="20"/>
      <w:lang w:val="en-US" w:eastAsia="zh-CN"/>
    </w:rPr>
  </w:style>
  <w:style w:type="paragraph" w:styleId="ListParagraph">
    <w:name w:val="List Paragraph"/>
    <w:basedOn w:val="Normal"/>
    <w:uiPriority w:val="34"/>
    <w:qFormat/>
    <w:rsid w:val="000045D2"/>
    <w:pPr>
      <w:ind w:firstLineChars="200" w:firstLine="420"/>
    </w:pPr>
  </w:style>
  <w:style w:type="character" w:customStyle="1" w:styleId="articleauthor-name">
    <w:name w:val="article__author-name"/>
    <w:basedOn w:val="DefaultParagraphFont"/>
    <w:rsid w:val="00CB21CF"/>
  </w:style>
  <w:style w:type="character" w:customStyle="1" w:styleId="Heading1Char">
    <w:name w:val="Heading 1 Char"/>
    <w:basedOn w:val="DefaultParagraphFont"/>
    <w:link w:val="Heading1"/>
    <w:uiPriority w:val="9"/>
    <w:rsid w:val="00CB21CF"/>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265FB7"/>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2F"/>
    <w:pPr>
      <w:spacing w:after="200" w:line="276" w:lineRule="auto"/>
    </w:pPr>
    <w:rPr>
      <w:sz w:val="22"/>
      <w:szCs w:val="22"/>
    </w:rPr>
  </w:style>
  <w:style w:type="paragraph" w:styleId="Heading1">
    <w:name w:val="heading 1"/>
    <w:basedOn w:val="Normal"/>
    <w:link w:val="Heading1Char"/>
    <w:uiPriority w:val="9"/>
    <w:qFormat/>
    <w:rsid w:val="00CB21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265F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rsid w:val="000045D2"/>
    <w:rPr>
      <w:rFonts w:ascii="Tahoma" w:hAnsi="Tahoma" w:cs="Tahoma"/>
      <w:szCs w:val="16"/>
    </w:rPr>
  </w:style>
  <w:style w:type="character" w:customStyle="1" w:styleId="BalloonTextChar">
    <w:name w:val="Balloon Text Char"/>
    <w:basedOn w:val="DefaultParagraphFont"/>
    <w:link w:val="BalloonText"/>
    <w:uiPriority w:val="99"/>
    <w:semiHidden/>
    <w:rsid w:val="000045D2"/>
    <w:rPr>
      <w:rFonts w:ascii="Tahoma" w:eastAsiaTheme="minorEastAsia" w:hAnsi="Tahoma" w:cs="Tahoma"/>
      <w:kern w:val="2"/>
      <w:sz w:val="22"/>
      <w:szCs w:val="16"/>
      <w:lang w:val="en-US" w:eastAsia="zh-CN"/>
    </w:rPr>
  </w:style>
  <w:style w:type="paragraph" w:styleId="FootnoteText">
    <w:name w:val="footnote text"/>
    <w:basedOn w:val="Normal"/>
    <w:link w:val="FootnoteTextChar"/>
    <w:uiPriority w:val="99"/>
    <w:semiHidden/>
    <w:unhideWhenUsed/>
    <w:rsid w:val="000045D2"/>
    <w:pPr>
      <w:snapToGrid w:val="0"/>
    </w:pPr>
    <w:rPr>
      <w:sz w:val="18"/>
      <w:szCs w:val="18"/>
    </w:rPr>
  </w:style>
  <w:style w:type="character" w:customStyle="1" w:styleId="FootnoteTextChar">
    <w:name w:val="Footnote Text Char"/>
    <w:basedOn w:val="DefaultParagraphFont"/>
    <w:link w:val="FootnoteText"/>
    <w:uiPriority w:val="99"/>
    <w:semiHidden/>
    <w:rsid w:val="000045D2"/>
    <w:rPr>
      <w:rFonts w:eastAsiaTheme="minorEastAsia"/>
      <w:kern w:val="2"/>
      <w:sz w:val="18"/>
      <w:szCs w:val="18"/>
      <w:lang w:val="en-US" w:eastAsia="zh-CN"/>
    </w:rPr>
  </w:style>
  <w:style w:type="paragraph" w:styleId="CommentText">
    <w:name w:val="annotation text"/>
    <w:basedOn w:val="Normal"/>
    <w:link w:val="CommentTextChar"/>
    <w:uiPriority w:val="99"/>
    <w:unhideWhenUsed/>
    <w:rsid w:val="000045D2"/>
    <w:rPr>
      <w:sz w:val="20"/>
      <w:szCs w:val="20"/>
    </w:rPr>
  </w:style>
  <w:style w:type="character" w:customStyle="1" w:styleId="CommentTextChar">
    <w:name w:val="Comment Text Char"/>
    <w:basedOn w:val="DefaultParagraphFont"/>
    <w:link w:val="CommentText"/>
    <w:uiPriority w:val="99"/>
    <w:rsid w:val="000045D2"/>
    <w:rPr>
      <w:rFonts w:eastAsiaTheme="minorEastAsia"/>
      <w:kern w:val="2"/>
      <w:sz w:val="20"/>
      <w:szCs w:val="20"/>
      <w:lang w:val="en-US" w:eastAsia="zh-CN"/>
    </w:rPr>
  </w:style>
  <w:style w:type="paragraph" w:styleId="Header">
    <w:name w:val="header"/>
    <w:basedOn w:val="Normal"/>
    <w:link w:val="HeaderChar"/>
    <w:uiPriority w:val="99"/>
    <w:semiHidden/>
    <w:unhideWhenUsed/>
    <w:rsid w:val="000045D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0045D2"/>
    <w:rPr>
      <w:rFonts w:eastAsiaTheme="minorEastAsia"/>
      <w:kern w:val="2"/>
      <w:sz w:val="18"/>
      <w:szCs w:val="18"/>
      <w:lang w:val="en-US" w:eastAsia="zh-CN"/>
    </w:rPr>
  </w:style>
  <w:style w:type="paragraph" w:styleId="Footer">
    <w:name w:val="footer"/>
    <w:basedOn w:val="Normal"/>
    <w:link w:val="FooterChar"/>
    <w:uiPriority w:val="99"/>
    <w:unhideWhenUsed/>
    <w:rsid w:val="000045D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045D2"/>
    <w:rPr>
      <w:rFonts w:eastAsiaTheme="minorEastAsia"/>
      <w:kern w:val="2"/>
      <w:sz w:val="18"/>
      <w:szCs w:val="18"/>
      <w:lang w:val="en-US" w:eastAsia="zh-CN"/>
    </w:rPr>
  </w:style>
  <w:style w:type="character" w:styleId="FootnoteReference">
    <w:name w:val="footnote reference"/>
    <w:basedOn w:val="DefaultParagraphFont"/>
    <w:uiPriority w:val="99"/>
    <w:semiHidden/>
    <w:unhideWhenUsed/>
    <w:rsid w:val="000045D2"/>
    <w:rPr>
      <w:vertAlign w:val="superscript"/>
    </w:rPr>
  </w:style>
  <w:style w:type="character" w:styleId="CommentReference">
    <w:name w:val="annotation reference"/>
    <w:basedOn w:val="DefaultParagraphFont"/>
    <w:uiPriority w:val="99"/>
    <w:semiHidden/>
    <w:unhideWhenUsed/>
    <w:rsid w:val="000045D2"/>
    <w:rPr>
      <w:sz w:val="16"/>
      <w:szCs w:val="16"/>
    </w:rPr>
  </w:style>
  <w:style w:type="character" w:styleId="EndnoteReference">
    <w:name w:val="endnote reference"/>
    <w:basedOn w:val="DefaultParagraphFont"/>
    <w:uiPriority w:val="99"/>
    <w:unhideWhenUsed/>
    <w:rsid w:val="000045D2"/>
    <w:rPr>
      <w:vertAlign w:val="superscript"/>
    </w:rPr>
  </w:style>
  <w:style w:type="paragraph" w:styleId="EndnoteText">
    <w:name w:val="endnote text"/>
    <w:basedOn w:val="Normal"/>
    <w:link w:val="EndnoteTextChar"/>
    <w:uiPriority w:val="99"/>
    <w:unhideWhenUsed/>
    <w:rsid w:val="000045D2"/>
    <w:pPr>
      <w:snapToGrid w:val="0"/>
    </w:pPr>
  </w:style>
  <w:style w:type="character" w:customStyle="1" w:styleId="EndnoteTextChar">
    <w:name w:val="Endnote Text Char"/>
    <w:basedOn w:val="DefaultParagraphFont"/>
    <w:link w:val="EndnoteText"/>
    <w:uiPriority w:val="99"/>
    <w:rsid w:val="000045D2"/>
    <w:rPr>
      <w:rFonts w:eastAsiaTheme="minorEastAsia"/>
      <w:kern w:val="2"/>
      <w:sz w:val="21"/>
      <w:szCs w:val="22"/>
      <w:lang w:val="en-US" w:eastAsia="zh-CN"/>
    </w:rPr>
  </w:style>
  <w:style w:type="character" w:styleId="Hyperlink">
    <w:name w:val="Hyperlink"/>
    <w:basedOn w:val="DefaultParagraphFont"/>
    <w:uiPriority w:val="99"/>
    <w:unhideWhenUsed/>
    <w:rsid w:val="000045D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045D2"/>
    <w:rPr>
      <w:b/>
      <w:bCs/>
    </w:rPr>
  </w:style>
  <w:style w:type="character" w:customStyle="1" w:styleId="CommentSubjectChar">
    <w:name w:val="Comment Subject Char"/>
    <w:basedOn w:val="CommentTextChar"/>
    <w:link w:val="CommentSubject"/>
    <w:uiPriority w:val="99"/>
    <w:semiHidden/>
    <w:rsid w:val="000045D2"/>
    <w:rPr>
      <w:rFonts w:eastAsiaTheme="minorEastAsia"/>
      <w:b/>
      <w:bCs/>
      <w:kern w:val="2"/>
      <w:sz w:val="20"/>
      <w:szCs w:val="20"/>
      <w:lang w:val="en-US" w:eastAsia="zh-CN"/>
    </w:rPr>
  </w:style>
  <w:style w:type="paragraph" w:styleId="ListParagraph">
    <w:name w:val="List Paragraph"/>
    <w:basedOn w:val="Normal"/>
    <w:uiPriority w:val="34"/>
    <w:qFormat/>
    <w:rsid w:val="000045D2"/>
    <w:pPr>
      <w:ind w:firstLineChars="200" w:firstLine="420"/>
    </w:pPr>
  </w:style>
  <w:style w:type="character" w:customStyle="1" w:styleId="articleauthor-name">
    <w:name w:val="article__author-name"/>
    <w:basedOn w:val="DefaultParagraphFont"/>
    <w:rsid w:val="00CB21CF"/>
  </w:style>
  <w:style w:type="character" w:customStyle="1" w:styleId="Heading1Char">
    <w:name w:val="Heading 1 Char"/>
    <w:basedOn w:val="DefaultParagraphFont"/>
    <w:link w:val="Heading1"/>
    <w:uiPriority w:val="9"/>
    <w:rsid w:val="00CB21CF"/>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265FB7"/>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856551">
      <w:bodyDiv w:val="1"/>
      <w:marLeft w:val="0"/>
      <w:marRight w:val="0"/>
      <w:marTop w:val="0"/>
      <w:marBottom w:val="0"/>
      <w:divBdr>
        <w:top w:val="none" w:sz="0" w:space="0" w:color="auto"/>
        <w:left w:val="none" w:sz="0" w:space="0" w:color="auto"/>
        <w:bottom w:val="none" w:sz="0" w:space="0" w:color="auto"/>
        <w:right w:val="none" w:sz="0" w:space="0" w:color="auto"/>
      </w:divBdr>
    </w:div>
    <w:div w:id="566652062">
      <w:bodyDiv w:val="1"/>
      <w:marLeft w:val="0"/>
      <w:marRight w:val="0"/>
      <w:marTop w:val="0"/>
      <w:marBottom w:val="0"/>
      <w:divBdr>
        <w:top w:val="none" w:sz="0" w:space="0" w:color="auto"/>
        <w:left w:val="none" w:sz="0" w:space="0" w:color="auto"/>
        <w:bottom w:val="none" w:sz="0" w:space="0" w:color="auto"/>
        <w:right w:val="none" w:sz="0" w:space="0" w:color="auto"/>
      </w:divBdr>
      <w:divsChild>
        <w:div w:id="1613122616">
          <w:marLeft w:val="0"/>
          <w:marRight w:val="0"/>
          <w:marTop w:val="0"/>
          <w:marBottom w:val="0"/>
          <w:divBdr>
            <w:top w:val="none" w:sz="0" w:space="0" w:color="auto"/>
            <w:left w:val="none" w:sz="0" w:space="0" w:color="auto"/>
            <w:bottom w:val="none" w:sz="0" w:space="0" w:color="auto"/>
            <w:right w:val="none" w:sz="0" w:space="0" w:color="auto"/>
          </w:divBdr>
          <w:divsChild>
            <w:div w:id="335231102">
              <w:marLeft w:val="0"/>
              <w:marRight w:val="0"/>
              <w:marTop w:val="0"/>
              <w:marBottom w:val="0"/>
              <w:divBdr>
                <w:top w:val="none" w:sz="0" w:space="0" w:color="auto"/>
                <w:left w:val="none" w:sz="0" w:space="0" w:color="auto"/>
                <w:bottom w:val="none" w:sz="0" w:space="0" w:color="auto"/>
                <w:right w:val="none" w:sz="0" w:space="0" w:color="auto"/>
              </w:divBdr>
              <w:divsChild>
                <w:div w:id="893781096">
                  <w:marLeft w:val="0"/>
                  <w:marRight w:val="0"/>
                  <w:marTop w:val="0"/>
                  <w:marBottom w:val="0"/>
                  <w:divBdr>
                    <w:top w:val="none" w:sz="0" w:space="0" w:color="auto"/>
                    <w:left w:val="none" w:sz="0" w:space="0" w:color="auto"/>
                    <w:bottom w:val="none" w:sz="0" w:space="0" w:color="auto"/>
                    <w:right w:val="none" w:sz="0" w:space="0" w:color="auto"/>
                  </w:divBdr>
                  <w:divsChild>
                    <w:div w:id="751513271">
                      <w:marLeft w:val="0"/>
                      <w:marRight w:val="0"/>
                      <w:marTop w:val="0"/>
                      <w:marBottom w:val="0"/>
                      <w:divBdr>
                        <w:top w:val="none" w:sz="0" w:space="0" w:color="auto"/>
                        <w:left w:val="none" w:sz="0" w:space="0" w:color="auto"/>
                        <w:bottom w:val="none" w:sz="0" w:space="0" w:color="auto"/>
                        <w:right w:val="none" w:sz="0" w:space="0" w:color="auto"/>
                      </w:divBdr>
                      <w:divsChild>
                        <w:div w:id="296840120">
                          <w:marLeft w:val="0"/>
                          <w:marRight w:val="0"/>
                          <w:marTop w:val="0"/>
                          <w:marBottom w:val="0"/>
                          <w:divBdr>
                            <w:top w:val="none" w:sz="0" w:space="0" w:color="auto"/>
                            <w:left w:val="none" w:sz="0" w:space="0" w:color="auto"/>
                            <w:bottom w:val="none" w:sz="0" w:space="0" w:color="auto"/>
                            <w:right w:val="none" w:sz="0" w:space="0" w:color="auto"/>
                          </w:divBdr>
                          <w:divsChild>
                            <w:div w:id="274405211">
                              <w:marLeft w:val="0"/>
                              <w:marRight w:val="0"/>
                              <w:marTop w:val="0"/>
                              <w:marBottom w:val="0"/>
                              <w:divBdr>
                                <w:top w:val="none" w:sz="0" w:space="0" w:color="auto"/>
                                <w:left w:val="none" w:sz="0" w:space="0" w:color="auto"/>
                                <w:bottom w:val="none" w:sz="0" w:space="0" w:color="auto"/>
                                <w:right w:val="none" w:sz="0" w:space="0" w:color="auto"/>
                              </w:divBdr>
                              <w:divsChild>
                                <w:div w:id="1027869540">
                                  <w:marLeft w:val="0"/>
                                  <w:marRight w:val="0"/>
                                  <w:marTop w:val="0"/>
                                  <w:marBottom w:val="0"/>
                                  <w:divBdr>
                                    <w:top w:val="none" w:sz="0" w:space="0" w:color="auto"/>
                                    <w:left w:val="none" w:sz="0" w:space="0" w:color="auto"/>
                                    <w:bottom w:val="none" w:sz="0" w:space="0" w:color="auto"/>
                                    <w:right w:val="none" w:sz="0" w:space="0" w:color="auto"/>
                                  </w:divBdr>
                                  <w:divsChild>
                                    <w:div w:id="1335761540">
                                      <w:marLeft w:val="0"/>
                                      <w:marRight w:val="0"/>
                                      <w:marTop w:val="0"/>
                                      <w:marBottom w:val="0"/>
                                      <w:divBdr>
                                        <w:top w:val="none" w:sz="0" w:space="0" w:color="auto"/>
                                        <w:left w:val="none" w:sz="0" w:space="0" w:color="auto"/>
                                        <w:bottom w:val="none" w:sz="0" w:space="0" w:color="auto"/>
                                        <w:right w:val="none" w:sz="0" w:space="0" w:color="auto"/>
                                      </w:divBdr>
                                      <w:divsChild>
                                        <w:div w:id="124812184">
                                          <w:marLeft w:val="0"/>
                                          <w:marRight w:val="0"/>
                                          <w:marTop w:val="0"/>
                                          <w:marBottom w:val="0"/>
                                          <w:divBdr>
                                            <w:top w:val="none" w:sz="0" w:space="0" w:color="auto"/>
                                            <w:left w:val="none" w:sz="0" w:space="0" w:color="auto"/>
                                            <w:bottom w:val="none" w:sz="0" w:space="0" w:color="auto"/>
                                            <w:right w:val="none" w:sz="0" w:space="0" w:color="auto"/>
                                          </w:divBdr>
                                          <w:divsChild>
                                            <w:div w:id="1766027285">
                                              <w:marLeft w:val="0"/>
                                              <w:marRight w:val="0"/>
                                              <w:marTop w:val="0"/>
                                              <w:marBottom w:val="0"/>
                                              <w:divBdr>
                                                <w:top w:val="none" w:sz="0" w:space="0" w:color="auto"/>
                                                <w:left w:val="none" w:sz="0" w:space="0" w:color="auto"/>
                                                <w:bottom w:val="none" w:sz="0" w:space="0" w:color="auto"/>
                                                <w:right w:val="none" w:sz="0" w:space="0" w:color="auto"/>
                                              </w:divBdr>
                                            </w:div>
                                          </w:divsChild>
                                        </w:div>
                                        <w:div w:id="5381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412498">
      <w:bodyDiv w:val="1"/>
      <w:marLeft w:val="0"/>
      <w:marRight w:val="0"/>
      <w:marTop w:val="0"/>
      <w:marBottom w:val="0"/>
      <w:divBdr>
        <w:top w:val="none" w:sz="0" w:space="0" w:color="auto"/>
        <w:left w:val="none" w:sz="0" w:space="0" w:color="auto"/>
        <w:bottom w:val="none" w:sz="0" w:space="0" w:color="auto"/>
        <w:right w:val="none" w:sz="0" w:space="0" w:color="auto"/>
      </w:divBdr>
      <w:divsChild>
        <w:div w:id="1634359815">
          <w:marLeft w:val="300"/>
          <w:marRight w:val="6000"/>
          <w:marTop w:val="300"/>
          <w:marBottom w:val="300"/>
          <w:divBdr>
            <w:top w:val="single" w:sz="6" w:space="31" w:color="D4D4D4"/>
            <w:left w:val="single" w:sz="6" w:space="31" w:color="D4D4D4"/>
            <w:bottom w:val="single" w:sz="6" w:space="31" w:color="D4D4D4"/>
            <w:right w:val="single" w:sz="6" w:space="31" w:color="D4D4D4"/>
          </w:divBdr>
        </w:div>
      </w:divsChild>
    </w:div>
    <w:div w:id="16015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ar.com/authors.kestler-damours-jillian.html" TargetMode="Externa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BFA9-14BC-487B-9EEB-3BFE93B8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4178</Words>
  <Characters>23819</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Administrator</cp:lastModifiedBy>
  <cp:revision>2</cp:revision>
  <dcterms:created xsi:type="dcterms:W3CDTF">2016-12-13T13:45:00Z</dcterms:created>
  <dcterms:modified xsi:type="dcterms:W3CDTF">2016-12-13T13:45:00Z</dcterms:modified>
</cp:coreProperties>
</file>