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DFE3A" w14:textId="77777777" w:rsidR="0064534A" w:rsidRPr="0064534A" w:rsidRDefault="0064534A" w:rsidP="0064534A">
      <w:pPr>
        <w:spacing w:line="360" w:lineRule="auto"/>
        <w:jc w:val="center"/>
        <w:rPr>
          <w:rFonts w:ascii="Garamond" w:eastAsia="Cambria" w:hAnsi="Garamond"/>
          <w:b/>
          <w:sz w:val="28"/>
          <w:szCs w:val="28"/>
        </w:rPr>
      </w:pPr>
      <w:proofErr w:type="gramStart"/>
      <w:r w:rsidRPr="0064534A">
        <w:rPr>
          <w:rFonts w:ascii="Garamond" w:eastAsia="Cambria" w:hAnsi="Garamond"/>
          <w:b/>
          <w:sz w:val="28"/>
          <w:szCs w:val="28"/>
        </w:rPr>
        <w:t>Crisis of youth or youth in crisis?</w:t>
      </w:r>
      <w:proofErr w:type="gramEnd"/>
      <w:r w:rsidRPr="0064534A">
        <w:rPr>
          <w:rFonts w:ascii="Garamond" w:eastAsia="Cambria" w:hAnsi="Garamond"/>
          <w:b/>
          <w:sz w:val="28"/>
          <w:szCs w:val="28"/>
        </w:rPr>
        <w:t xml:space="preserve"> Education, employment and legitimation crisis</w:t>
      </w:r>
    </w:p>
    <w:p w14:paraId="1D7ED316" w14:textId="77777777" w:rsidR="0064534A" w:rsidRPr="0064534A" w:rsidRDefault="0064534A" w:rsidP="0064534A">
      <w:pPr>
        <w:spacing w:line="360" w:lineRule="auto"/>
        <w:jc w:val="center"/>
        <w:rPr>
          <w:rFonts w:ascii="Garamond" w:eastAsia="Cambria" w:hAnsi="Garamond"/>
          <w:b/>
          <w:sz w:val="28"/>
          <w:szCs w:val="28"/>
        </w:rPr>
      </w:pPr>
    </w:p>
    <w:p w14:paraId="2574A891" w14:textId="77777777" w:rsidR="0064534A" w:rsidRPr="0064534A" w:rsidRDefault="0064534A" w:rsidP="0064534A">
      <w:pPr>
        <w:spacing w:line="360" w:lineRule="auto"/>
        <w:jc w:val="center"/>
        <w:rPr>
          <w:rFonts w:ascii="Garamond" w:eastAsia="Cambria" w:hAnsi="Garamond"/>
          <w:b/>
          <w:sz w:val="28"/>
          <w:szCs w:val="28"/>
        </w:rPr>
      </w:pPr>
      <w:r w:rsidRPr="0064534A">
        <w:rPr>
          <w:rFonts w:ascii="Garamond" w:eastAsia="Cambria" w:hAnsi="Garamond"/>
          <w:b/>
          <w:sz w:val="28"/>
          <w:szCs w:val="28"/>
        </w:rPr>
        <w:t>Robin Simmons and John Smyth</w:t>
      </w:r>
    </w:p>
    <w:p w14:paraId="077397A6" w14:textId="77777777" w:rsidR="0064534A" w:rsidRPr="0064534A" w:rsidRDefault="0064534A" w:rsidP="0064534A">
      <w:pPr>
        <w:spacing w:line="360" w:lineRule="auto"/>
        <w:jc w:val="center"/>
        <w:rPr>
          <w:rFonts w:ascii="Garamond" w:eastAsia="Cambria" w:hAnsi="Garamond"/>
          <w:b/>
          <w:sz w:val="28"/>
          <w:szCs w:val="28"/>
        </w:rPr>
      </w:pPr>
    </w:p>
    <w:p w14:paraId="788D6E07" w14:textId="77777777" w:rsidR="0064534A" w:rsidRPr="0064534A" w:rsidRDefault="0064534A" w:rsidP="0064534A">
      <w:pPr>
        <w:spacing w:line="360" w:lineRule="auto"/>
        <w:jc w:val="center"/>
        <w:rPr>
          <w:rFonts w:ascii="Garamond" w:eastAsia="Cambria" w:hAnsi="Garamond"/>
          <w:b/>
          <w:sz w:val="28"/>
          <w:szCs w:val="28"/>
        </w:rPr>
      </w:pPr>
    </w:p>
    <w:p w14:paraId="64C3019F" w14:textId="77777777" w:rsidR="0064534A" w:rsidRPr="0064534A" w:rsidRDefault="0064534A" w:rsidP="0064534A">
      <w:pPr>
        <w:spacing w:line="360" w:lineRule="auto"/>
        <w:jc w:val="center"/>
        <w:rPr>
          <w:rFonts w:ascii="Garamond" w:eastAsia="Cambria" w:hAnsi="Garamond"/>
          <w:b/>
          <w:sz w:val="28"/>
          <w:szCs w:val="28"/>
        </w:rPr>
      </w:pPr>
    </w:p>
    <w:p w14:paraId="28220D00" w14:textId="77777777" w:rsidR="0064534A" w:rsidRPr="0064534A" w:rsidRDefault="0064534A" w:rsidP="0064534A">
      <w:pPr>
        <w:spacing w:line="360" w:lineRule="auto"/>
        <w:jc w:val="center"/>
        <w:rPr>
          <w:rFonts w:ascii="Garamond" w:eastAsia="Cambria" w:hAnsi="Garamond"/>
          <w:b/>
          <w:sz w:val="28"/>
          <w:szCs w:val="28"/>
        </w:rPr>
      </w:pPr>
    </w:p>
    <w:p w14:paraId="3D59837B" w14:textId="77777777" w:rsidR="0064534A" w:rsidRPr="0064534A" w:rsidRDefault="0064534A" w:rsidP="0064534A">
      <w:pPr>
        <w:spacing w:line="360" w:lineRule="auto"/>
        <w:jc w:val="center"/>
        <w:rPr>
          <w:rFonts w:ascii="Garamond" w:eastAsia="Cambria" w:hAnsi="Garamond"/>
          <w:b/>
          <w:sz w:val="28"/>
          <w:szCs w:val="28"/>
        </w:rPr>
      </w:pPr>
    </w:p>
    <w:p w14:paraId="2E15CE4A" w14:textId="77777777" w:rsidR="0064534A" w:rsidRPr="0064534A" w:rsidRDefault="0064534A" w:rsidP="0064534A">
      <w:pPr>
        <w:spacing w:line="360" w:lineRule="auto"/>
        <w:jc w:val="center"/>
        <w:rPr>
          <w:rFonts w:ascii="Garamond" w:eastAsia="Cambria" w:hAnsi="Garamond"/>
          <w:b/>
          <w:sz w:val="28"/>
          <w:szCs w:val="28"/>
        </w:rPr>
      </w:pPr>
    </w:p>
    <w:p w14:paraId="1597C719" w14:textId="77777777" w:rsidR="0064534A" w:rsidRPr="0064534A" w:rsidRDefault="0064534A" w:rsidP="0064534A">
      <w:pPr>
        <w:spacing w:line="360" w:lineRule="auto"/>
        <w:jc w:val="center"/>
        <w:rPr>
          <w:rFonts w:ascii="Garamond" w:eastAsia="Cambria" w:hAnsi="Garamond"/>
          <w:b/>
          <w:sz w:val="28"/>
          <w:szCs w:val="28"/>
        </w:rPr>
      </w:pPr>
    </w:p>
    <w:p w14:paraId="7ABDD83B" w14:textId="77777777" w:rsidR="0064534A" w:rsidRPr="0064534A" w:rsidRDefault="0064534A" w:rsidP="0064534A">
      <w:pPr>
        <w:spacing w:line="360" w:lineRule="auto"/>
        <w:jc w:val="center"/>
        <w:rPr>
          <w:rFonts w:ascii="Garamond" w:eastAsia="Cambria" w:hAnsi="Garamond"/>
          <w:b/>
          <w:sz w:val="28"/>
          <w:szCs w:val="28"/>
        </w:rPr>
      </w:pPr>
    </w:p>
    <w:p w14:paraId="601D3A94" w14:textId="77777777" w:rsidR="0064534A" w:rsidRPr="0064534A" w:rsidRDefault="0064534A" w:rsidP="0064534A">
      <w:pPr>
        <w:spacing w:line="360" w:lineRule="auto"/>
        <w:jc w:val="center"/>
        <w:rPr>
          <w:rFonts w:ascii="Garamond" w:eastAsia="Cambria" w:hAnsi="Garamond"/>
          <w:b/>
          <w:sz w:val="28"/>
          <w:szCs w:val="28"/>
        </w:rPr>
      </w:pPr>
    </w:p>
    <w:p w14:paraId="5C5D363A" w14:textId="77777777" w:rsidR="0064534A" w:rsidRPr="0064534A" w:rsidRDefault="0064534A" w:rsidP="0064534A">
      <w:pPr>
        <w:spacing w:line="360" w:lineRule="auto"/>
        <w:jc w:val="center"/>
        <w:rPr>
          <w:rFonts w:ascii="Garamond" w:eastAsia="Cambria" w:hAnsi="Garamond"/>
          <w:b/>
          <w:sz w:val="28"/>
          <w:szCs w:val="28"/>
        </w:rPr>
      </w:pPr>
    </w:p>
    <w:p w14:paraId="7EF62F93" w14:textId="77777777" w:rsidR="0064534A" w:rsidRPr="0064534A" w:rsidRDefault="0064534A" w:rsidP="0064534A">
      <w:pPr>
        <w:spacing w:line="360" w:lineRule="auto"/>
        <w:jc w:val="center"/>
        <w:rPr>
          <w:rFonts w:ascii="Garamond" w:eastAsia="Cambria" w:hAnsi="Garamond"/>
          <w:b/>
          <w:sz w:val="28"/>
          <w:szCs w:val="28"/>
        </w:rPr>
      </w:pPr>
    </w:p>
    <w:p w14:paraId="458C18CE" w14:textId="77777777" w:rsidR="0064534A" w:rsidRPr="0064534A" w:rsidRDefault="0064534A" w:rsidP="0064534A">
      <w:pPr>
        <w:spacing w:line="360" w:lineRule="auto"/>
        <w:jc w:val="center"/>
        <w:rPr>
          <w:rFonts w:ascii="Garamond" w:eastAsia="Cambria" w:hAnsi="Garamond"/>
          <w:b/>
          <w:sz w:val="28"/>
          <w:szCs w:val="28"/>
        </w:rPr>
      </w:pPr>
      <w:r w:rsidRPr="0064534A">
        <w:rPr>
          <w:rFonts w:ascii="Garamond" w:eastAsia="Cambria" w:hAnsi="Garamond"/>
          <w:b/>
          <w:sz w:val="28"/>
          <w:szCs w:val="28"/>
        </w:rPr>
        <w:t xml:space="preserve">                                                                               Corresponding author:</w:t>
      </w:r>
    </w:p>
    <w:p w14:paraId="2AA08129" w14:textId="77777777" w:rsidR="0064534A" w:rsidRPr="0064534A" w:rsidRDefault="0064534A" w:rsidP="0064534A">
      <w:pPr>
        <w:spacing w:line="360" w:lineRule="auto"/>
        <w:jc w:val="right"/>
        <w:rPr>
          <w:rFonts w:ascii="Garamond" w:eastAsia="Cambria" w:hAnsi="Garamond"/>
          <w:b/>
          <w:sz w:val="28"/>
          <w:szCs w:val="28"/>
        </w:rPr>
      </w:pPr>
      <w:r w:rsidRPr="0064534A">
        <w:rPr>
          <w:rFonts w:ascii="Garamond" w:eastAsia="Cambria" w:hAnsi="Garamond"/>
          <w:b/>
          <w:sz w:val="28"/>
          <w:szCs w:val="28"/>
        </w:rPr>
        <w:t>Robin Simmons</w:t>
      </w:r>
    </w:p>
    <w:p w14:paraId="6A87D211" w14:textId="77777777" w:rsidR="0064534A" w:rsidRPr="0064534A" w:rsidRDefault="0064534A" w:rsidP="0064534A">
      <w:pPr>
        <w:spacing w:line="360" w:lineRule="auto"/>
        <w:jc w:val="right"/>
        <w:rPr>
          <w:rFonts w:ascii="Garamond" w:eastAsia="Cambria" w:hAnsi="Garamond"/>
          <w:b/>
          <w:sz w:val="28"/>
          <w:szCs w:val="28"/>
        </w:rPr>
      </w:pPr>
      <w:r w:rsidRPr="0064534A">
        <w:rPr>
          <w:rFonts w:ascii="Garamond" w:eastAsia="Cambria" w:hAnsi="Garamond"/>
          <w:b/>
          <w:sz w:val="28"/>
          <w:szCs w:val="28"/>
        </w:rPr>
        <w:t>School of Education</w:t>
      </w:r>
    </w:p>
    <w:p w14:paraId="7792BDA6" w14:textId="77777777" w:rsidR="0064534A" w:rsidRPr="0064534A" w:rsidRDefault="0064534A" w:rsidP="0064534A">
      <w:pPr>
        <w:spacing w:line="360" w:lineRule="auto"/>
        <w:jc w:val="right"/>
        <w:rPr>
          <w:rFonts w:ascii="Garamond" w:eastAsia="Cambria" w:hAnsi="Garamond"/>
          <w:b/>
          <w:sz w:val="28"/>
          <w:szCs w:val="28"/>
        </w:rPr>
      </w:pPr>
      <w:r w:rsidRPr="0064534A">
        <w:rPr>
          <w:rFonts w:ascii="Garamond" w:eastAsia="Cambria" w:hAnsi="Garamond"/>
          <w:b/>
          <w:sz w:val="28"/>
          <w:szCs w:val="28"/>
        </w:rPr>
        <w:t>University of Huddersfield, UK</w:t>
      </w:r>
    </w:p>
    <w:p w14:paraId="53828396" w14:textId="77777777" w:rsidR="0064534A" w:rsidRPr="0064534A" w:rsidRDefault="0064534A" w:rsidP="0064534A">
      <w:pPr>
        <w:spacing w:line="360" w:lineRule="auto"/>
        <w:jc w:val="right"/>
        <w:rPr>
          <w:rFonts w:ascii="Garamond" w:eastAsia="Cambria" w:hAnsi="Garamond"/>
          <w:b/>
          <w:sz w:val="28"/>
          <w:szCs w:val="28"/>
        </w:rPr>
      </w:pPr>
      <w:r w:rsidRPr="0064534A">
        <w:rPr>
          <w:rFonts w:ascii="Garamond" w:eastAsia="Cambria" w:hAnsi="Garamond"/>
          <w:b/>
          <w:sz w:val="28"/>
          <w:szCs w:val="28"/>
        </w:rPr>
        <w:t>HD1 3DH</w:t>
      </w:r>
    </w:p>
    <w:p w14:paraId="50FEFC1D" w14:textId="77777777" w:rsidR="0064534A" w:rsidRPr="0064534A" w:rsidRDefault="0064534A" w:rsidP="0064534A">
      <w:pPr>
        <w:spacing w:line="360" w:lineRule="auto"/>
        <w:jc w:val="right"/>
        <w:rPr>
          <w:rFonts w:ascii="Garamond" w:eastAsia="Cambria" w:hAnsi="Garamond"/>
          <w:b/>
          <w:sz w:val="28"/>
          <w:szCs w:val="28"/>
        </w:rPr>
      </w:pPr>
      <w:hyperlink r:id="rId8" w:history="1">
        <w:r w:rsidRPr="0064534A">
          <w:rPr>
            <w:rFonts w:ascii="Garamond" w:eastAsia="Cambria" w:hAnsi="Garamond"/>
            <w:b/>
            <w:color w:val="0000FF" w:themeColor="hyperlink"/>
            <w:sz w:val="28"/>
            <w:szCs w:val="28"/>
            <w:u w:val="single"/>
          </w:rPr>
          <w:t>r.a.simmons@hud.ac.uk</w:t>
        </w:r>
      </w:hyperlink>
    </w:p>
    <w:p w14:paraId="1E4859C0" w14:textId="77777777" w:rsidR="0064534A" w:rsidRDefault="0064534A" w:rsidP="0010702F">
      <w:pPr>
        <w:spacing w:line="360" w:lineRule="auto"/>
        <w:jc w:val="center"/>
        <w:rPr>
          <w:rFonts w:ascii="Garamond" w:eastAsiaTheme="minorHAnsi" w:hAnsi="Garamond"/>
          <w:b/>
          <w:sz w:val="28"/>
          <w:szCs w:val="28"/>
        </w:rPr>
      </w:pPr>
      <w:bookmarkStart w:id="0" w:name="_GoBack"/>
    </w:p>
    <w:bookmarkEnd w:id="0"/>
    <w:p w14:paraId="0794835A" w14:textId="77777777" w:rsidR="0010702F" w:rsidRPr="00877E6E" w:rsidRDefault="0010702F" w:rsidP="0010702F">
      <w:pPr>
        <w:spacing w:line="360" w:lineRule="auto"/>
        <w:jc w:val="center"/>
        <w:rPr>
          <w:rFonts w:ascii="Garamond" w:eastAsiaTheme="minorHAnsi" w:hAnsi="Garamond"/>
          <w:b/>
          <w:sz w:val="28"/>
          <w:szCs w:val="28"/>
        </w:rPr>
      </w:pPr>
      <w:proofErr w:type="gramStart"/>
      <w:r w:rsidRPr="00877E6E">
        <w:rPr>
          <w:rFonts w:ascii="Garamond" w:eastAsiaTheme="minorHAnsi" w:hAnsi="Garamond"/>
          <w:b/>
          <w:sz w:val="28"/>
          <w:szCs w:val="28"/>
        </w:rPr>
        <w:t>Crisis of youth or youth in crisis?</w:t>
      </w:r>
      <w:proofErr w:type="gramEnd"/>
      <w:r w:rsidRPr="00877E6E">
        <w:rPr>
          <w:rFonts w:ascii="Garamond" w:eastAsiaTheme="minorHAnsi" w:hAnsi="Garamond"/>
          <w:b/>
          <w:sz w:val="28"/>
          <w:szCs w:val="28"/>
        </w:rPr>
        <w:t xml:space="preserve"> Education, employment and legitimation crisis</w:t>
      </w:r>
    </w:p>
    <w:p w14:paraId="677FD3FB" w14:textId="77777777" w:rsidR="0010702F" w:rsidRDefault="0010702F" w:rsidP="0010702F">
      <w:pPr>
        <w:spacing w:line="360" w:lineRule="auto"/>
        <w:jc w:val="both"/>
        <w:rPr>
          <w:rFonts w:eastAsiaTheme="minorHAnsi"/>
          <w:b/>
        </w:rPr>
      </w:pPr>
    </w:p>
    <w:p w14:paraId="2DF43E8B" w14:textId="77777777" w:rsidR="0010702F" w:rsidRPr="002241D1" w:rsidRDefault="0010702F" w:rsidP="0010702F">
      <w:pPr>
        <w:spacing w:line="360" w:lineRule="auto"/>
        <w:jc w:val="both"/>
        <w:rPr>
          <w:rFonts w:eastAsiaTheme="minorHAnsi"/>
          <w:b/>
        </w:rPr>
      </w:pPr>
      <w:r w:rsidRPr="002241D1">
        <w:rPr>
          <w:rFonts w:eastAsiaTheme="minorHAnsi"/>
          <w:b/>
        </w:rPr>
        <w:t>Abstract</w:t>
      </w:r>
    </w:p>
    <w:p w14:paraId="0E1025BA" w14:textId="77777777" w:rsidR="0010702F" w:rsidRDefault="0010702F" w:rsidP="0010702F">
      <w:pPr>
        <w:spacing w:line="360" w:lineRule="auto"/>
        <w:jc w:val="both"/>
      </w:pPr>
      <w:r w:rsidRPr="00DF259F">
        <w:t xml:space="preserve">This paper uses the </w:t>
      </w:r>
      <w:proofErr w:type="spellStart"/>
      <w:r w:rsidRPr="00DF259F">
        <w:t>Habermasian</w:t>
      </w:r>
      <w:proofErr w:type="spellEnd"/>
      <w:r w:rsidRPr="00DF259F">
        <w:t xml:space="preserve"> concept of legitimation crisis to </w:t>
      </w:r>
      <w:r>
        <w:t>critique</w:t>
      </w:r>
      <w:r w:rsidRPr="00DF259F">
        <w:t xml:space="preserve"> the r</w:t>
      </w:r>
      <w:r>
        <w:t>elationship between p</w:t>
      </w:r>
      <w:r w:rsidRPr="00DF259F">
        <w:t xml:space="preserve">ost-compulsory education and training and the chronic levels </w:t>
      </w:r>
      <w:r>
        <w:t xml:space="preserve">of </w:t>
      </w:r>
      <w:r w:rsidRPr="00DF259F">
        <w:t>youth unemployment and under-employment which now characterise post-industrial Western economies</w:t>
      </w:r>
      <w:r>
        <w:t>,</w:t>
      </w:r>
      <w:r w:rsidRPr="00DF259F">
        <w:t xml:space="preserve"> such as the UK. </w:t>
      </w:r>
      <w:r>
        <w:t xml:space="preserve">It </w:t>
      </w:r>
      <w:r w:rsidRPr="00970740">
        <w:rPr>
          <w:rFonts w:eastAsiaTheme="minorHAnsi"/>
        </w:rPr>
        <w:t>draws on data from an ethnographic study of the lives of young people classified as NEET (not in education, employment or training), or at risk of becoming so</w:t>
      </w:r>
      <w:r>
        <w:rPr>
          <w:rFonts w:eastAsiaTheme="minorHAnsi"/>
        </w:rPr>
        <w:t xml:space="preserve"> to </w:t>
      </w:r>
      <w:r>
        <w:t xml:space="preserve">challenge dominant discourses about youth unemployment and the supposed relationship between </w:t>
      </w:r>
      <w:proofErr w:type="spellStart"/>
      <w:r>
        <w:t>worklessness</w:t>
      </w:r>
      <w:proofErr w:type="spellEnd"/>
      <w:r>
        <w:t xml:space="preserve">, skills deficits and young people’s lack of ‘work-readiness’. The central argument of the paper is that the labour market insecurity experienced by many young people in the UK and elsewhere derives not from some supposed crisis of youth but is symptomatic of the inherent contradictions contained within capitalist modes of production which, it is argued, are exacerbated under neo-liberal policy regimes. </w:t>
      </w:r>
      <w:r w:rsidRPr="00DF259F">
        <w:t xml:space="preserve">Following </w:t>
      </w:r>
      <w:proofErr w:type="spellStart"/>
      <w:r w:rsidRPr="00DF259F">
        <w:t>Habermas</w:t>
      </w:r>
      <w:proofErr w:type="spellEnd"/>
      <w:r w:rsidRPr="00DF259F">
        <w:t xml:space="preserve"> (1976) and </w:t>
      </w:r>
      <w:r>
        <w:t>d</w:t>
      </w:r>
      <w:r w:rsidRPr="00DF259F">
        <w:t xml:space="preserve">rawing </w:t>
      </w:r>
      <w:r>
        <w:t xml:space="preserve">on </w:t>
      </w:r>
      <w:proofErr w:type="spellStart"/>
      <w:r w:rsidRPr="00DF259F">
        <w:t>Strathdee</w:t>
      </w:r>
      <w:proofErr w:type="spellEnd"/>
      <w:r w:rsidRPr="00DF259F">
        <w:t xml:space="preserve"> (2013), the paper contends that </w:t>
      </w:r>
      <w:r>
        <w:t>various</w:t>
      </w:r>
      <w:r w:rsidRPr="00DF259F">
        <w:t xml:space="preserve"> government-led initiatives which purport to </w:t>
      </w:r>
      <w:r>
        <w:t xml:space="preserve">prepare young people for the </w:t>
      </w:r>
      <w:proofErr w:type="gramStart"/>
      <w:r>
        <w:t>workplace,</w:t>
      </w:r>
      <w:proofErr w:type="gramEnd"/>
      <w:r>
        <w:t xml:space="preserve"> </w:t>
      </w:r>
      <w:r w:rsidRPr="00DF259F">
        <w:t xml:space="preserve">create links between </w:t>
      </w:r>
      <w:r>
        <w:t xml:space="preserve">the individual </w:t>
      </w:r>
      <w:r w:rsidRPr="00DF259F">
        <w:t>and the labour market</w:t>
      </w:r>
      <w:r>
        <w:t>, or force the unemployed into the labour market are</w:t>
      </w:r>
      <w:r w:rsidRPr="00DF259F">
        <w:t xml:space="preserve">, in </w:t>
      </w:r>
      <w:proofErr w:type="spellStart"/>
      <w:r w:rsidRPr="00DF259F">
        <w:t>Habermasian</w:t>
      </w:r>
      <w:proofErr w:type="spellEnd"/>
      <w:r w:rsidRPr="00DF259F">
        <w:t xml:space="preserve"> terms, </w:t>
      </w:r>
      <w:r>
        <w:t xml:space="preserve">part of an attempt </w:t>
      </w:r>
      <w:r w:rsidRPr="00DF259F">
        <w:t xml:space="preserve">to resolve the crisis of legitimation </w:t>
      </w:r>
      <w:r>
        <w:t xml:space="preserve">associated with </w:t>
      </w:r>
      <w:r w:rsidRPr="00DF259F">
        <w:t xml:space="preserve">contemporary capitalist societies.  </w:t>
      </w:r>
    </w:p>
    <w:p w14:paraId="11B879B9" w14:textId="77777777" w:rsidR="0010702F" w:rsidRDefault="0010702F" w:rsidP="0010702F">
      <w:pPr>
        <w:spacing w:line="360" w:lineRule="auto"/>
        <w:jc w:val="both"/>
        <w:rPr>
          <w:b/>
        </w:rPr>
      </w:pPr>
      <w:r>
        <w:rPr>
          <w:b/>
        </w:rPr>
        <w:t>Key Words</w:t>
      </w:r>
    </w:p>
    <w:p w14:paraId="6D2259BD" w14:textId="77777777" w:rsidR="0010702F" w:rsidRDefault="0010702F" w:rsidP="0010702F">
      <w:pPr>
        <w:spacing w:line="360" w:lineRule="auto"/>
        <w:jc w:val="both"/>
      </w:pPr>
      <w:proofErr w:type="spellStart"/>
      <w:r>
        <w:t>Habermas</w:t>
      </w:r>
      <w:proofErr w:type="spellEnd"/>
      <w:r>
        <w:t xml:space="preserve">, legitimation crisis, post-compulsory education, NEET young people </w:t>
      </w:r>
    </w:p>
    <w:p w14:paraId="0782D39A" w14:textId="77777777" w:rsidR="0010702F" w:rsidRDefault="0010702F" w:rsidP="00261DBA">
      <w:pPr>
        <w:spacing w:line="360" w:lineRule="auto"/>
        <w:jc w:val="both"/>
        <w:rPr>
          <w:ins w:id="1" w:author="John Smyth" w:date="2015-06-30T11:04:00Z"/>
          <w:b/>
        </w:rPr>
      </w:pPr>
    </w:p>
    <w:p w14:paraId="7A98CEE1" w14:textId="77777777" w:rsidR="00261DBA" w:rsidRPr="00DF259F" w:rsidRDefault="00261DBA" w:rsidP="00261DBA">
      <w:pPr>
        <w:spacing w:line="360" w:lineRule="auto"/>
        <w:jc w:val="both"/>
        <w:rPr>
          <w:b/>
        </w:rPr>
      </w:pPr>
      <w:r w:rsidRPr="00DF259F">
        <w:rPr>
          <w:b/>
        </w:rPr>
        <w:t>Introduction</w:t>
      </w:r>
    </w:p>
    <w:p w14:paraId="534592C6" w14:textId="34CE7C25" w:rsidR="00261DBA" w:rsidRDefault="00261DBA" w:rsidP="00261DBA">
      <w:pPr>
        <w:spacing w:line="360" w:lineRule="auto"/>
        <w:jc w:val="both"/>
      </w:pPr>
      <w:r w:rsidRPr="00DF259F">
        <w:t xml:space="preserve">This paper uses the </w:t>
      </w:r>
      <w:proofErr w:type="spellStart"/>
      <w:r w:rsidRPr="00DF259F">
        <w:t>Habermasian</w:t>
      </w:r>
      <w:proofErr w:type="spellEnd"/>
      <w:r w:rsidRPr="00DF259F">
        <w:t xml:space="preserve"> concept of legitimation crisis to </w:t>
      </w:r>
      <w:r>
        <w:t>critique</w:t>
      </w:r>
      <w:r w:rsidRPr="00DF259F">
        <w:t xml:space="preserve"> the r</w:t>
      </w:r>
      <w:r>
        <w:t>elationship between p</w:t>
      </w:r>
      <w:r w:rsidRPr="00DF259F">
        <w:t xml:space="preserve">ost-compulsory education and training and the chronic levels </w:t>
      </w:r>
      <w:r>
        <w:t xml:space="preserve">of </w:t>
      </w:r>
      <w:r w:rsidRPr="00DF259F">
        <w:t>youth unemployment and under-employment which now characterise post-industrial Western economies</w:t>
      </w:r>
      <w:r>
        <w:t>,</w:t>
      </w:r>
      <w:r w:rsidRPr="00DF259F">
        <w:t xml:space="preserve"> such as the UK. </w:t>
      </w:r>
      <w:ins w:id="2" w:author="John Smyth" w:date="2015-06-29T10:42:00Z">
        <w:r w:rsidR="00D53CCE">
          <w:t xml:space="preserve">In the process we want to update </w:t>
        </w:r>
        <w:proofErr w:type="spellStart"/>
        <w:r w:rsidR="00D53CCE">
          <w:t>Habermas</w:t>
        </w:r>
        <w:proofErr w:type="spellEnd"/>
        <w:r w:rsidR="00D53CCE">
          <w:t xml:space="preserve"> to take account of the effects of neoliberalism. </w:t>
        </w:r>
      </w:ins>
      <w:del w:id="3" w:author="John Smyth" w:date="2015-06-29T10:41:00Z">
        <w:r w:rsidDel="00D53CCE">
          <w:delText xml:space="preserve">It </w:delText>
        </w:r>
      </w:del>
      <w:ins w:id="4" w:author="John Smyth" w:date="2015-06-29T10:41:00Z">
        <w:r w:rsidR="00D53CCE">
          <w:t xml:space="preserve">The paper </w:t>
        </w:r>
      </w:ins>
      <w:r>
        <w:t xml:space="preserve">challenges </w:t>
      </w:r>
      <w:r>
        <w:lastRenderedPageBreak/>
        <w:t xml:space="preserve">dominant discourses about youth unemployment and the supposed relationship between </w:t>
      </w:r>
      <w:proofErr w:type="spellStart"/>
      <w:r>
        <w:t>worklessness</w:t>
      </w:r>
      <w:proofErr w:type="spellEnd"/>
      <w:r>
        <w:t xml:space="preserve">, skills deficits and young people’s lack of ‘work-readiness’. The central argument of the paper is that the labour market insecurity experienced by many young people in the UK and elsewhere derives not from some supposed crisis of youth but is a result of the inherent contradictions contained within capitalist modes of production which, it is argued, are exacerbated under neo-liberal policy regimes. </w:t>
      </w:r>
      <w:r w:rsidRPr="00DF259F">
        <w:t xml:space="preserve">Following </w:t>
      </w:r>
      <w:proofErr w:type="spellStart"/>
      <w:r w:rsidRPr="00DF259F">
        <w:t>Habermas</w:t>
      </w:r>
      <w:proofErr w:type="spellEnd"/>
      <w:r w:rsidRPr="00DF259F">
        <w:t xml:space="preserve"> (1976) and </w:t>
      </w:r>
      <w:r>
        <w:t>d</w:t>
      </w:r>
      <w:r w:rsidRPr="00DF259F">
        <w:t xml:space="preserve">rawing </w:t>
      </w:r>
      <w:r>
        <w:t xml:space="preserve">on </w:t>
      </w:r>
      <w:proofErr w:type="spellStart"/>
      <w:r w:rsidRPr="00DF259F">
        <w:t>Strathdee</w:t>
      </w:r>
      <w:proofErr w:type="spellEnd"/>
      <w:r w:rsidRPr="00DF259F">
        <w:t xml:space="preserve"> (2013), the paper contends that </w:t>
      </w:r>
      <w:r>
        <w:t>various</w:t>
      </w:r>
      <w:r w:rsidRPr="00DF259F">
        <w:t xml:space="preserve"> government-led initiatives which purport to </w:t>
      </w:r>
      <w:r>
        <w:t xml:space="preserve">either prepare young people for the workplace, </w:t>
      </w:r>
      <w:r w:rsidRPr="00DF259F">
        <w:t xml:space="preserve">create links between </w:t>
      </w:r>
      <w:r>
        <w:t xml:space="preserve">the individual </w:t>
      </w:r>
      <w:r w:rsidRPr="00DF259F">
        <w:t xml:space="preserve">and </w:t>
      </w:r>
      <w:r>
        <w:t>employers, or compel the unemployed to take part in the labour market are</w:t>
      </w:r>
      <w:r w:rsidRPr="00DF259F">
        <w:t xml:space="preserve">, in </w:t>
      </w:r>
      <w:proofErr w:type="spellStart"/>
      <w:r w:rsidRPr="00DF259F">
        <w:t>Habermasian</w:t>
      </w:r>
      <w:proofErr w:type="spellEnd"/>
      <w:r w:rsidRPr="00DF259F">
        <w:t xml:space="preserve"> terms, </w:t>
      </w:r>
      <w:r>
        <w:t xml:space="preserve">part of an attempt </w:t>
      </w:r>
      <w:r w:rsidRPr="00DF259F">
        <w:t xml:space="preserve">to resolve the crisis of legitimation </w:t>
      </w:r>
      <w:r>
        <w:t xml:space="preserve">associated with </w:t>
      </w:r>
      <w:r w:rsidRPr="00DF259F">
        <w:t xml:space="preserve">contemporary capitalist societies.  </w:t>
      </w:r>
    </w:p>
    <w:p w14:paraId="2F1C8FEC" w14:textId="7F8733EE" w:rsidR="00261DBA" w:rsidRDefault="00D53CCE" w:rsidP="00261DBA">
      <w:pPr>
        <w:spacing w:line="360" w:lineRule="auto"/>
        <w:jc w:val="both"/>
      </w:pPr>
      <w:ins w:id="5" w:author="John Smyth" w:date="2015-06-29T10:46:00Z">
        <w:r>
          <w:t xml:space="preserve">However, it is not quite that straightforward.  We want to complicate </w:t>
        </w:r>
        <w:proofErr w:type="spellStart"/>
        <w:r>
          <w:t>Habermas</w:t>
        </w:r>
        <w:proofErr w:type="spellEnd"/>
        <w:r>
          <w:t>’ legitimation crisis somewhat, by arguing that while the intent of neoliberalism is the material and ideological transfer of ‘risk’ from the state to the individual via markets</w:t>
        </w:r>
      </w:ins>
      <w:ins w:id="6" w:author="John Smyth" w:date="2015-06-29T15:53:00Z">
        <w:r w:rsidR="00AC02EC">
          <w:t xml:space="preserve"> (see for example, Means</w:t>
        </w:r>
      </w:ins>
      <w:ins w:id="7" w:author="John Smyth" w:date="2015-06-29T10:46:00Z">
        <w:r>
          <w:t xml:space="preserve">, </w:t>
        </w:r>
      </w:ins>
      <w:ins w:id="8" w:author="John Smyth" w:date="2015-06-29T15:53:00Z">
        <w:r w:rsidR="00AC02EC">
          <w:t xml:space="preserve">2015) </w:t>
        </w:r>
      </w:ins>
      <w:ins w:id="9" w:author="John Smyth" w:date="2015-06-29T10:46:00Z">
        <w:r>
          <w:t xml:space="preserve">the effect can nevertheless still be coercive and punitive. As an ideology, neoliberalism seeks to transform individuals from dependent citizens into entrepreneurs of the self (Rose, 2000) as active responsible agents, and those who fail to do so through mechanisms like lifelong learning are deemed to be failures in the market (Bauman, 2007) and thus responsible for their own misery. While the unstated intent of neoliberalism might be that of letting the state off the hook, the tangible lived effect on the individual is nevertheless a damaging and punitive one. In the process, what is legitimated is the supremacy of </w:t>
        </w:r>
      </w:ins>
      <w:ins w:id="10" w:author="John Smyth" w:date="2015-06-30T10:14:00Z">
        <w:r w:rsidR="00CA4228">
          <w:t xml:space="preserve">the </w:t>
        </w:r>
      </w:ins>
      <w:ins w:id="11" w:author="John Smyth" w:date="2015-06-29T10:46:00Z">
        <w:r>
          <w:t xml:space="preserve">market as a regulative device, and the death of the individual through his/her own hand by the market, especially in an area as contested as the youth labour market.  </w:t>
        </w:r>
      </w:ins>
    </w:p>
    <w:p w14:paraId="75CA09FA" w14:textId="7DA04714" w:rsidR="00261DBA" w:rsidRDefault="00261DBA" w:rsidP="00261DBA">
      <w:pPr>
        <w:spacing w:line="360" w:lineRule="auto"/>
        <w:jc w:val="both"/>
      </w:pPr>
      <w:r>
        <w:t>Whil</w:t>
      </w:r>
      <w:del w:id="12" w:author="John Smyth" w:date="2015-06-29T10:48:00Z">
        <w:r w:rsidDel="00D53CCE">
          <w:delText>st</w:delText>
        </w:r>
      </w:del>
      <w:ins w:id="13" w:author="John Smyth" w:date="2015-06-29T10:48:00Z">
        <w:r w:rsidR="00D53CCE">
          <w:t>e</w:t>
        </w:r>
      </w:ins>
      <w:del w:id="14" w:author="John Smyth" w:date="2015-06-29T10:46:00Z">
        <w:r w:rsidDel="00D53CCE">
          <w:delText>, as</w:delText>
        </w:r>
      </w:del>
      <w:r>
        <w:t xml:space="preserve"> </w:t>
      </w:r>
      <w:proofErr w:type="spellStart"/>
      <w:r>
        <w:t>Habermas</w:t>
      </w:r>
      <w:proofErr w:type="spellEnd"/>
      <w:r>
        <w:t xml:space="preserve"> (1976) </w:t>
      </w:r>
      <w:del w:id="15" w:author="John Smyth" w:date="2015-06-29T10:47:00Z">
        <w:r w:rsidDel="00D53CCE">
          <w:delText>tells us,</w:delText>
        </w:r>
      </w:del>
      <w:ins w:id="16" w:author="John Smyth" w:date="2015-06-29T10:47:00Z">
        <w:r w:rsidR="00D53CCE">
          <w:t>portrays</w:t>
        </w:r>
      </w:ins>
      <w:r>
        <w:t xml:space="preserve"> increasing state intervention </w:t>
      </w:r>
      <w:del w:id="17" w:author="John Smyth" w:date="2015-06-29T10:47:00Z">
        <w:r w:rsidDel="00D53CCE">
          <w:delText xml:space="preserve">is </w:delText>
        </w:r>
      </w:del>
      <w:ins w:id="18" w:author="John Smyth" w:date="2015-06-29T10:47:00Z">
        <w:r w:rsidR="00D53CCE">
          <w:t xml:space="preserve">as </w:t>
        </w:r>
      </w:ins>
      <w:ins w:id="19" w:author="John Smyth" w:date="2015-06-29T10:48:00Z">
        <w:r w:rsidR="0086392C">
          <w:t>being</w:t>
        </w:r>
      </w:ins>
      <w:ins w:id="20" w:author="John Smyth" w:date="2015-06-30T10:14:00Z">
        <w:r w:rsidR="00CA4228">
          <w:t xml:space="preserve"> </w:t>
        </w:r>
      </w:ins>
      <w:r>
        <w:t xml:space="preserve">necessary to try to assuage the contradictions inherent within capitalist modes of production, the exact nature such interventions take is contestable, and it is possible for the state to deploy a range of strategies which </w:t>
      </w:r>
      <w:del w:id="21" w:author="John Smyth" w:date="2015-06-29T10:47:00Z">
        <w:r w:rsidDel="00D53CCE">
          <w:delText xml:space="preserve">are </w:delText>
        </w:r>
      </w:del>
      <w:ins w:id="22" w:author="John Smyth" w:date="2015-06-29T10:47:00Z">
        <w:r w:rsidR="00D53CCE">
          <w:t xml:space="preserve">have the effect of being </w:t>
        </w:r>
      </w:ins>
      <w:r>
        <w:t xml:space="preserve">more or less punitive in nature when trying to secure legitimation. Whilst it is possible to discern different broad trends associated with different regimes, it is evident that the Conservative-led coalition which governed the UK from 2010-2015 was determined to overturn some of </w:t>
      </w:r>
      <w:ins w:id="23" w:author="John Smyth" w:date="2015-06-29T10:49:00Z">
        <w:r w:rsidR="0086392C">
          <w:t xml:space="preserve">the </w:t>
        </w:r>
      </w:ins>
      <w:r>
        <w:t xml:space="preserve">limited redistributive policies introduced by previous administrations, and so embraced punishing strategies in a more concentrated and far-reaching fashion than was the case hitherto. </w:t>
      </w:r>
      <w:del w:id="24" w:author="John Smyth" w:date="2015-06-29T10:49:00Z">
        <w:r w:rsidDel="0086392C">
          <w:delText>This, I</w:delText>
        </w:r>
      </w:del>
      <w:ins w:id="25" w:author="John Smyth" w:date="2015-06-29T10:49:00Z">
        <w:r w:rsidR="0086392C">
          <w:t>We</w:t>
        </w:r>
      </w:ins>
      <w:r>
        <w:t xml:space="preserve"> argue</w:t>
      </w:r>
      <w:del w:id="26" w:author="John Smyth" w:date="2015-06-29T10:49:00Z">
        <w:r w:rsidDel="0086392C">
          <w:delText xml:space="preserve">, </w:delText>
        </w:r>
      </w:del>
      <w:ins w:id="27" w:author="John Smyth" w:date="2015-06-29T10:49:00Z">
        <w:r w:rsidR="0086392C">
          <w:t xml:space="preserve"> </w:t>
        </w:r>
      </w:ins>
      <w:ins w:id="28" w:author="John Smyth" w:date="2015-06-30T10:15:00Z">
        <w:r w:rsidR="00CA4228">
          <w:lastRenderedPageBreak/>
          <w:t xml:space="preserve">that </w:t>
        </w:r>
      </w:ins>
      <w:ins w:id="29" w:author="John Smyth" w:date="2015-06-29T10:49:00Z">
        <w:r w:rsidR="0086392C">
          <w:t xml:space="preserve">this </w:t>
        </w:r>
      </w:ins>
      <w:r>
        <w:t xml:space="preserve">consisted not only of an increasing use of overtly coercive methods such as benefit sanctions, workfare initiatives and a growing discourse of derision, but also entailed reshaping certain forms of education, advice and guidance, and support to become more disciplinary in nature. </w:t>
      </w:r>
    </w:p>
    <w:p w14:paraId="62EDB354" w14:textId="30B59BFD" w:rsidR="00261DBA" w:rsidDel="000155D0" w:rsidRDefault="00261DBA" w:rsidP="00261DBA">
      <w:pPr>
        <w:spacing w:line="360" w:lineRule="auto"/>
        <w:jc w:val="both"/>
        <w:rPr>
          <w:del w:id="30" w:author="John Smyth" w:date="2015-06-29T16:32:00Z"/>
        </w:rPr>
      </w:pPr>
    </w:p>
    <w:p w14:paraId="540592ED" w14:textId="6B150CA0" w:rsidR="00261DBA" w:rsidRDefault="00261DBA" w:rsidP="00261DBA">
      <w:pPr>
        <w:spacing w:line="360" w:lineRule="auto"/>
        <w:jc w:val="both"/>
      </w:pPr>
      <w:r>
        <w:t xml:space="preserve">The paper </w:t>
      </w:r>
      <w:r w:rsidRPr="00DF259F">
        <w:t>begin</w:t>
      </w:r>
      <w:r>
        <w:t>s</w:t>
      </w:r>
      <w:r w:rsidRPr="00DF259F">
        <w:t xml:space="preserve"> </w:t>
      </w:r>
      <w:r>
        <w:t>with</w:t>
      </w:r>
      <w:r w:rsidRPr="00DF259F">
        <w:t xml:space="preserve"> </w:t>
      </w:r>
      <w:r>
        <w:t xml:space="preserve">an overview of </w:t>
      </w:r>
      <w:proofErr w:type="spellStart"/>
      <w:r w:rsidRPr="00DF259F">
        <w:t>Habermas</w:t>
      </w:r>
      <w:proofErr w:type="spellEnd"/>
      <w:r w:rsidRPr="00DF259F">
        <w:t xml:space="preserve">’ theory of the state </w:t>
      </w:r>
      <w:del w:id="31" w:author="John Smyth" w:date="2015-06-30T10:15:00Z">
        <w:r w:rsidRPr="00DF259F" w:rsidDel="00CA4228">
          <w:delText xml:space="preserve">and </w:delText>
        </w:r>
        <w:r w:rsidDel="00CA4228">
          <w:delText>by</w:delText>
        </w:r>
      </w:del>
      <w:ins w:id="32" w:author="John Smyth" w:date="2015-06-30T10:15:00Z">
        <w:r w:rsidR="00CA4228">
          <w:t>in</w:t>
        </w:r>
      </w:ins>
      <w:r>
        <w:t xml:space="preserve"> </w:t>
      </w:r>
      <w:r w:rsidRPr="00DF259F">
        <w:t>explain</w:t>
      </w:r>
      <w:r>
        <w:t>ing</w:t>
      </w:r>
      <w:r w:rsidRPr="00DF259F">
        <w:t xml:space="preserve"> how increasing levels of government-led intervention have become necessary to legitimate youth unemployment and the prevalence of ‘poor work’ associated particularly with the Anglo-Saxon context.</w:t>
      </w:r>
      <w:r w:rsidRPr="00691932">
        <w:t xml:space="preserve"> </w:t>
      </w:r>
      <w:r w:rsidRPr="00DF259F">
        <w:t xml:space="preserve">It then </w:t>
      </w:r>
      <w:r>
        <w:t>d</w:t>
      </w:r>
      <w:r w:rsidRPr="00DF259F">
        <w:t>iscusses</w:t>
      </w:r>
      <w:r>
        <w:t xml:space="preserve"> </w:t>
      </w:r>
      <w:r w:rsidRPr="00DF259F">
        <w:t xml:space="preserve">the changing nature of youth </w:t>
      </w:r>
      <w:r>
        <w:t>transitions</w:t>
      </w:r>
      <w:r w:rsidRPr="00DF259F">
        <w:t xml:space="preserve"> and </w:t>
      </w:r>
      <w:r>
        <w:t xml:space="preserve">the rise of NEET </w:t>
      </w:r>
      <w:r w:rsidRPr="00DF259F">
        <w:t xml:space="preserve">(not in education, employment and training) </w:t>
      </w:r>
      <w:r>
        <w:t xml:space="preserve">as problem category in policy discourse. </w:t>
      </w:r>
      <w:r w:rsidRPr="00DF259F">
        <w:t xml:space="preserve">The paper </w:t>
      </w:r>
      <w:r>
        <w:t xml:space="preserve">goes on to </w:t>
      </w:r>
      <w:r w:rsidRPr="00DF259F">
        <w:t xml:space="preserve">present findings from an ethnographic study of young people classified as NEET or at risk of becoming so, set in the north of England. It uses these findings to illustrate some of the tensions and contradictions contained within </w:t>
      </w:r>
      <w:r>
        <w:t xml:space="preserve">three </w:t>
      </w:r>
      <w:r w:rsidRPr="00DF259F">
        <w:t xml:space="preserve">strands of </w:t>
      </w:r>
      <w:r>
        <w:t xml:space="preserve">state </w:t>
      </w:r>
      <w:r w:rsidRPr="00DF259F">
        <w:t>intervention</w:t>
      </w:r>
      <w:r>
        <w:t xml:space="preserve"> designed to ‘reclaim the disengaged’ which </w:t>
      </w:r>
      <w:proofErr w:type="spellStart"/>
      <w:r>
        <w:t>Strathdee</w:t>
      </w:r>
      <w:proofErr w:type="spellEnd"/>
      <w:r>
        <w:t xml:space="preserve"> (2013) describes as </w:t>
      </w:r>
      <w:r w:rsidRPr="0007405D">
        <w:rPr>
          <w:i/>
        </w:rPr>
        <w:t>motivational, bridging</w:t>
      </w:r>
      <w:r>
        <w:t xml:space="preserve"> and </w:t>
      </w:r>
      <w:r w:rsidRPr="0007405D">
        <w:rPr>
          <w:i/>
        </w:rPr>
        <w:t>forcing</w:t>
      </w:r>
      <w:r>
        <w:t xml:space="preserve"> strategies</w:t>
      </w:r>
      <w:r w:rsidRPr="00DF259F">
        <w:t>.</w:t>
      </w:r>
      <w:r>
        <w:t xml:space="preserve"> </w:t>
      </w:r>
      <w:r w:rsidRPr="00DF259F">
        <w:t xml:space="preserve">The data presented </w:t>
      </w:r>
      <w:r>
        <w:t>illustrate</w:t>
      </w:r>
      <w:r w:rsidRPr="00DF259F">
        <w:t xml:space="preserve"> how young people from disadvantaged backgrounds experience various provision</w:t>
      </w:r>
      <w:ins w:id="33" w:author="John Smyth" w:date="2015-06-30T10:15:00Z">
        <w:r w:rsidR="00CA4228">
          <w:t>s</w:t>
        </w:r>
      </w:ins>
      <w:r w:rsidRPr="00DF259F">
        <w:t xml:space="preserve"> intended to engage or re-engage them with the labour market</w:t>
      </w:r>
      <w:r>
        <w:t xml:space="preserve">. </w:t>
      </w:r>
      <w:del w:id="34" w:author="John Smyth" w:date="2015-06-30T10:16:00Z">
        <w:r w:rsidDel="00CA4228">
          <w:delText xml:space="preserve">They focus, in particular, on </w:delText>
        </w:r>
      </w:del>
      <w:ins w:id="35" w:author="John Smyth" w:date="2015-06-30T10:16:00Z">
        <w:r w:rsidR="00CA4228">
          <w:t xml:space="preserve">These provisions bring into focus </w:t>
        </w:r>
      </w:ins>
      <w:r w:rsidRPr="00DF259F">
        <w:t xml:space="preserve">how </w:t>
      </w:r>
      <w:r>
        <w:t xml:space="preserve">certain forms of </w:t>
      </w:r>
      <w:r w:rsidRPr="00DF259F">
        <w:t xml:space="preserve">education and training </w:t>
      </w:r>
      <w:r>
        <w:t xml:space="preserve">which purport to equip young people for the world of work can in fact contribute to their on-going marginalisation, and illustrate how the state attempts to subjugate working-class youth to </w:t>
      </w:r>
      <w:r w:rsidRPr="00DF259F">
        <w:t xml:space="preserve">the neo-liberal project. </w:t>
      </w:r>
    </w:p>
    <w:p w14:paraId="1D4F7F78" w14:textId="064023AE" w:rsidR="0086392C" w:rsidRDefault="0086392C">
      <w:pPr>
        <w:spacing w:line="360" w:lineRule="auto"/>
        <w:jc w:val="both"/>
        <w:rPr>
          <w:ins w:id="36" w:author="John Smyth" w:date="2015-06-29T10:53:00Z"/>
        </w:rPr>
        <w:pPrChange w:id="37" w:author="John Smyth" w:date="2015-06-29T11:08:00Z">
          <w:pPr/>
        </w:pPrChange>
      </w:pPr>
      <w:ins w:id="38" w:author="John Smyth" w:date="2015-06-29T10:53:00Z">
        <w:r>
          <w:t xml:space="preserve">In invoking </w:t>
        </w:r>
        <w:proofErr w:type="spellStart"/>
        <w:r>
          <w:t>Habermas</w:t>
        </w:r>
        <w:proofErr w:type="spellEnd"/>
        <w:r>
          <w:t xml:space="preserve"> we acknowledge that his theory of the state was conceived during the crisis of Fordism, and to that extent events have overtaken it and it needs updating in terms of how neoliberal power dynamics and its ideology are giving a very different inflection to what is meant by legitimation crisis—most notably, that education and training have become the ‘cause’ as well as the ‘solution’ to the youth employment crisis. This has particular salience in the way the legitimation crisis is now being constructed through the exporting of responsibility from the state, and being placed on individual</w:t>
        </w:r>
      </w:ins>
      <w:ins w:id="39" w:author="John Smyth" w:date="2015-06-30T10:17:00Z">
        <w:r w:rsidR="00CA4228">
          <w:t>s</w:t>
        </w:r>
      </w:ins>
      <w:ins w:id="40" w:author="John Smyth" w:date="2015-06-29T10:53:00Z">
        <w:r>
          <w:t xml:space="preserve"> to develop their own human capital through lifelong learning.  The way the state is legitimating neoliberal economic, social and political arrangements, is through a process of redistributing risk and responsibility as well as through coercive strategies and modes of discipline and punishment. The sharpest way to put this is that the state under neoliberalism is engaged in handling the legitimation crisis in ways that are rhetorical in terms of demands to shift risk onto </w:t>
        </w:r>
        <w:r>
          <w:lastRenderedPageBreak/>
          <w:t xml:space="preserve">citizens, and while this might be a more nuanced and covert process than that described in earlier times by </w:t>
        </w:r>
        <w:proofErr w:type="spellStart"/>
        <w:r>
          <w:t>Habermas</w:t>
        </w:r>
        <w:proofErr w:type="spellEnd"/>
        <w:r>
          <w:t xml:space="preserve">, it is no less real in its effects. Any apparent retreat of the state with the divestiture of responsibility onto the </w:t>
        </w:r>
        <w:proofErr w:type="gramStart"/>
        <w:r>
          <w:t>individual,</w:t>
        </w:r>
        <w:proofErr w:type="gramEnd"/>
        <w:r>
          <w:t xml:space="preserve"> is not really a diminution of state power at all, but rather a recasting of how it actually works. </w:t>
        </w:r>
      </w:ins>
    </w:p>
    <w:p w14:paraId="74E28023" w14:textId="7B568BF0" w:rsidR="00261DBA" w:rsidDel="0086392C" w:rsidRDefault="00261DBA" w:rsidP="00261DBA">
      <w:pPr>
        <w:spacing w:line="360" w:lineRule="auto"/>
        <w:jc w:val="both"/>
        <w:rPr>
          <w:del w:id="41" w:author="John Smyth" w:date="2015-06-29T10:53:00Z"/>
        </w:rPr>
      </w:pPr>
    </w:p>
    <w:p w14:paraId="305AAA17" w14:textId="42436408" w:rsidR="00261DBA" w:rsidDel="0086392C" w:rsidRDefault="00261DBA" w:rsidP="00261DBA">
      <w:pPr>
        <w:spacing w:line="360" w:lineRule="auto"/>
        <w:jc w:val="both"/>
        <w:rPr>
          <w:del w:id="42" w:author="John Smyth" w:date="2015-06-29T10:53:00Z"/>
        </w:rPr>
      </w:pPr>
      <w:del w:id="43" w:author="John Smyth" w:date="2015-06-29T10:53:00Z">
        <w:r w:rsidDel="0086392C">
          <w:delText xml:space="preserve">          </w:delText>
        </w:r>
      </w:del>
    </w:p>
    <w:p w14:paraId="213BF313" w14:textId="3F667C94" w:rsidR="00261DBA" w:rsidRDefault="00261DBA" w:rsidP="00261DBA">
      <w:pPr>
        <w:spacing w:line="360" w:lineRule="auto"/>
        <w:jc w:val="both"/>
        <w:rPr>
          <w:b/>
        </w:rPr>
      </w:pPr>
      <w:r w:rsidRPr="00996E30">
        <w:t xml:space="preserve"> </w:t>
      </w:r>
      <w:proofErr w:type="spellStart"/>
      <w:r w:rsidRPr="00E41846">
        <w:rPr>
          <w:b/>
        </w:rPr>
        <w:t>Habermas</w:t>
      </w:r>
      <w:proofErr w:type="spellEnd"/>
      <w:r>
        <w:rPr>
          <w:b/>
        </w:rPr>
        <w:t>, the capitalist state</w:t>
      </w:r>
      <w:ins w:id="44" w:author="John Smyth" w:date="2015-06-29T11:12:00Z">
        <w:r w:rsidR="00C3251D">
          <w:rPr>
            <w:b/>
          </w:rPr>
          <w:t>,</w:t>
        </w:r>
      </w:ins>
      <w:r>
        <w:rPr>
          <w:b/>
        </w:rPr>
        <w:t xml:space="preserve"> </w:t>
      </w:r>
      <w:del w:id="45" w:author="John Smyth" w:date="2015-06-29T11:12:00Z">
        <w:r w:rsidDel="00C3251D">
          <w:rPr>
            <w:b/>
          </w:rPr>
          <w:delText xml:space="preserve">and </w:delText>
        </w:r>
      </w:del>
      <w:r>
        <w:rPr>
          <w:b/>
        </w:rPr>
        <w:t xml:space="preserve">legitimation crisis </w:t>
      </w:r>
      <w:ins w:id="46" w:author="John Smyth" w:date="2015-06-29T11:12:00Z">
        <w:r w:rsidR="00C3251D">
          <w:rPr>
            <w:b/>
          </w:rPr>
          <w:t>and the neo-liberal turn</w:t>
        </w:r>
      </w:ins>
    </w:p>
    <w:p w14:paraId="13E8D4A8" w14:textId="73BD2795" w:rsidR="00261DBA" w:rsidRDefault="00261DBA" w:rsidP="00261DBA">
      <w:pPr>
        <w:spacing w:line="360" w:lineRule="auto"/>
        <w:jc w:val="both"/>
      </w:pPr>
      <w:r>
        <w:t xml:space="preserve">According to </w:t>
      </w:r>
      <w:proofErr w:type="spellStart"/>
      <w:r>
        <w:t>Habermas</w:t>
      </w:r>
      <w:proofErr w:type="spellEnd"/>
      <w:r>
        <w:t xml:space="preserve"> (1976) capitalist relations of production contain inherent contradictions which, if unchecked, will ultimately lead to a crisis of legitimation and which will eventually result in systemic breakdown. But, for </w:t>
      </w:r>
      <w:proofErr w:type="spellStart"/>
      <w:r>
        <w:t>Habermas</w:t>
      </w:r>
      <w:proofErr w:type="spellEnd"/>
      <w:r>
        <w:t>, capitalism cannot itself resolve the contradictions it creates, and so t</w:t>
      </w:r>
      <w:r w:rsidRPr="00996E30">
        <w:t xml:space="preserve">he state must act to support </w:t>
      </w:r>
      <w:r>
        <w:t>capitalism</w:t>
      </w:r>
      <w:r w:rsidRPr="00996E30">
        <w:t xml:space="preserve"> </w:t>
      </w:r>
      <w:r>
        <w:t xml:space="preserve">if it is to avoid collapse – although it </w:t>
      </w:r>
      <w:r w:rsidRPr="00996E30">
        <w:t xml:space="preserve">also </w:t>
      </w:r>
      <w:r>
        <w:t xml:space="preserve">needs to </w:t>
      </w:r>
      <w:r w:rsidRPr="00996E30">
        <w:t xml:space="preserve">conceal </w:t>
      </w:r>
      <w:r>
        <w:t xml:space="preserve">the processes through which the necessary conditions for </w:t>
      </w:r>
      <w:r w:rsidRPr="00996E30">
        <w:t>accumulation</w:t>
      </w:r>
      <w:r>
        <w:t xml:space="preserve"> are secured if legitimation is to be maintained </w:t>
      </w:r>
      <w:r w:rsidRPr="00996E30">
        <w:t xml:space="preserve">(Held, 1982, p. 184). </w:t>
      </w:r>
      <w:r>
        <w:t>The state therefore uses various strategies to try and</w:t>
      </w:r>
      <w:r w:rsidRPr="00996E30">
        <w:t xml:space="preserve"> </w:t>
      </w:r>
      <w:r>
        <w:t>‘</w:t>
      </w:r>
      <w:r w:rsidRPr="00996E30">
        <w:t>transform the issue of economic management into a purely instrumental, tactical, administrative exercise’</w:t>
      </w:r>
      <w:r>
        <w:t xml:space="preserve"> </w:t>
      </w:r>
      <w:r w:rsidRPr="00996E30">
        <w:t>(</w:t>
      </w:r>
      <w:r>
        <w:t xml:space="preserve">Plant 1982 p. </w:t>
      </w:r>
      <w:r w:rsidRPr="00996E30">
        <w:t>348).</w:t>
      </w:r>
      <w:r>
        <w:t xml:space="preserve"> But, whilst it can attempt to compensate for some economic problems, the state cannot resolve the inherent problems of capitalism, such as the tendency for profits to fall and so repeated crises are likely, each of which, over time, lead to greater levels of intervention (</w:t>
      </w:r>
      <w:proofErr w:type="spellStart"/>
      <w:r>
        <w:t>Strathdee</w:t>
      </w:r>
      <w:proofErr w:type="spellEnd"/>
      <w:r>
        <w:t>, 2013, p. 32)</w:t>
      </w:r>
      <w:ins w:id="47" w:author="John Smyth" w:date="2015-06-29T11:33:00Z">
        <w:r w:rsidR="00C51D94">
          <w:t>—including the strategy of moving risk</w:t>
        </w:r>
      </w:ins>
      <w:r>
        <w:t xml:space="preserve">. </w:t>
      </w:r>
    </w:p>
    <w:p w14:paraId="6632DFB6" w14:textId="65A57E82" w:rsidR="00261DBA" w:rsidDel="00CA4228" w:rsidRDefault="00261DBA" w:rsidP="00261DBA">
      <w:pPr>
        <w:spacing w:line="360" w:lineRule="auto"/>
        <w:jc w:val="both"/>
        <w:rPr>
          <w:del w:id="48" w:author="John Smyth" w:date="2015-06-30T10:17:00Z"/>
        </w:rPr>
      </w:pPr>
    </w:p>
    <w:p w14:paraId="48BD292D" w14:textId="77777777" w:rsidR="00261DBA" w:rsidRDefault="00261DBA" w:rsidP="00261DBA">
      <w:pPr>
        <w:spacing w:line="360" w:lineRule="auto"/>
        <w:jc w:val="both"/>
      </w:pPr>
      <w:proofErr w:type="spellStart"/>
      <w:r>
        <w:t>Habermas</w:t>
      </w:r>
      <w:proofErr w:type="spellEnd"/>
      <w:r>
        <w:t xml:space="preserve"> (1976) proposes a model of capitalism which is made up of three inter-linked subsystems: the economic, the political-administrative, and the socio-cultural subsystems. The state, he argues, is required to maintain each of these subsystems in order to sustain capitalist modes of production but each sub-system has a tendency towards crisis. There are, </w:t>
      </w:r>
      <w:proofErr w:type="spellStart"/>
      <w:r>
        <w:t>Habermas</w:t>
      </w:r>
      <w:proofErr w:type="spellEnd"/>
      <w:r>
        <w:t xml:space="preserve"> (1976) contends, four dimensions associated with this tendency towards crisis: </w:t>
      </w:r>
    </w:p>
    <w:p w14:paraId="1BE177F2" w14:textId="77777777" w:rsidR="00261DBA" w:rsidRDefault="00261DBA" w:rsidP="00261DBA">
      <w:pPr>
        <w:spacing w:line="360" w:lineRule="auto"/>
        <w:jc w:val="both"/>
      </w:pPr>
    </w:p>
    <w:p w14:paraId="33C3352A" w14:textId="77777777" w:rsidR="00261DBA" w:rsidRDefault="00261DBA" w:rsidP="00261DBA">
      <w:pPr>
        <w:pStyle w:val="ListParagraph"/>
        <w:numPr>
          <w:ilvl w:val="0"/>
          <w:numId w:val="1"/>
        </w:numPr>
        <w:spacing w:line="360" w:lineRule="auto"/>
        <w:jc w:val="both"/>
      </w:pPr>
      <w:r>
        <w:t>Economic crises are related to the distribution of costs and benefits which are often at variance with normative values used to justify its operation</w:t>
      </w:r>
    </w:p>
    <w:p w14:paraId="62DB5337" w14:textId="77777777" w:rsidR="00261DBA" w:rsidRDefault="00261DBA" w:rsidP="00261DBA">
      <w:pPr>
        <w:pStyle w:val="ListParagraph"/>
        <w:numPr>
          <w:ilvl w:val="0"/>
          <w:numId w:val="1"/>
        </w:numPr>
        <w:spacing w:line="360" w:lineRule="auto"/>
        <w:jc w:val="both"/>
      </w:pPr>
      <w:r>
        <w:lastRenderedPageBreak/>
        <w:t xml:space="preserve">Crises of rationality are said to occur when the political-administrative subsystem cannot effectively resolve the contradictions created by the economic subsystem. </w:t>
      </w:r>
    </w:p>
    <w:p w14:paraId="13143F59" w14:textId="77777777" w:rsidR="00261DBA" w:rsidRDefault="00261DBA" w:rsidP="00261DBA">
      <w:pPr>
        <w:pStyle w:val="ListParagraph"/>
        <w:numPr>
          <w:ilvl w:val="0"/>
          <w:numId w:val="1"/>
        </w:numPr>
        <w:spacing w:line="360" w:lineRule="auto"/>
        <w:jc w:val="both"/>
      </w:pPr>
      <w:r>
        <w:t xml:space="preserve">Legitimation crises are a result of attempts to impose instrumental or technical rationality on the traditional social system which, in turn, tend to lead to a further erosion of this base. </w:t>
      </w:r>
    </w:p>
    <w:p w14:paraId="0ACEEF0F" w14:textId="18F1A245" w:rsidR="00261DBA" w:rsidDel="00E140E9" w:rsidRDefault="00261DBA" w:rsidP="00261DBA">
      <w:pPr>
        <w:pStyle w:val="ListParagraph"/>
        <w:numPr>
          <w:ilvl w:val="0"/>
          <w:numId w:val="1"/>
        </w:numPr>
        <w:spacing w:line="360" w:lineRule="auto"/>
        <w:jc w:val="both"/>
        <w:rPr>
          <w:del w:id="49" w:author="John Smyth" w:date="2015-06-29T15:31:00Z"/>
        </w:rPr>
      </w:pPr>
      <w:r>
        <w:t>Motivation crises are, it is argued, caused when a disjuncture between institutional arrangements and individual aspirations is allowed to develop.</w:t>
      </w:r>
      <w:ins w:id="50" w:author="John Smyth" w:date="2015-06-30T10:17:00Z">
        <w:r w:rsidR="00F345E5">
          <w:t xml:space="preserve"> </w:t>
        </w:r>
      </w:ins>
      <w:del w:id="51" w:author="John Smyth" w:date="2015-06-30T10:17:00Z">
        <w:r w:rsidDel="00F345E5">
          <w:delText xml:space="preserve"> </w:delText>
        </w:r>
      </w:del>
    </w:p>
    <w:p w14:paraId="3FB5CEFE" w14:textId="1D35152E" w:rsidR="00261DBA" w:rsidRDefault="00261DBA">
      <w:pPr>
        <w:pStyle w:val="ListParagraph"/>
        <w:numPr>
          <w:ilvl w:val="0"/>
          <w:numId w:val="1"/>
        </w:numPr>
        <w:spacing w:line="360" w:lineRule="auto"/>
        <w:jc w:val="both"/>
        <w:pPrChange w:id="52" w:author="John Smyth" w:date="2015-06-29T15:31:00Z">
          <w:pPr>
            <w:spacing w:line="360" w:lineRule="auto"/>
            <w:jc w:val="both"/>
          </w:pPr>
        </w:pPrChange>
      </w:pPr>
      <w:del w:id="53" w:author="John Smyth" w:date="2015-06-29T15:31:00Z">
        <w:r w:rsidDel="00E140E9">
          <w:delText xml:space="preserve">                                                                                                 </w:delText>
        </w:r>
      </w:del>
      <w:r>
        <w:t>(</w:t>
      </w:r>
      <w:proofErr w:type="spellStart"/>
      <w:r>
        <w:t>Strathdee</w:t>
      </w:r>
      <w:proofErr w:type="spellEnd"/>
      <w:r>
        <w:t xml:space="preserve">, 2013, p. 33) </w:t>
      </w:r>
    </w:p>
    <w:p w14:paraId="3CD2B71F" w14:textId="369AD96B" w:rsidR="00261DBA" w:rsidDel="00E140E9" w:rsidRDefault="00261DBA" w:rsidP="00261DBA">
      <w:pPr>
        <w:spacing w:line="360" w:lineRule="auto"/>
        <w:jc w:val="both"/>
        <w:rPr>
          <w:del w:id="54" w:author="John Smyth" w:date="2015-06-29T11:06:00Z"/>
        </w:rPr>
      </w:pPr>
    </w:p>
    <w:p w14:paraId="7AC7F9B9" w14:textId="6F60E200" w:rsidR="00261DBA" w:rsidRDefault="00261DBA" w:rsidP="00261DBA">
      <w:pPr>
        <w:spacing w:line="360" w:lineRule="auto"/>
        <w:jc w:val="both"/>
      </w:pPr>
      <w:r>
        <w:t xml:space="preserve">These different forms of crisis, </w:t>
      </w:r>
      <w:proofErr w:type="spellStart"/>
      <w:r>
        <w:t>Habermas</w:t>
      </w:r>
      <w:proofErr w:type="spellEnd"/>
      <w:r>
        <w:t xml:space="preserve"> (1976) argues, require different forms of response but it is necessary for the state to regulate, deregulate or otherwise intervene on behalf of capital if legitimation is to be maintained. Much of this, for example, the enforcement of law and order to protect private property rights, has become accepted as the social norm, and generally goes unchallenged. But, over time, state intervention has become necessary across an increasingly large range of activities, and across different dimensions of social and economic activity. One example of this is the concerted attempt to normalise participation in post-compulsory education and training which, it is claimed, is the key to resolving youth unemployment as, according to official discourse, it is caused largely by a lack of skills, and low levels of commitment and motivation to work (Avis, 2009). Such processes, </w:t>
      </w:r>
      <w:proofErr w:type="spellStart"/>
      <w:r>
        <w:t>Habermas</w:t>
      </w:r>
      <w:proofErr w:type="spellEnd"/>
      <w:r>
        <w:t xml:space="preserve"> </w:t>
      </w:r>
      <w:ins w:id="55" w:author="John Smyth" w:date="2015-06-29T11:14:00Z">
        <w:r w:rsidR="00110828">
          <w:t>(</w:t>
        </w:r>
      </w:ins>
      <w:ins w:id="56" w:author="John Smyth" w:date="2015-06-29T11:13:00Z">
        <w:r w:rsidR="00C3251D">
          <w:t xml:space="preserve">1987) </w:t>
        </w:r>
      </w:ins>
      <w:r>
        <w:t>refers to as being part of the ‘life-world’, a set of taken-for-granted assumptions governing everyday life and consisting of run-of-the-mill expectations and shared, tacit understandings about the nature of society (</w:t>
      </w:r>
      <w:proofErr w:type="spellStart"/>
      <w:r>
        <w:t>Strathdee</w:t>
      </w:r>
      <w:proofErr w:type="spellEnd"/>
      <w:r>
        <w:t xml:space="preserve">, 2013, p. 33). This life-world is, however, vulnerable to the systemic pressures of capitalism and so, over time, more and more intervention becomes necessary to sustain capital. Intervention through either the political-administrative system or the economic system is, however, problematic, not least because this tends to harm many of the cultural life-forms that have traditionally supported capitalist production – for example, traditional working-class orientations to education, employment, production and consumption. </w:t>
      </w:r>
    </w:p>
    <w:p w14:paraId="6D93AC52" w14:textId="118F10F7" w:rsidR="00922990" w:rsidRDefault="00922990" w:rsidP="00C3251D">
      <w:pPr>
        <w:spacing w:line="360" w:lineRule="auto"/>
        <w:jc w:val="both"/>
      </w:pPr>
      <w:ins w:id="57" w:author="John Smyth" w:date="2015-06-29T11:07:00Z">
        <w:r>
          <w:t xml:space="preserve">We are attracted to the analytic heuristic </w:t>
        </w:r>
      </w:ins>
      <w:ins w:id="58" w:author="John Smyth" w:date="2015-06-29T11:09:00Z">
        <w:r w:rsidR="00C3251D">
          <w:t xml:space="preserve">of </w:t>
        </w:r>
      </w:ins>
      <w:proofErr w:type="spellStart"/>
      <w:ins w:id="59" w:author="John Smyth" w:date="2015-06-29T11:07:00Z">
        <w:r>
          <w:t>Habermas</w:t>
        </w:r>
        <w:proofErr w:type="spellEnd"/>
        <w:r>
          <w:t>’ legitimation crisis because it allows for a new and somewhat more nuanced</w:t>
        </w:r>
      </w:ins>
      <w:ins w:id="60" w:author="John Smyth" w:date="2015-06-29T11:38:00Z">
        <w:r w:rsidR="00A35108">
          <w:t>, albeit complicated,</w:t>
        </w:r>
      </w:ins>
      <w:ins w:id="61" w:author="John Smyth" w:date="2015-06-29T11:07:00Z">
        <w:r>
          <w:t xml:space="preserve"> analysis of education and youth training program</w:t>
        </w:r>
      </w:ins>
      <w:ins w:id="62" w:author="John Smyth" w:date="2015-06-29T17:13:00Z">
        <w:r w:rsidR="00D24C1B">
          <w:t>me</w:t>
        </w:r>
      </w:ins>
      <w:ins w:id="63" w:author="John Smyth" w:date="2015-06-29T11:07:00Z">
        <w:r>
          <w:t xml:space="preserve">s for </w:t>
        </w:r>
        <w:proofErr w:type="spellStart"/>
        <w:r>
          <w:t>a</w:t>
        </w:r>
        <w:proofErr w:type="spellEnd"/>
        <w:r>
          <w:t xml:space="preserve"> least three reasons. First, in order to </w:t>
        </w:r>
        <w:r>
          <w:lastRenderedPageBreak/>
          <w:t>manage the crisis of capitalism due to its tendencies towards the inherent contradictions well do</w:t>
        </w:r>
        <w:r w:rsidR="00F345E5">
          <w:t xml:space="preserve">cumented by </w:t>
        </w:r>
        <w:proofErr w:type="spellStart"/>
        <w:r w:rsidR="00F345E5">
          <w:t>Habermas</w:t>
        </w:r>
        <w:proofErr w:type="spellEnd"/>
        <w:r w:rsidR="00F345E5">
          <w:t xml:space="preserve"> (1976, p. </w:t>
        </w:r>
        <w:r>
          <w:t xml:space="preserve">45), the state has to be seen to be responding, and in the context of the neoliberal turn, </w:t>
        </w:r>
      </w:ins>
      <w:ins w:id="64" w:author="John Smyth" w:date="2015-06-30T10:20:00Z">
        <w:r w:rsidR="00F345E5">
          <w:t>and it does</w:t>
        </w:r>
      </w:ins>
      <w:ins w:id="65" w:author="John Smyth" w:date="2015-06-29T11:07:00Z">
        <w:r>
          <w:t xml:space="preserve"> this by seeking </w:t>
        </w:r>
        <w:r w:rsidRPr="00BF202A">
          <w:rPr>
            <w:i/>
          </w:rPr>
          <w:t>legitimation</w:t>
        </w:r>
        <w:r>
          <w:t xml:space="preserve"> of the political/administrative system by seeming to devolve power, while in effect shifting responsibility onto individuals to manage their own destinies.</w:t>
        </w:r>
      </w:ins>
      <w:ins w:id="66" w:author="John Smyth" w:date="2015-06-29T11:08:00Z">
        <w:r>
          <w:t xml:space="preserve"> </w:t>
        </w:r>
      </w:ins>
      <w:ins w:id="67" w:author="John Smyth" w:date="2015-06-29T11:07:00Z">
        <w:r>
          <w:t xml:space="preserve">Second, because there is an erosion of motivation due to a rupturing of traditional values that have hitherto underpinned the economic system, young people are questioning the basis of education and work. This is what </w:t>
        </w:r>
        <w:proofErr w:type="spellStart"/>
        <w:r>
          <w:t>Habermas</w:t>
        </w:r>
        <w:proofErr w:type="spellEnd"/>
        <w:r>
          <w:t xml:space="preserve"> (1976) calls the </w:t>
        </w:r>
        <w:r w:rsidRPr="00A9611D">
          <w:rPr>
            <w:i/>
          </w:rPr>
          <w:t>motivational crisis</w:t>
        </w:r>
        <w:r>
          <w:t xml:space="preserve"> (pp. 75-92). For example, the way this is given expression in the neo-liberal context, as </w:t>
        </w:r>
        <w:proofErr w:type="spellStart"/>
        <w:r>
          <w:t>Strathdee</w:t>
        </w:r>
        <w:proofErr w:type="spellEnd"/>
        <w:r>
          <w:t xml:space="preserve"> (2013) points out</w:t>
        </w:r>
      </w:ins>
      <w:ins w:id="68" w:author="John Smyth" w:date="2015-06-30T10:21:00Z">
        <w:r w:rsidR="00F345E5">
          <w:t>,</w:t>
        </w:r>
      </w:ins>
      <w:ins w:id="69" w:author="John Smyth" w:date="2015-06-29T11:07:00Z">
        <w:r>
          <w:t xml:space="preserve"> is when: ‘students ask, “</w:t>
        </w:r>
        <w:proofErr w:type="gramStart"/>
        <w:r>
          <w:t>why</w:t>
        </w:r>
        <w:proofErr w:type="gramEnd"/>
        <w:r>
          <w:t xml:space="preserve"> should I work hard to gain qualifications when there are no jobs”. The unemployed ask, “</w:t>
        </w:r>
        <w:proofErr w:type="gramStart"/>
        <w:r>
          <w:t>why</w:t>
        </w:r>
        <w:proofErr w:type="gramEnd"/>
        <w:r>
          <w:t xml:space="preserve"> should I go to work when rates of pay are so low and the conditions poor”’ (p. 33). Third, </w:t>
        </w:r>
        <w:proofErr w:type="spellStart"/>
        <w:r>
          <w:t>Habermas</w:t>
        </w:r>
        <w:proofErr w:type="spellEnd"/>
        <w:r>
          <w:t xml:space="preserve"> is helpful in enabling us to see more clearly what </w:t>
        </w:r>
      </w:ins>
      <w:ins w:id="70" w:author="John Smyth" w:date="2015-06-29T15:36:00Z">
        <w:r w:rsidR="005D703C">
          <w:t>Robertson</w:t>
        </w:r>
      </w:ins>
      <w:ins w:id="71" w:author="John Smyth" w:date="2015-06-29T11:07:00Z">
        <w:r>
          <w:t xml:space="preserve"> and </w:t>
        </w:r>
      </w:ins>
      <w:ins w:id="72" w:author="John Smyth" w:date="2015-06-29T15:36:00Z">
        <w:r w:rsidR="005D703C">
          <w:t>Dale</w:t>
        </w:r>
      </w:ins>
      <w:ins w:id="73" w:author="John Smyth" w:date="2015-06-29T11:07:00Z">
        <w:r>
          <w:t xml:space="preserve"> (2002) argue are neo-liberal governance regimes to ‘manage</w:t>
        </w:r>
        <w:proofErr w:type="gramStart"/>
        <w:r>
          <w:t>…[</w:t>
        </w:r>
        <w:proofErr w:type="gramEnd"/>
        <w:r>
          <w:t xml:space="preserve">the] tensions and contradictions within the framework of </w:t>
        </w:r>
        <w:r w:rsidRPr="000C400D">
          <w:rPr>
            <w:i/>
          </w:rPr>
          <w:t>political rationality</w:t>
        </w:r>
        <w:r>
          <w:t xml:space="preserve"> itself’ (p. 463 empha</w:t>
        </w:r>
      </w:ins>
      <w:ins w:id="74" w:author="John Smyth" w:date="2015-06-29T11:08:00Z">
        <w:r>
          <w:t>s</w:t>
        </w:r>
      </w:ins>
      <w:ins w:id="75" w:author="John Smyth" w:date="2015-06-29T11:07:00Z">
        <w:r>
          <w:t xml:space="preserve">is added). </w:t>
        </w:r>
      </w:ins>
      <w:ins w:id="76" w:author="John Smyth" w:date="2015-06-30T10:21:00Z">
        <w:r w:rsidR="00F345E5">
          <w:t>Neoliberalism</w:t>
        </w:r>
      </w:ins>
      <w:ins w:id="77" w:author="John Smyth" w:date="2015-06-29T11:07:00Z">
        <w:r>
          <w:t xml:space="preserve"> does this by ‘systematically </w:t>
        </w:r>
        <w:proofErr w:type="spellStart"/>
        <w:r>
          <w:t>relocat</w:t>
        </w:r>
        <w:proofErr w:type="spellEnd"/>
        <w:r>
          <w:t>[</w:t>
        </w:r>
        <w:proofErr w:type="spellStart"/>
        <w:r>
          <w:t>ing</w:t>
        </w:r>
        <w:proofErr w:type="spellEnd"/>
        <w:r>
          <w:t>] aspects of its governance to the local level’ (p. 463)</w:t>
        </w:r>
      </w:ins>
      <w:ins w:id="78" w:author="John Smyth" w:date="2015-06-29T11:15:00Z">
        <w:r w:rsidR="00110828">
          <w:t xml:space="preserve">, </w:t>
        </w:r>
      </w:ins>
      <w:ins w:id="79" w:author="John Smyth" w:date="2015-06-29T11:07:00Z">
        <w:r>
          <w:t xml:space="preserve">by </w:t>
        </w:r>
      </w:ins>
      <w:ins w:id="80" w:author="John Smyth" w:date="2015-06-29T11:20:00Z">
        <w:r w:rsidR="00544988">
          <w:t>invoking notions of self-</w:t>
        </w:r>
        <w:proofErr w:type="spellStart"/>
        <w:r w:rsidR="00544988">
          <w:t>responsibilisation</w:t>
        </w:r>
        <w:proofErr w:type="spellEnd"/>
        <w:r w:rsidR="00544988">
          <w:t xml:space="preserve"> </w:t>
        </w:r>
      </w:ins>
      <w:ins w:id="81" w:author="John Smyth" w:date="2015-06-30T10:21:00Z">
        <w:r w:rsidR="00F345E5">
          <w:t xml:space="preserve">and choice </w:t>
        </w:r>
      </w:ins>
      <w:ins w:id="82" w:author="John Smyth" w:date="2015-06-29T11:20:00Z">
        <w:r w:rsidR="00544988">
          <w:t xml:space="preserve">that </w:t>
        </w:r>
      </w:ins>
      <w:ins w:id="83" w:author="John Smyth" w:date="2015-06-29T11:07:00Z">
        <w:r>
          <w:t>forc</w:t>
        </w:r>
      </w:ins>
      <w:ins w:id="84" w:author="John Smyth" w:date="2015-06-29T11:21:00Z">
        <w:r w:rsidR="00544988">
          <w:t>e</w:t>
        </w:r>
      </w:ins>
      <w:ins w:id="85" w:author="John Smyth" w:date="2015-06-29T11:07:00Z">
        <w:r>
          <w:t xml:space="preserve"> ‘workers (including future workers) into competition with each other’ (p. 463).  </w:t>
        </w:r>
      </w:ins>
      <w:ins w:id="86" w:author="John Smyth" w:date="2015-06-29T15:36:00Z">
        <w:r w:rsidR="005D703C">
          <w:t>Dale</w:t>
        </w:r>
      </w:ins>
      <w:ins w:id="87" w:author="John Smyth" w:date="2015-06-29T11:07:00Z">
        <w:r>
          <w:t xml:space="preserve"> (1997) argue</w:t>
        </w:r>
      </w:ins>
      <w:ins w:id="88" w:author="John Smyth" w:date="2015-06-29T16:10:00Z">
        <w:r w:rsidR="005D64DC">
          <w:t>s</w:t>
        </w:r>
      </w:ins>
      <w:ins w:id="89" w:author="John Smyth" w:date="2015-06-29T11:07:00Z">
        <w:r>
          <w:t xml:space="preserve"> that this amounts to a ‘fusing [of] legitimation with accumulation’ (pp. 212-213) through forms of ‘neoliberal localism’ or ‘local states of emergency’ (Robertson and Dale, 2002, p. 465)</w:t>
        </w:r>
      </w:ins>
      <w:ins w:id="90" w:author="John Smyth" w:date="2015-06-30T10:22:00Z">
        <w:r w:rsidR="00F345E5">
          <w:t>,</w:t>
        </w:r>
      </w:ins>
      <w:ins w:id="91" w:author="John Smyth" w:date="2015-06-29T11:07:00Z">
        <w:r>
          <w:t xml:space="preserve"> </w:t>
        </w:r>
      </w:ins>
      <w:ins w:id="92" w:author="John Smyth" w:date="2015-06-30T10:22:00Z">
        <w:r w:rsidR="00F345E5">
          <w:t>requiring</w:t>
        </w:r>
      </w:ins>
      <w:ins w:id="93" w:author="John Smyth" w:date="2015-06-29T11:07:00Z">
        <w:r>
          <w:t>, for example, the ‘introduction of notions of market-like competition between schools’ (p. 479), institutions of further education, and youth training program</w:t>
        </w:r>
      </w:ins>
      <w:ins w:id="94" w:author="John Smyth" w:date="2015-06-29T17:13:00Z">
        <w:r w:rsidR="00D24C1B">
          <w:t>me</w:t>
        </w:r>
      </w:ins>
      <w:ins w:id="95" w:author="John Smyth" w:date="2015-06-29T11:07:00Z">
        <w:r>
          <w:t>s.</w:t>
        </w:r>
      </w:ins>
    </w:p>
    <w:p w14:paraId="54830BE9" w14:textId="77777777" w:rsidR="00261DBA" w:rsidRDefault="00261DBA" w:rsidP="00261DBA">
      <w:pPr>
        <w:spacing w:line="360" w:lineRule="auto"/>
        <w:jc w:val="both"/>
        <w:rPr>
          <w:ins w:id="96" w:author="John Smyth" w:date="2015-06-30T10:44:00Z"/>
        </w:rPr>
      </w:pPr>
      <w:r>
        <w:t xml:space="preserve">The collapse of Britain’s traditional industrial base and the increasing complex nature of youth transitions has, as will see later in the paper, required increasing levels of state intervention in order to ensure continued capitalist accumulation – although there have been certain moments, for example the inner-city riots which took place across England in the summer of 2011, when an overt challenge to the authority of the state has occurred. </w:t>
      </w:r>
      <w:r>
        <w:rPr>
          <w:lang w:val="en"/>
        </w:rPr>
        <w:t>T</w:t>
      </w:r>
      <w:r w:rsidRPr="00996E30">
        <w:rPr>
          <w:lang w:val="en"/>
        </w:rPr>
        <w:t xml:space="preserve">he rise of in-work poverty and </w:t>
      </w:r>
      <w:r>
        <w:rPr>
          <w:lang w:val="en"/>
        </w:rPr>
        <w:t xml:space="preserve">the </w:t>
      </w:r>
      <w:r w:rsidRPr="00996E30">
        <w:rPr>
          <w:lang w:val="en"/>
        </w:rPr>
        <w:t>increasing</w:t>
      </w:r>
      <w:r>
        <w:rPr>
          <w:lang w:val="en"/>
        </w:rPr>
        <w:t xml:space="preserve"> prevalence of</w:t>
      </w:r>
      <w:r w:rsidRPr="00996E30">
        <w:rPr>
          <w:lang w:val="en"/>
        </w:rPr>
        <w:t xml:space="preserve"> insecure, transient forms of employment </w:t>
      </w:r>
      <w:r>
        <w:rPr>
          <w:lang w:val="en"/>
        </w:rPr>
        <w:t>also</w:t>
      </w:r>
      <w:r w:rsidRPr="00996E30">
        <w:rPr>
          <w:lang w:val="en"/>
        </w:rPr>
        <w:t xml:space="preserve"> undermine neo-liberal discourses </w:t>
      </w:r>
      <w:r>
        <w:rPr>
          <w:lang w:val="en"/>
        </w:rPr>
        <w:t>a</w:t>
      </w:r>
      <w:r w:rsidRPr="00996E30">
        <w:rPr>
          <w:lang w:val="en"/>
        </w:rPr>
        <w:t xml:space="preserve">bout the </w:t>
      </w:r>
      <w:r>
        <w:rPr>
          <w:lang w:val="en"/>
        </w:rPr>
        <w:t xml:space="preserve">relationship between </w:t>
      </w:r>
      <w:r w:rsidRPr="00996E30">
        <w:rPr>
          <w:lang w:val="en"/>
        </w:rPr>
        <w:t>educational achievement, equality of opportunity and economic success</w:t>
      </w:r>
      <w:r>
        <w:rPr>
          <w:lang w:val="en"/>
        </w:rPr>
        <w:t>. Y</w:t>
      </w:r>
      <w:r>
        <w:t xml:space="preserve">et education has become a key tool for the capitalist state in attempting to maintain legitimation, and </w:t>
      </w:r>
      <w:r w:rsidRPr="00996E30">
        <w:rPr>
          <w:lang w:val="en"/>
        </w:rPr>
        <w:t>vocationally</w:t>
      </w:r>
      <w:r>
        <w:rPr>
          <w:lang w:val="en"/>
        </w:rPr>
        <w:t>-</w:t>
      </w:r>
      <w:r w:rsidRPr="00996E30">
        <w:rPr>
          <w:lang w:val="en"/>
        </w:rPr>
        <w:t xml:space="preserve">orientated training is now largely a substitute for employment for </w:t>
      </w:r>
      <w:r>
        <w:rPr>
          <w:lang w:val="en"/>
        </w:rPr>
        <w:t xml:space="preserve">many </w:t>
      </w:r>
      <w:r w:rsidRPr="00996E30">
        <w:rPr>
          <w:lang w:val="en"/>
        </w:rPr>
        <w:t>young people</w:t>
      </w:r>
      <w:r>
        <w:rPr>
          <w:lang w:val="en"/>
        </w:rPr>
        <w:t>. E</w:t>
      </w:r>
      <w:r w:rsidRPr="00996E30">
        <w:rPr>
          <w:lang w:val="en"/>
        </w:rPr>
        <w:t>arly departure from education is generally viewed as problematic and</w:t>
      </w:r>
      <w:r>
        <w:rPr>
          <w:lang w:val="en"/>
        </w:rPr>
        <w:t xml:space="preserve"> </w:t>
      </w:r>
      <w:r>
        <w:t xml:space="preserve">working-class youth, in particular, </w:t>
      </w:r>
      <w:r>
        <w:lastRenderedPageBreak/>
        <w:t>have become more reliant on the state as the normative base which traditionally informed their decision-making has become disrupted and diminished (</w:t>
      </w:r>
      <w:proofErr w:type="spellStart"/>
      <w:r>
        <w:t>Strathdee</w:t>
      </w:r>
      <w:proofErr w:type="spellEnd"/>
      <w:r>
        <w:t xml:space="preserve">, 2013, pp. 33-34). </w:t>
      </w:r>
    </w:p>
    <w:p w14:paraId="54720D4C" w14:textId="7B7FBA9F" w:rsidR="00BA1CA2" w:rsidDel="00200461" w:rsidRDefault="00BA1CA2" w:rsidP="00261DBA">
      <w:pPr>
        <w:spacing w:line="360" w:lineRule="auto"/>
        <w:jc w:val="both"/>
        <w:rPr>
          <w:del w:id="97" w:author="John Smyth" w:date="2015-06-30T11:09:00Z"/>
        </w:rPr>
      </w:pPr>
    </w:p>
    <w:p w14:paraId="426CBCF7" w14:textId="6E276117" w:rsidR="00261DBA" w:rsidRPr="00A46A1E" w:rsidRDefault="000755CD" w:rsidP="00261DBA">
      <w:pPr>
        <w:spacing w:line="360" w:lineRule="auto"/>
        <w:jc w:val="both"/>
        <w:rPr>
          <w:ins w:id="98" w:author="John Smyth" w:date="2015-06-29T11:44:00Z"/>
          <w:b/>
          <w:rPrChange w:id="99" w:author="John Smyth" w:date="2015-06-29T11:47:00Z">
            <w:rPr>
              <w:ins w:id="100" w:author="John Smyth" w:date="2015-06-29T11:44:00Z"/>
            </w:rPr>
          </w:rPrChange>
        </w:rPr>
      </w:pPr>
      <w:ins w:id="101" w:author="John Smyth" w:date="2015-06-29T11:43:00Z">
        <w:r w:rsidRPr="00A46A1E">
          <w:rPr>
            <w:b/>
            <w:rPrChange w:id="102" w:author="John Smyth" w:date="2015-06-29T11:47:00Z">
              <w:rPr/>
            </w:rPrChange>
          </w:rPr>
          <w:t xml:space="preserve">An analytic framework for the </w:t>
        </w:r>
      </w:ins>
      <w:ins w:id="103" w:author="John Smyth" w:date="2015-06-29T11:44:00Z">
        <w:r w:rsidR="00A46A1E" w:rsidRPr="00A46A1E">
          <w:rPr>
            <w:b/>
            <w:rPrChange w:id="104" w:author="John Smyth" w:date="2015-06-29T11:47:00Z">
              <w:rPr/>
            </w:rPrChange>
          </w:rPr>
          <w:t>paper</w:t>
        </w:r>
      </w:ins>
    </w:p>
    <w:p w14:paraId="4806A5E4" w14:textId="0EC6B39B" w:rsidR="00A46A1E" w:rsidRDefault="00A46A1E" w:rsidP="00261DBA">
      <w:pPr>
        <w:spacing w:line="360" w:lineRule="auto"/>
        <w:jc w:val="both"/>
        <w:rPr>
          <w:ins w:id="105" w:author="John Smyth" w:date="2015-06-29T11:44:00Z"/>
        </w:rPr>
      </w:pPr>
      <w:ins w:id="106" w:author="John Smyth" w:date="2015-06-29T11:47:00Z">
        <w:r>
          <w:t xml:space="preserve">As already indicated </w:t>
        </w:r>
      </w:ins>
      <w:ins w:id="107" w:author="John Smyth" w:date="2015-06-30T10:44:00Z">
        <w:r w:rsidR="00BA1CA2">
          <w:t>our focus is</w:t>
        </w:r>
      </w:ins>
      <w:ins w:id="108" w:author="John Smyth" w:date="2015-06-29T11:47:00Z">
        <w:r>
          <w:t xml:space="preserve"> on</w:t>
        </w:r>
        <w:r w:rsidRPr="008F6DB2">
          <w:t xml:space="preserve"> the critical </w:t>
        </w:r>
        <w:proofErr w:type="spellStart"/>
        <w:r w:rsidRPr="008F6DB2">
          <w:t>therorist</w:t>
        </w:r>
        <w:proofErr w:type="spellEnd"/>
        <w:r w:rsidRPr="008F6DB2">
          <w:t xml:space="preserve"> </w:t>
        </w:r>
        <w:proofErr w:type="spellStart"/>
        <w:r w:rsidRPr="008F6DB2">
          <w:t>Jurgen</w:t>
        </w:r>
        <w:proofErr w:type="spellEnd"/>
        <w:r w:rsidRPr="008F6DB2">
          <w:t xml:space="preserve"> </w:t>
        </w:r>
        <w:proofErr w:type="spellStart"/>
        <w:r w:rsidRPr="008F6DB2">
          <w:t>Habermas</w:t>
        </w:r>
        <w:proofErr w:type="spellEnd"/>
        <w:r w:rsidRPr="008F6DB2">
          <w:t xml:space="preserve"> (1976)</w:t>
        </w:r>
        <w:r>
          <w:t>,</w:t>
        </w:r>
        <w:r w:rsidRPr="008F6DB2">
          <w:t xml:space="preserve"> and </w:t>
        </w:r>
        <w:r>
          <w:t xml:space="preserve">in the paper we want to bring this into conversation with </w:t>
        </w:r>
        <w:r w:rsidRPr="008F6DB2">
          <w:t xml:space="preserve">the work in youth studies of Rob </w:t>
        </w:r>
        <w:proofErr w:type="spellStart"/>
        <w:r w:rsidRPr="008F6DB2">
          <w:t>Strathdee</w:t>
        </w:r>
        <w:proofErr w:type="spellEnd"/>
        <w:r w:rsidRPr="008F6DB2">
          <w:t xml:space="preserve"> (2013). </w:t>
        </w:r>
        <w:r>
          <w:t xml:space="preserve"> While </w:t>
        </w:r>
        <w:proofErr w:type="spellStart"/>
        <w:r>
          <w:t>Habermas</w:t>
        </w:r>
        <w:proofErr w:type="spellEnd"/>
        <w:r>
          <w:t xml:space="preserve">’ (1976) notion of ‘legitimation crisis’ provides </w:t>
        </w:r>
      </w:ins>
      <w:ins w:id="109" w:author="John Smyth" w:date="2015-06-30T12:07:00Z">
        <w:r w:rsidR="00CD470E">
          <w:t>us</w:t>
        </w:r>
      </w:ins>
      <w:ins w:id="110" w:author="John Smyth" w:date="2015-06-29T11:47:00Z">
        <w:r>
          <w:t xml:space="preserve"> with a broad philosophical framework for the paper, </w:t>
        </w:r>
        <w:proofErr w:type="spellStart"/>
        <w:r>
          <w:t>Strathdee’s</w:t>
        </w:r>
        <w:proofErr w:type="spellEnd"/>
        <w:r>
          <w:t xml:space="preserve"> (2013) much more gritty materialist categories for re-engaging youth (p. 35) around ‘motivational, bridging and punishing’ strategies (p. 29), provides a middle-range set of analytics with which to make sense of the youth crisis, especially as it applies to youth unemployment and training program</w:t>
        </w:r>
      </w:ins>
      <w:ins w:id="111" w:author="John Smyth" w:date="2015-06-29T17:13:00Z">
        <w:r w:rsidR="00D24C1B">
          <w:t>me</w:t>
        </w:r>
      </w:ins>
      <w:ins w:id="112" w:author="John Smyth" w:date="2015-06-29T11:47:00Z">
        <w:r>
          <w:t xml:space="preserve">s. </w:t>
        </w:r>
      </w:ins>
      <w:ins w:id="113" w:author="John Smyth" w:date="2015-06-30T10:45:00Z">
        <w:r w:rsidR="00BA1CA2">
          <w:t>T</w:t>
        </w:r>
      </w:ins>
      <w:ins w:id="114" w:author="John Smyth" w:date="2015-06-29T11:47:00Z">
        <w:r>
          <w:t xml:space="preserve">ogether </w:t>
        </w:r>
      </w:ins>
      <w:ins w:id="115" w:author="John Smyth" w:date="2015-06-30T10:45:00Z">
        <w:r w:rsidR="00BA1CA2">
          <w:t xml:space="preserve">they </w:t>
        </w:r>
      </w:ins>
      <w:ins w:id="116" w:author="John Smyth" w:date="2015-06-29T11:47:00Z">
        <w:r>
          <w:t xml:space="preserve">provide a nice synergy for this paper, although we will primarily deploy </w:t>
        </w:r>
        <w:proofErr w:type="spellStart"/>
        <w:r>
          <w:t>Strathdee’s</w:t>
        </w:r>
        <w:proofErr w:type="spellEnd"/>
        <w:r>
          <w:t xml:space="preserve"> three strategies in analysing our data, invoking </w:t>
        </w:r>
        <w:proofErr w:type="spellStart"/>
        <w:r>
          <w:t>Habermas</w:t>
        </w:r>
        <w:proofErr w:type="spellEnd"/>
        <w:r>
          <w:t xml:space="preserve"> where appropriate.  </w:t>
        </w:r>
      </w:ins>
    </w:p>
    <w:p w14:paraId="060970BA" w14:textId="1693A27B" w:rsidR="00A46A1E" w:rsidDel="00BA1CA2" w:rsidRDefault="00A46A1E" w:rsidP="00261DBA">
      <w:pPr>
        <w:spacing w:line="360" w:lineRule="auto"/>
        <w:jc w:val="both"/>
        <w:rPr>
          <w:del w:id="117" w:author="John Smyth" w:date="2015-06-30T10:45:00Z"/>
        </w:rPr>
      </w:pPr>
    </w:p>
    <w:p w14:paraId="609A28F8" w14:textId="38CCF9B0" w:rsidR="00261DBA" w:rsidRDefault="00261DBA" w:rsidP="00261DBA">
      <w:pPr>
        <w:spacing w:line="360" w:lineRule="auto"/>
        <w:jc w:val="both"/>
        <w:rPr>
          <w:lang w:val="en"/>
        </w:rPr>
      </w:pPr>
      <w:proofErr w:type="spellStart"/>
      <w:r w:rsidRPr="00996E30">
        <w:rPr>
          <w:lang w:val="en"/>
        </w:rPr>
        <w:t>Strathdee</w:t>
      </w:r>
      <w:proofErr w:type="spellEnd"/>
      <w:r w:rsidRPr="00996E30">
        <w:rPr>
          <w:lang w:val="en"/>
        </w:rPr>
        <w:t xml:space="preserve"> (2013)</w:t>
      </w:r>
      <w:r>
        <w:rPr>
          <w:lang w:val="en"/>
        </w:rPr>
        <w:t>,</w:t>
      </w:r>
      <w:r w:rsidRPr="00996E30">
        <w:rPr>
          <w:lang w:val="en"/>
        </w:rPr>
        <w:t xml:space="preserve"> </w:t>
      </w:r>
      <w:r>
        <w:rPr>
          <w:lang w:val="en"/>
        </w:rPr>
        <w:t>d</w:t>
      </w:r>
      <w:r w:rsidRPr="00996E30">
        <w:rPr>
          <w:lang w:val="en"/>
        </w:rPr>
        <w:t xml:space="preserve">rawing on </w:t>
      </w:r>
      <w:proofErr w:type="spellStart"/>
      <w:r w:rsidRPr="00996E30">
        <w:rPr>
          <w:lang w:val="en"/>
        </w:rPr>
        <w:t>Habermas</w:t>
      </w:r>
      <w:proofErr w:type="spellEnd"/>
      <w:r w:rsidRPr="00996E30">
        <w:rPr>
          <w:lang w:val="en"/>
        </w:rPr>
        <w:t xml:space="preserve"> (1976)</w:t>
      </w:r>
      <w:r>
        <w:rPr>
          <w:lang w:val="en"/>
        </w:rPr>
        <w:t>,</w:t>
      </w:r>
      <w:r w:rsidRPr="00996E30">
        <w:rPr>
          <w:lang w:val="en"/>
        </w:rPr>
        <w:t xml:space="preserve"> </w:t>
      </w:r>
      <w:r>
        <w:rPr>
          <w:lang w:val="en"/>
        </w:rPr>
        <w:t>highlight</w:t>
      </w:r>
      <w:r w:rsidRPr="00996E30">
        <w:rPr>
          <w:lang w:val="en"/>
        </w:rPr>
        <w:t xml:space="preserve">s three </w:t>
      </w:r>
      <w:r>
        <w:rPr>
          <w:lang w:val="en"/>
        </w:rPr>
        <w:t xml:space="preserve">ways in which </w:t>
      </w:r>
      <w:r w:rsidRPr="00996E30">
        <w:rPr>
          <w:lang w:val="en"/>
        </w:rPr>
        <w:t xml:space="preserve">Western governments </w:t>
      </w:r>
      <w:r>
        <w:rPr>
          <w:lang w:val="en"/>
        </w:rPr>
        <w:t>have tried to ameliorate</w:t>
      </w:r>
      <w:r w:rsidRPr="00996E30">
        <w:rPr>
          <w:lang w:val="en"/>
        </w:rPr>
        <w:t xml:space="preserve"> </w:t>
      </w:r>
      <w:r>
        <w:rPr>
          <w:lang w:val="en"/>
        </w:rPr>
        <w:t>the tensions and contradictions described above.</w:t>
      </w:r>
      <w:r w:rsidRPr="00996E30">
        <w:rPr>
          <w:lang w:val="en"/>
        </w:rPr>
        <w:t xml:space="preserve"> </w:t>
      </w:r>
      <w:r>
        <w:rPr>
          <w:lang w:val="en"/>
        </w:rPr>
        <w:t xml:space="preserve">Briefly, </w:t>
      </w:r>
      <w:proofErr w:type="spellStart"/>
      <w:ins w:id="118" w:author="John Smyth" w:date="2015-06-29T11:52:00Z">
        <w:r w:rsidR="00D756EA">
          <w:rPr>
            <w:lang w:val="en"/>
          </w:rPr>
          <w:t>Strathdee</w:t>
        </w:r>
        <w:proofErr w:type="spellEnd"/>
        <w:r w:rsidR="00D756EA">
          <w:rPr>
            <w:lang w:val="en"/>
          </w:rPr>
          <w:t xml:space="preserve"> argues that </w:t>
        </w:r>
      </w:ins>
      <w:r w:rsidRPr="00D756EA">
        <w:rPr>
          <w:i/>
          <w:lang w:val="en"/>
          <w:rPrChange w:id="119" w:author="John Smyth" w:date="2015-06-29T11:52:00Z">
            <w:rPr>
              <w:lang w:val="en"/>
            </w:rPr>
          </w:rPrChange>
        </w:rPr>
        <w:t>motivational strategies</w:t>
      </w:r>
      <w:r w:rsidRPr="00996E30">
        <w:rPr>
          <w:lang w:val="en"/>
        </w:rPr>
        <w:t xml:space="preserve"> are intended to </w:t>
      </w:r>
      <w:r>
        <w:rPr>
          <w:lang w:val="en"/>
        </w:rPr>
        <w:t>imbue</w:t>
      </w:r>
      <w:r w:rsidRPr="00996E30">
        <w:rPr>
          <w:lang w:val="en"/>
        </w:rPr>
        <w:t xml:space="preserve"> young people </w:t>
      </w:r>
      <w:r>
        <w:rPr>
          <w:lang w:val="en"/>
        </w:rPr>
        <w:t>with</w:t>
      </w:r>
      <w:r w:rsidRPr="00996E30">
        <w:rPr>
          <w:lang w:val="en"/>
        </w:rPr>
        <w:t xml:space="preserve"> </w:t>
      </w:r>
      <w:r>
        <w:rPr>
          <w:lang w:val="en"/>
        </w:rPr>
        <w:t xml:space="preserve">the </w:t>
      </w:r>
      <w:r w:rsidRPr="00996E30">
        <w:rPr>
          <w:lang w:val="en"/>
        </w:rPr>
        <w:t>skills, attitudes</w:t>
      </w:r>
      <w:r>
        <w:rPr>
          <w:lang w:val="en"/>
        </w:rPr>
        <w:t xml:space="preserve"> and, </w:t>
      </w:r>
      <w:r w:rsidRPr="00996E30">
        <w:rPr>
          <w:lang w:val="en"/>
        </w:rPr>
        <w:t xml:space="preserve">dispositions deemed necessary for </w:t>
      </w:r>
      <w:proofErr w:type="spellStart"/>
      <w:r w:rsidRPr="00996E30">
        <w:rPr>
          <w:lang w:val="en"/>
        </w:rPr>
        <w:t>labour</w:t>
      </w:r>
      <w:proofErr w:type="spellEnd"/>
      <w:r w:rsidRPr="00996E30">
        <w:rPr>
          <w:lang w:val="en"/>
        </w:rPr>
        <w:t xml:space="preserve"> market success</w:t>
      </w:r>
      <w:r>
        <w:rPr>
          <w:lang w:val="en"/>
        </w:rPr>
        <w:t>;</w:t>
      </w:r>
      <w:r w:rsidRPr="00996E30">
        <w:rPr>
          <w:lang w:val="en"/>
        </w:rPr>
        <w:t xml:space="preserve"> </w:t>
      </w:r>
      <w:r w:rsidRPr="00D756EA">
        <w:rPr>
          <w:i/>
          <w:lang w:val="en"/>
          <w:rPrChange w:id="120" w:author="John Smyth" w:date="2015-06-29T11:52:00Z">
            <w:rPr>
              <w:lang w:val="en"/>
            </w:rPr>
          </w:rPrChange>
        </w:rPr>
        <w:t>bridging strategies</w:t>
      </w:r>
      <w:r w:rsidRPr="00996E30">
        <w:rPr>
          <w:lang w:val="en"/>
        </w:rPr>
        <w:t xml:space="preserve"> a</w:t>
      </w:r>
      <w:r>
        <w:rPr>
          <w:lang w:val="en"/>
        </w:rPr>
        <w:t xml:space="preserve">im </w:t>
      </w:r>
      <w:r w:rsidRPr="00996E30">
        <w:rPr>
          <w:lang w:val="en"/>
        </w:rPr>
        <w:t>to generate links between the unemployed and employers</w:t>
      </w:r>
      <w:r>
        <w:rPr>
          <w:lang w:val="en"/>
        </w:rPr>
        <w:t xml:space="preserve"> and crea</w:t>
      </w:r>
      <w:r w:rsidRPr="00996E30">
        <w:rPr>
          <w:lang w:val="en"/>
        </w:rPr>
        <w:t>te networks which</w:t>
      </w:r>
      <w:r>
        <w:rPr>
          <w:lang w:val="en"/>
        </w:rPr>
        <w:t xml:space="preserve"> lever the jobless into work; </w:t>
      </w:r>
      <w:r w:rsidRPr="00D756EA">
        <w:rPr>
          <w:i/>
          <w:lang w:val="en"/>
          <w:rPrChange w:id="121" w:author="John Smyth" w:date="2015-06-29T11:52:00Z">
            <w:rPr>
              <w:lang w:val="en"/>
            </w:rPr>
          </w:rPrChange>
        </w:rPr>
        <w:t>punishing strategies</w:t>
      </w:r>
      <w:r w:rsidRPr="00996E30">
        <w:rPr>
          <w:lang w:val="en"/>
        </w:rPr>
        <w:t xml:space="preserve"> are designed to discipline and, if necessary, </w:t>
      </w:r>
      <w:r>
        <w:rPr>
          <w:lang w:val="en"/>
        </w:rPr>
        <w:t>force</w:t>
      </w:r>
      <w:r w:rsidRPr="00996E30">
        <w:rPr>
          <w:lang w:val="en"/>
        </w:rPr>
        <w:t xml:space="preserve"> the unemployed into </w:t>
      </w:r>
      <w:proofErr w:type="spellStart"/>
      <w:r>
        <w:rPr>
          <w:lang w:val="en"/>
        </w:rPr>
        <w:t>labour</w:t>
      </w:r>
      <w:proofErr w:type="spellEnd"/>
      <w:r>
        <w:rPr>
          <w:lang w:val="en"/>
        </w:rPr>
        <w:t xml:space="preserve"> market </w:t>
      </w:r>
      <w:r w:rsidRPr="00996E30">
        <w:rPr>
          <w:lang w:val="en"/>
        </w:rPr>
        <w:t>participation</w:t>
      </w:r>
      <w:r>
        <w:rPr>
          <w:lang w:val="en"/>
        </w:rPr>
        <w:t xml:space="preserve"> via the use of various penalties and sanctions</w:t>
      </w:r>
      <w:r w:rsidRPr="00996E30">
        <w:rPr>
          <w:lang w:val="en"/>
        </w:rPr>
        <w:t xml:space="preserve">. </w:t>
      </w:r>
      <w:r>
        <w:rPr>
          <w:lang w:val="en"/>
        </w:rPr>
        <w:t>In the UK, m</w:t>
      </w:r>
      <w:r w:rsidRPr="00996E30">
        <w:rPr>
          <w:lang w:val="en"/>
        </w:rPr>
        <w:t xml:space="preserve">otivational strategies </w:t>
      </w:r>
      <w:r>
        <w:rPr>
          <w:lang w:val="en"/>
        </w:rPr>
        <w:t xml:space="preserve">have mainly taken the form of </w:t>
      </w:r>
      <w:r w:rsidRPr="00996E30">
        <w:rPr>
          <w:lang w:val="en"/>
        </w:rPr>
        <w:t xml:space="preserve">the expansion of </w:t>
      </w:r>
      <w:r>
        <w:rPr>
          <w:lang w:val="en"/>
        </w:rPr>
        <w:t xml:space="preserve">state-sponsored </w:t>
      </w:r>
      <w:r w:rsidRPr="00996E30">
        <w:rPr>
          <w:lang w:val="en"/>
        </w:rPr>
        <w:t xml:space="preserve">education </w:t>
      </w:r>
      <w:r>
        <w:rPr>
          <w:lang w:val="en"/>
        </w:rPr>
        <w:t>and training – although, as we will see, it is questionable whether it is appropriate to describe some of the provision aimed at NEET young people as motivational. S</w:t>
      </w:r>
      <w:r w:rsidRPr="00996E30">
        <w:rPr>
          <w:lang w:val="en"/>
        </w:rPr>
        <w:t xml:space="preserve">uccessive </w:t>
      </w:r>
      <w:r>
        <w:rPr>
          <w:lang w:val="en"/>
        </w:rPr>
        <w:t>g</w:t>
      </w:r>
      <w:r w:rsidRPr="00996E30">
        <w:rPr>
          <w:lang w:val="en"/>
        </w:rPr>
        <w:t xml:space="preserve">overnments have </w:t>
      </w:r>
      <w:r>
        <w:rPr>
          <w:lang w:val="en"/>
        </w:rPr>
        <w:t>attempt</w:t>
      </w:r>
      <w:r w:rsidRPr="00996E30">
        <w:rPr>
          <w:lang w:val="en"/>
        </w:rPr>
        <w:t xml:space="preserve">ed to re-align the curriculum more closely </w:t>
      </w:r>
      <w:r>
        <w:rPr>
          <w:lang w:val="en"/>
        </w:rPr>
        <w:t>to</w:t>
      </w:r>
      <w:r w:rsidRPr="00996E30">
        <w:rPr>
          <w:lang w:val="en"/>
        </w:rPr>
        <w:t xml:space="preserve"> the perceived needs of </w:t>
      </w:r>
      <w:r>
        <w:rPr>
          <w:lang w:val="en"/>
        </w:rPr>
        <w:t>employers</w:t>
      </w:r>
      <w:r w:rsidRPr="00996E30">
        <w:rPr>
          <w:lang w:val="en"/>
        </w:rPr>
        <w:t xml:space="preserve"> and </w:t>
      </w:r>
      <w:r>
        <w:rPr>
          <w:lang w:val="en"/>
        </w:rPr>
        <w:t xml:space="preserve">have </w:t>
      </w:r>
      <w:r w:rsidRPr="00996E30">
        <w:rPr>
          <w:lang w:val="en"/>
        </w:rPr>
        <w:t>increas</w:t>
      </w:r>
      <w:r>
        <w:rPr>
          <w:lang w:val="en"/>
        </w:rPr>
        <w:t xml:space="preserve">ed </w:t>
      </w:r>
      <w:r w:rsidRPr="00996E30">
        <w:rPr>
          <w:lang w:val="en"/>
        </w:rPr>
        <w:t xml:space="preserve">participation </w:t>
      </w:r>
      <w:r>
        <w:rPr>
          <w:lang w:val="en"/>
        </w:rPr>
        <w:t xml:space="preserve">levels </w:t>
      </w:r>
      <w:r w:rsidRPr="00996E30">
        <w:rPr>
          <w:lang w:val="en"/>
        </w:rPr>
        <w:t>across all social groups</w:t>
      </w:r>
      <w:r>
        <w:rPr>
          <w:lang w:val="en"/>
        </w:rPr>
        <w:t>. Consequently, p</w:t>
      </w:r>
      <w:r w:rsidRPr="00996E30">
        <w:rPr>
          <w:lang w:val="en"/>
        </w:rPr>
        <w:t xml:space="preserve">ost-compulsory education and training is no longer confined mainly to </w:t>
      </w:r>
      <w:r>
        <w:rPr>
          <w:lang w:val="en"/>
        </w:rPr>
        <w:t>the relatively</w:t>
      </w:r>
      <w:r w:rsidRPr="00996E30">
        <w:rPr>
          <w:lang w:val="en"/>
        </w:rPr>
        <w:t xml:space="preserve"> privileged</w:t>
      </w:r>
      <w:r>
        <w:rPr>
          <w:lang w:val="en"/>
        </w:rPr>
        <w:t xml:space="preserve"> but</w:t>
      </w:r>
      <w:r w:rsidRPr="00996E30">
        <w:rPr>
          <w:lang w:val="en"/>
        </w:rPr>
        <w:t xml:space="preserve"> </w:t>
      </w:r>
      <w:r>
        <w:rPr>
          <w:lang w:val="en"/>
        </w:rPr>
        <w:t xml:space="preserve">it is important to </w:t>
      </w:r>
      <w:proofErr w:type="spellStart"/>
      <w:r>
        <w:rPr>
          <w:lang w:val="en"/>
        </w:rPr>
        <w:t>recognise</w:t>
      </w:r>
      <w:proofErr w:type="spellEnd"/>
      <w:r>
        <w:rPr>
          <w:lang w:val="en"/>
        </w:rPr>
        <w:t xml:space="preserve"> that p</w:t>
      </w:r>
      <w:r w:rsidRPr="00996E30">
        <w:rPr>
          <w:lang w:val="en"/>
        </w:rPr>
        <w:t xml:space="preserve">articipation </w:t>
      </w:r>
      <w:r>
        <w:rPr>
          <w:lang w:val="en"/>
        </w:rPr>
        <w:t>remains</w:t>
      </w:r>
      <w:r w:rsidRPr="00996E30">
        <w:rPr>
          <w:lang w:val="en"/>
        </w:rPr>
        <w:t xml:space="preserve"> highly differentiated</w:t>
      </w:r>
      <w:r>
        <w:rPr>
          <w:lang w:val="en"/>
        </w:rPr>
        <w:t xml:space="preserve"> with t</w:t>
      </w:r>
      <w:r w:rsidRPr="00996E30">
        <w:rPr>
          <w:lang w:val="en"/>
        </w:rPr>
        <w:t xml:space="preserve">hose from lower socio-economic groups substantially over-represented in </w:t>
      </w:r>
      <w:r>
        <w:rPr>
          <w:lang w:val="en"/>
        </w:rPr>
        <w:t>low-level work-related</w:t>
      </w:r>
      <w:r w:rsidRPr="00996E30">
        <w:rPr>
          <w:lang w:val="en"/>
        </w:rPr>
        <w:t xml:space="preserve"> and pre-vocational provision</w:t>
      </w:r>
      <w:r>
        <w:rPr>
          <w:lang w:val="en"/>
        </w:rPr>
        <w:t xml:space="preserve"> </w:t>
      </w:r>
      <w:r w:rsidRPr="00996E30">
        <w:rPr>
          <w:lang w:val="en"/>
        </w:rPr>
        <w:t xml:space="preserve">(Simmons </w:t>
      </w:r>
      <w:r>
        <w:rPr>
          <w:lang w:val="en"/>
        </w:rPr>
        <w:t>&amp;</w:t>
      </w:r>
      <w:r w:rsidRPr="00996E30">
        <w:rPr>
          <w:lang w:val="en"/>
        </w:rPr>
        <w:t xml:space="preserve"> </w:t>
      </w:r>
      <w:r w:rsidRPr="00996E30">
        <w:rPr>
          <w:lang w:val="en"/>
        </w:rPr>
        <w:lastRenderedPageBreak/>
        <w:t>Thompson</w:t>
      </w:r>
      <w:r>
        <w:rPr>
          <w:lang w:val="en"/>
        </w:rPr>
        <w:t>,</w:t>
      </w:r>
      <w:r w:rsidRPr="00996E30">
        <w:rPr>
          <w:lang w:val="en"/>
        </w:rPr>
        <w:t xml:space="preserve"> 2011</w:t>
      </w:r>
      <w:r>
        <w:rPr>
          <w:lang w:val="en"/>
        </w:rPr>
        <w:t xml:space="preserve">). This is problematic, not least because such provision usually offers </w:t>
      </w:r>
      <w:r w:rsidRPr="00996E30">
        <w:rPr>
          <w:lang w:val="en"/>
        </w:rPr>
        <w:t xml:space="preserve">participants </w:t>
      </w:r>
      <w:r>
        <w:rPr>
          <w:lang w:val="en"/>
        </w:rPr>
        <w:t>little</w:t>
      </w:r>
      <w:r w:rsidRPr="00996E30">
        <w:rPr>
          <w:lang w:val="en"/>
        </w:rPr>
        <w:t xml:space="preserve"> </w:t>
      </w:r>
      <w:proofErr w:type="spellStart"/>
      <w:r w:rsidRPr="00996E30">
        <w:rPr>
          <w:lang w:val="en"/>
        </w:rPr>
        <w:t>labour</w:t>
      </w:r>
      <w:proofErr w:type="spellEnd"/>
      <w:r w:rsidRPr="00996E30">
        <w:rPr>
          <w:lang w:val="en"/>
        </w:rPr>
        <w:t xml:space="preserve"> market </w:t>
      </w:r>
      <w:r>
        <w:rPr>
          <w:lang w:val="en"/>
        </w:rPr>
        <w:t>advantage upon completion (</w:t>
      </w:r>
      <w:r w:rsidRPr="00996E30">
        <w:rPr>
          <w:lang w:val="en"/>
        </w:rPr>
        <w:t>Wolf</w:t>
      </w:r>
      <w:r>
        <w:rPr>
          <w:lang w:val="en"/>
        </w:rPr>
        <w:t>,</w:t>
      </w:r>
      <w:r w:rsidRPr="00996E30">
        <w:rPr>
          <w:lang w:val="en"/>
        </w:rPr>
        <w:t xml:space="preserve"> 2011)</w:t>
      </w:r>
      <w:r>
        <w:rPr>
          <w:lang w:val="en"/>
        </w:rPr>
        <w:t xml:space="preserve">, although, as we will see later in the paper, the value of such forms of training is questionable in numerous ways. </w:t>
      </w:r>
      <w:r w:rsidRPr="00996E30">
        <w:rPr>
          <w:lang w:val="en"/>
        </w:rPr>
        <w:t xml:space="preserve">Bridging strategies are often used </w:t>
      </w:r>
      <w:r>
        <w:rPr>
          <w:lang w:val="en"/>
        </w:rPr>
        <w:t xml:space="preserve">alongside </w:t>
      </w:r>
      <w:r w:rsidRPr="00996E30">
        <w:rPr>
          <w:lang w:val="en"/>
        </w:rPr>
        <w:t xml:space="preserve">motivational strategies and </w:t>
      </w:r>
      <w:r>
        <w:rPr>
          <w:lang w:val="en"/>
        </w:rPr>
        <w:t xml:space="preserve">there have, over the years, been various government-led initiatives which have attempted to connect or reconnect young people with education and work, although New </w:t>
      </w:r>
      <w:proofErr w:type="spellStart"/>
      <w:r>
        <w:rPr>
          <w:lang w:val="en"/>
        </w:rPr>
        <w:t>Labour’s</w:t>
      </w:r>
      <w:proofErr w:type="spellEnd"/>
      <w:r>
        <w:rPr>
          <w:lang w:val="en"/>
        </w:rPr>
        <w:t xml:space="preserve"> national </w:t>
      </w:r>
      <w:proofErr w:type="spellStart"/>
      <w:r>
        <w:rPr>
          <w:lang w:val="en"/>
        </w:rPr>
        <w:t>Connexions</w:t>
      </w:r>
      <w:proofErr w:type="spellEnd"/>
      <w:r>
        <w:rPr>
          <w:rStyle w:val="FootnoteReference"/>
          <w:lang w:val="en"/>
        </w:rPr>
        <w:footnoteReference w:id="1"/>
      </w:r>
      <w:r>
        <w:rPr>
          <w:lang w:val="en"/>
        </w:rPr>
        <w:t xml:space="preserve"> service was perhaps the most systematic and concerted attempt to do this. R</w:t>
      </w:r>
      <w:r w:rsidRPr="00996E30">
        <w:rPr>
          <w:lang w:val="en"/>
        </w:rPr>
        <w:t xml:space="preserve">esearch </w:t>
      </w:r>
      <w:r>
        <w:rPr>
          <w:lang w:val="en"/>
        </w:rPr>
        <w:t xml:space="preserve">nevertheless </w:t>
      </w:r>
      <w:r w:rsidRPr="00996E30">
        <w:rPr>
          <w:lang w:val="en"/>
        </w:rPr>
        <w:t xml:space="preserve">shows that many </w:t>
      </w:r>
      <w:r>
        <w:rPr>
          <w:lang w:val="en"/>
        </w:rPr>
        <w:t>businesses</w:t>
      </w:r>
      <w:r w:rsidRPr="00996E30">
        <w:rPr>
          <w:lang w:val="en"/>
        </w:rPr>
        <w:t xml:space="preserve"> </w:t>
      </w:r>
      <w:r>
        <w:rPr>
          <w:lang w:val="en"/>
        </w:rPr>
        <w:t>prefer to</w:t>
      </w:r>
      <w:r w:rsidRPr="00996E30">
        <w:rPr>
          <w:lang w:val="en"/>
        </w:rPr>
        <w:t xml:space="preserve"> recruit </w:t>
      </w:r>
      <w:r>
        <w:rPr>
          <w:lang w:val="en"/>
        </w:rPr>
        <w:t>workers</w:t>
      </w:r>
      <w:r w:rsidRPr="00996E30">
        <w:rPr>
          <w:lang w:val="en"/>
        </w:rPr>
        <w:t xml:space="preserve"> through family and community-based networks which, they believe, provide</w:t>
      </w:r>
      <w:r>
        <w:rPr>
          <w:lang w:val="en"/>
        </w:rPr>
        <w:t xml:space="preserve"> more reliable workers </w:t>
      </w:r>
      <w:r w:rsidRPr="00996E30">
        <w:rPr>
          <w:lang w:val="en"/>
        </w:rPr>
        <w:t>than th</w:t>
      </w:r>
      <w:r>
        <w:rPr>
          <w:lang w:val="en"/>
        </w:rPr>
        <w:t>ose</w:t>
      </w:r>
      <w:r w:rsidRPr="00996E30">
        <w:rPr>
          <w:lang w:val="en"/>
        </w:rPr>
        <w:t xml:space="preserve"> </w:t>
      </w:r>
      <w:r>
        <w:rPr>
          <w:lang w:val="en"/>
        </w:rPr>
        <w:t>referred to them via agencies of the state</w:t>
      </w:r>
      <w:r w:rsidRPr="00996E30">
        <w:rPr>
          <w:lang w:val="en"/>
        </w:rPr>
        <w:t xml:space="preserve"> (</w:t>
      </w:r>
      <w:proofErr w:type="spellStart"/>
      <w:r w:rsidRPr="00996E30">
        <w:rPr>
          <w:lang w:val="en"/>
        </w:rPr>
        <w:t>Katungi</w:t>
      </w:r>
      <w:proofErr w:type="spellEnd"/>
      <w:r w:rsidRPr="00996E30">
        <w:rPr>
          <w:lang w:val="en"/>
        </w:rPr>
        <w:t>, Neale</w:t>
      </w:r>
      <w:r>
        <w:rPr>
          <w:lang w:val="en"/>
        </w:rPr>
        <w:t xml:space="preserve"> &amp; </w:t>
      </w:r>
      <w:r w:rsidRPr="00996E30">
        <w:rPr>
          <w:lang w:val="en"/>
        </w:rPr>
        <w:t>Barbour</w:t>
      </w:r>
      <w:r>
        <w:rPr>
          <w:lang w:val="en"/>
        </w:rPr>
        <w:t>,</w:t>
      </w:r>
      <w:r w:rsidRPr="00996E30">
        <w:rPr>
          <w:lang w:val="en"/>
        </w:rPr>
        <w:t xml:space="preserve"> 2006). </w:t>
      </w:r>
    </w:p>
    <w:p w14:paraId="152298C0" w14:textId="2A93A6D6" w:rsidR="00261DBA" w:rsidRPr="00996E30" w:rsidDel="00BA1CA2" w:rsidRDefault="00261DBA" w:rsidP="00261DBA">
      <w:pPr>
        <w:spacing w:line="360" w:lineRule="auto"/>
        <w:jc w:val="both"/>
        <w:rPr>
          <w:del w:id="122" w:author="John Smyth" w:date="2015-06-30T10:46:00Z"/>
          <w:lang w:val="en"/>
        </w:rPr>
      </w:pPr>
    </w:p>
    <w:p w14:paraId="6B4AAB61" w14:textId="273C8645" w:rsidR="00261DBA" w:rsidRDefault="00261DBA" w:rsidP="00261DBA">
      <w:pPr>
        <w:spacing w:line="360" w:lineRule="auto"/>
        <w:jc w:val="both"/>
        <w:rPr>
          <w:lang w:val="en"/>
        </w:rPr>
      </w:pPr>
      <w:r>
        <w:rPr>
          <w:lang w:val="en"/>
        </w:rPr>
        <w:t>The capitalist state can, as Robertson and Dale (2002) explain, be more or less punitive in the way it approaches questions of youth (</w:t>
      </w:r>
      <w:proofErr w:type="gramStart"/>
      <w:r>
        <w:rPr>
          <w:lang w:val="en"/>
        </w:rPr>
        <w:t>un)</w:t>
      </w:r>
      <w:proofErr w:type="gramEnd"/>
      <w:r>
        <w:rPr>
          <w:lang w:val="en"/>
        </w:rPr>
        <w:t xml:space="preserve">employment, and this is dependent both upon objective circumstances and ideological orientation. Social democratic and ‘third way’ regimes tend to place more emphasis upon motivational and bridging strategies, whereas more neo-liberal regimes prefer to </w:t>
      </w:r>
      <w:proofErr w:type="spellStart"/>
      <w:r>
        <w:rPr>
          <w:lang w:val="en"/>
        </w:rPr>
        <w:t>emphasise</w:t>
      </w:r>
      <w:proofErr w:type="spellEnd"/>
      <w:r>
        <w:rPr>
          <w:lang w:val="en"/>
        </w:rPr>
        <w:t xml:space="preserve"> punishing strategies, at least when dealing with working-class people; and, although disciplinary undercurrents existed under the New </w:t>
      </w:r>
      <w:proofErr w:type="spellStart"/>
      <w:r>
        <w:rPr>
          <w:lang w:val="en"/>
        </w:rPr>
        <w:t>Labour</w:t>
      </w:r>
      <w:proofErr w:type="spellEnd"/>
      <w:r>
        <w:rPr>
          <w:lang w:val="en"/>
        </w:rPr>
        <w:t xml:space="preserve"> governments of Tony Blair and Gordon Brown (</w:t>
      </w:r>
      <w:proofErr w:type="spellStart"/>
      <w:r>
        <w:rPr>
          <w:lang w:val="en"/>
        </w:rPr>
        <w:t>Levitas</w:t>
      </w:r>
      <w:proofErr w:type="spellEnd"/>
      <w:r>
        <w:rPr>
          <w:lang w:val="en"/>
        </w:rPr>
        <w:t xml:space="preserve">, 2005), </w:t>
      </w:r>
      <w:r w:rsidRPr="00996E30">
        <w:rPr>
          <w:lang w:val="en"/>
        </w:rPr>
        <w:t xml:space="preserve">a </w:t>
      </w:r>
      <w:r>
        <w:rPr>
          <w:lang w:val="en"/>
        </w:rPr>
        <w:t xml:space="preserve">more </w:t>
      </w:r>
      <w:r w:rsidRPr="00996E30">
        <w:rPr>
          <w:lang w:val="en"/>
        </w:rPr>
        <w:t xml:space="preserve">hard-edged </w:t>
      </w:r>
      <w:r>
        <w:rPr>
          <w:lang w:val="en"/>
        </w:rPr>
        <w:t>approach has been evident since the coalition took power in 2010. E</w:t>
      </w:r>
      <w:r w:rsidRPr="00996E30">
        <w:rPr>
          <w:lang w:val="en"/>
        </w:rPr>
        <w:t xml:space="preserve">xpanding education systems and </w:t>
      </w:r>
      <w:r>
        <w:rPr>
          <w:lang w:val="en"/>
        </w:rPr>
        <w:t xml:space="preserve">developing </w:t>
      </w:r>
      <w:r w:rsidRPr="00996E30">
        <w:rPr>
          <w:lang w:val="en"/>
        </w:rPr>
        <w:t xml:space="preserve">bridging strategies is </w:t>
      </w:r>
      <w:r>
        <w:rPr>
          <w:lang w:val="en"/>
        </w:rPr>
        <w:t xml:space="preserve">costly </w:t>
      </w:r>
      <w:r w:rsidRPr="00996E30">
        <w:rPr>
          <w:lang w:val="en"/>
        </w:rPr>
        <w:t>and</w:t>
      </w:r>
      <w:r>
        <w:rPr>
          <w:lang w:val="en"/>
        </w:rPr>
        <w:t xml:space="preserve"> requires at least some degree of economic redistribution, and so goes against the grain </w:t>
      </w:r>
      <w:del w:id="123" w:author="John Smyth" w:date="2015-06-30T10:46:00Z">
        <w:r w:rsidDel="00BA1CA2">
          <w:rPr>
            <w:lang w:val="en"/>
          </w:rPr>
          <w:delText xml:space="preserve">for </w:delText>
        </w:r>
      </w:del>
      <w:ins w:id="124" w:author="John Smyth" w:date="2015-06-30T10:46:00Z">
        <w:r w:rsidR="00BA1CA2">
          <w:rPr>
            <w:lang w:val="en"/>
          </w:rPr>
          <w:t xml:space="preserve">among </w:t>
        </w:r>
      </w:ins>
      <w:r>
        <w:rPr>
          <w:lang w:val="en"/>
        </w:rPr>
        <w:t>the coalition’s leadership, which is committed to a less diluted neo-liberal policy agenda than its predecessors. Consequently, over recent years,</w:t>
      </w:r>
      <w:r w:rsidRPr="00996E30">
        <w:rPr>
          <w:lang w:val="en"/>
        </w:rPr>
        <w:t xml:space="preserve"> </w:t>
      </w:r>
      <w:proofErr w:type="spellStart"/>
      <w:r w:rsidRPr="00996E30">
        <w:rPr>
          <w:lang w:val="en"/>
        </w:rPr>
        <w:t>Connexions</w:t>
      </w:r>
      <w:proofErr w:type="spellEnd"/>
      <w:r w:rsidRPr="00996E30">
        <w:rPr>
          <w:lang w:val="en"/>
        </w:rPr>
        <w:t xml:space="preserve"> </w:t>
      </w:r>
      <w:r>
        <w:rPr>
          <w:lang w:val="en"/>
        </w:rPr>
        <w:t xml:space="preserve">has been dismantled, its services cut back and contracted out to private and voluntary sector providers; the Educational Maintenance Allowance (EMA) and the </w:t>
      </w:r>
      <w:r>
        <w:t xml:space="preserve">Future Jobs Fund have been abandoned; and various other initiatives, such as the New Deal for Communities, have also been undone. There has, </w:t>
      </w:r>
      <w:r>
        <w:rPr>
          <w:lang w:val="en"/>
        </w:rPr>
        <w:t xml:space="preserve">alongside such measures, also been a revivification of populist notions about the growth of a so-called underclass – or, in other words, the belief that a certain section of society </w:t>
      </w:r>
      <w:proofErr w:type="spellStart"/>
      <w:r>
        <w:rPr>
          <w:lang w:val="en"/>
        </w:rPr>
        <w:t>characterised</w:t>
      </w:r>
      <w:proofErr w:type="spellEnd"/>
      <w:r>
        <w:rPr>
          <w:lang w:val="en"/>
        </w:rPr>
        <w:t xml:space="preserve"> by fecklessness </w:t>
      </w:r>
      <w:r>
        <w:rPr>
          <w:lang w:val="en"/>
        </w:rPr>
        <w:lastRenderedPageBreak/>
        <w:t>and a culture of dependency is essentially work-shy. Such beliefs are strongly endorsed by the current Conservative Secretary of State for Work and Pensions, Ian Duncan Smith</w:t>
      </w:r>
      <w:ins w:id="125" w:author="John Smyth" w:date="2015-06-30T10:46:00Z">
        <w:r w:rsidR="00BA1CA2">
          <w:rPr>
            <w:lang w:val="en"/>
          </w:rPr>
          <w:t xml:space="preserve"> who said</w:t>
        </w:r>
      </w:ins>
      <w:r>
        <w:rPr>
          <w:lang w:val="en"/>
        </w:rPr>
        <w:t>:</w:t>
      </w:r>
    </w:p>
    <w:p w14:paraId="2A9D99D5" w14:textId="5FD91D0E" w:rsidR="00261DBA" w:rsidDel="00BA1CA2" w:rsidRDefault="00261DBA" w:rsidP="00261DBA">
      <w:pPr>
        <w:spacing w:line="360" w:lineRule="auto"/>
        <w:jc w:val="both"/>
        <w:rPr>
          <w:del w:id="126" w:author="John Smyth" w:date="2015-06-30T10:46:00Z"/>
          <w:lang w:val="en"/>
        </w:rPr>
      </w:pPr>
    </w:p>
    <w:p w14:paraId="7B2341F0" w14:textId="21081609" w:rsidR="00261DBA" w:rsidDel="006A692D" w:rsidRDefault="00261DBA">
      <w:pPr>
        <w:spacing w:line="360" w:lineRule="auto"/>
        <w:ind w:left="993" w:right="709"/>
        <w:jc w:val="both"/>
        <w:rPr>
          <w:del w:id="127" w:author="John Smyth" w:date="2015-06-29T15:42:00Z"/>
          <w:lang w:val="en"/>
        </w:rPr>
      </w:pPr>
      <w:r>
        <w:rPr>
          <w:lang w:val="en"/>
        </w:rPr>
        <w:t xml:space="preserve">There is no point assuming...that everyone understands the intrinsic benefits of work, the feelings of self-worth, or the opportunity to build self-esteem...For someone from a family or </w:t>
      </w:r>
      <w:proofErr w:type="gramStart"/>
      <w:r>
        <w:rPr>
          <w:lang w:val="en"/>
        </w:rPr>
        <w:t>peer</w:t>
      </w:r>
      <w:proofErr w:type="gramEnd"/>
      <w:r>
        <w:rPr>
          <w:lang w:val="en"/>
        </w:rPr>
        <w:t xml:space="preserve"> group where no one has ever held work...the notion that taking a job is a mug’s game...across generations and throughout communities, </w:t>
      </w:r>
      <w:proofErr w:type="spellStart"/>
      <w:r>
        <w:rPr>
          <w:lang w:val="en"/>
        </w:rPr>
        <w:t>worklessness</w:t>
      </w:r>
      <w:proofErr w:type="spellEnd"/>
      <w:r>
        <w:rPr>
          <w:lang w:val="en"/>
        </w:rPr>
        <w:t xml:space="preserve"> has become ingrained into everyday life. </w:t>
      </w:r>
    </w:p>
    <w:p w14:paraId="12A591EC" w14:textId="568EF3F6" w:rsidR="00261DBA" w:rsidRDefault="00261DBA">
      <w:pPr>
        <w:spacing w:line="360" w:lineRule="auto"/>
        <w:ind w:left="993" w:right="709"/>
        <w:jc w:val="both"/>
        <w:rPr>
          <w:lang w:val="en"/>
        </w:rPr>
        <w:pPrChange w:id="128" w:author="John Smyth" w:date="2015-06-29T15:42:00Z">
          <w:pPr>
            <w:spacing w:line="360" w:lineRule="auto"/>
            <w:jc w:val="both"/>
          </w:pPr>
        </w:pPrChange>
      </w:pPr>
      <w:del w:id="129" w:author="John Smyth" w:date="2015-06-29T15:42:00Z">
        <w:r w:rsidDel="006A692D">
          <w:rPr>
            <w:lang w:val="en"/>
          </w:rPr>
          <w:delText xml:space="preserve">                                                                                         </w:delText>
        </w:r>
      </w:del>
      <w:r>
        <w:rPr>
          <w:lang w:val="en"/>
        </w:rPr>
        <w:t xml:space="preserve">(Duncan Smith, 2012)    </w:t>
      </w:r>
    </w:p>
    <w:p w14:paraId="74DBB66A" w14:textId="77777777" w:rsidR="00261DBA" w:rsidRDefault="00261DBA" w:rsidP="00261DBA">
      <w:pPr>
        <w:spacing w:line="360" w:lineRule="auto"/>
        <w:jc w:val="both"/>
        <w:rPr>
          <w:lang w:val="en"/>
        </w:rPr>
      </w:pPr>
      <w:r>
        <w:rPr>
          <w:lang w:val="en"/>
        </w:rPr>
        <w:t xml:space="preserve">Despite the lack of robust evidence to support the claim that widespread inter-generational </w:t>
      </w:r>
      <w:proofErr w:type="spellStart"/>
      <w:r>
        <w:rPr>
          <w:lang w:val="en"/>
        </w:rPr>
        <w:t>worklessness</w:t>
      </w:r>
      <w:proofErr w:type="spellEnd"/>
      <w:r>
        <w:rPr>
          <w:lang w:val="en"/>
        </w:rPr>
        <w:t xml:space="preserve"> exists across the UK (</w:t>
      </w:r>
      <w:proofErr w:type="spellStart"/>
      <w:r>
        <w:rPr>
          <w:lang w:val="en"/>
        </w:rPr>
        <w:t>Shildrick</w:t>
      </w:r>
      <w:proofErr w:type="spellEnd"/>
      <w:r>
        <w:rPr>
          <w:lang w:val="en"/>
        </w:rPr>
        <w:t xml:space="preserve"> et al, 2012), reductions in both the availability and level of welfare benefits, and the introduction of conditionality by tying eligibility for welfare to </w:t>
      </w:r>
      <w:r w:rsidRPr="00996E30">
        <w:rPr>
          <w:lang w:val="en"/>
        </w:rPr>
        <w:t xml:space="preserve">participation in </w:t>
      </w:r>
      <w:r>
        <w:rPr>
          <w:lang w:val="en"/>
        </w:rPr>
        <w:t xml:space="preserve">education and </w:t>
      </w:r>
      <w:r w:rsidRPr="00996E30">
        <w:rPr>
          <w:lang w:val="en"/>
        </w:rPr>
        <w:t>training</w:t>
      </w:r>
      <w:r>
        <w:rPr>
          <w:lang w:val="en"/>
        </w:rPr>
        <w:t xml:space="preserve"> are strongly linked to such beliefs. </w:t>
      </w:r>
    </w:p>
    <w:p w14:paraId="2BF1FCBE" w14:textId="57F7C9ED" w:rsidR="00261DBA" w:rsidDel="00BA1CA2" w:rsidRDefault="00261DBA" w:rsidP="00261DBA">
      <w:pPr>
        <w:pStyle w:val="Heading2"/>
        <w:spacing w:line="360" w:lineRule="auto"/>
        <w:rPr>
          <w:del w:id="130" w:author="John Smyth" w:date="2015-06-30T10:47:00Z"/>
          <w:rFonts w:ascii="Arial" w:hAnsi="Arial" w:cs="Arial"/>
          <w:sz w:val="22"/>
          <w:szCs w:val="22"/>
          <w:lang w:val="en"/>
        </w:rPr>
      </w:pPr>
    </w:p>
    <w:p w14:paraId="7D79BECA" w14:textId="77777777" w:rsidR="00261DBA" w:rsidRDefault="00261DBA" w:rsidP="00261DBA">
      <w:pPr>
        <w:pStyle w:val="Heading2"/>
        <w:spacing w:line="360" w:lineRule="auto"/>
        <w:rPr>
          <w:rFonts w:ascii="Arial" w:hAnsi="Arial" w:cs="Arial"/>
          <w:sz w:val="22"/>
          <w:szCs w:val="22"/>
          <w:lang w:val="en"/>
        </w:rPr>
      </w:pPr>
      <w:r>
        <w:rPr>
          <w:rFonts w:ascii="Arial" w:hAnsi="Arial" w:cs="Arial"/>
          <w:sz w:val="22"/>
          <w:szCs w:val="22"/>
          <w:lang w:val="en"/>
        </w:rPr>
        <w:t>Youth transitions and the rise of NEET as a problem category</w:t>
      </w:r>
    </w:p>
    <w:p w14:paraId="42994D4F" w14:textId="77777777" w:rsidR="00261DBA" w:rsidRPr="000B77BC" w:rsidRDefault="00261DBA" w:rsidP="00261DBA">
      <w:pPr>
        <w:spacing w:line="360" w:lineRule="auto"/>
        <w:jc w:val="both"/>
        <w:rPr>
          <w:b/>
          <w:lang w:val="en"/>
        </w:rPr>
      </w:pPr>
      <w:r>
        <w:rPr>
          <w:lang w:val="en"/>
        </w:rPr>
        <w:t>The three decades after the end of World War Two are often described as the golden age of British capitalism (</w:t>
      </w:r>
      <w:proofErr w:type="spellStart"/>
      <w:r>
        <w:rPr>
          <w:lang w:val="en"/>
        </w:rPr>
        <w:t>Hobsbawm</w:t>
      </w:r>
      <w:proofErr w:type="spellEnd"/>
      <w:r>
        <w:rPr>
          <w:lang w:val="en"/>
        </w:rPr>
        <w:t xml:space="preserve">, 1995, p. 257). Although class-based conflict was not unusual, low levels of unemployment and the expansion of education, health and a range of other public services helped improve social conditions, and promote economic security. Effectively, the state was able to </w:t>
      </w:r>
      <w:proofErr w:type="spellStart"/>
      <w:r>
        <w:rPr>
          <w:lang w:val="en"/>
        </w:rPr>
        <w:t>legitimise</w:t>
      </w:r>
      <w:proofErr w:type="spellEnd"/>
      <w:r>
        <w:rPr>
          <w:lang w:val="en"/>
        </w:rPr>
        <w:t xml:space="preserve"> capitalist accumulation through the limited redistribution of wealth and the adoption of broadly social democratic policies – and, although there were some differences in emphasis between different </w:t>
      </w:r>
      <w:proofErr w:type="spellStart"/>
      <w:r>
        <w:rPr>
          <w:lang w:val="en"/>
        </w:rPr>
        <w:t>Labour</w:t>
      </w:r>
      <w:proofErr w:type="spellEnd"/>
      <w:r>
        <w:rPr>
          <w:lang w:val="en"/>
        </w:rPr>
        <w:t xml:space="preserve"> and Conservative governments, broadly such principles held sway until the end of the 1970s. It is, however, important not to </w:t>
      </w:r>
      <w:proofErr w:type="spellStart"/>
      <w:r>
        <w:rPr>
          <w:lang w:val="en"/>
        </w:rPr>
        <w:t>romanticise</w:t>
      </w:r>
      <w:proofErr w:type="spellEnd"/>
      <w:r>
        <w:rPr>
          <w:lang w:val="en"/>
        </w:rPr>
        <w:t xml:space="preserve"> this period. Overt sexism, racism and other forms of discrimination were not unusual in education, the workplace or elsewhere and, although the majority of young people secured employment consistent with their </w:t>
      </w:r>
      <w:r>
        <w:rPr>
          <w:lang w:val="en"/>
        </w:rPr>
        <w:lastRenderedPageBreak/>
        <w:t xml:space="preserve">ambitions and expectations, some did not bed easily into the </w:t>
      </w:r>
      <w:proofErr w:type="spellStart"/>
      <w:r>
        <w:rPr>
          <w:lang w:val="en"/>
        </w:rPr>
        <w:t>labour</w:t>
      </w:r>
      <w:proofErr w:type="spellEnd"/>
      <w:r>
        <w:rPr>
          <w:lang w:val="en"/>
        </w:rPr>
        <w:t xml:space="preserve"> market, shifting repeatedly from job-to-job before settling into the world of work </w:t>
      </w:r>
      <w:r w:rsidRPr="00996E30">
        <w:rPr>
          <w:lang w:val="en"/>
        </w:rPr>
        <w:t>(Finn</w:t>
      </w:r>
      <w:r>
        <w:rPr>
          <w:lang w:val="en"/>
        </w:rPr>
        <w:t>,</w:t>
      </w:r>
      <w:r w:rsidRPr="00996E30">
        <w:rPr>
          <w:lang w:val="en"/>
        </w:rPr>
        <w:t xml:space="preserve"> 1987)</w:t>
      </w:r>
      <w:r>
        <w:rPr>
          <w:lang w:val="en"/>
        </w:rPr>
        <w:t xml:space="preserve">. Most young people were nevertheless eager to leave education and, at least for working-class males, the most sought-after form of employment was an apprenticeship (Willis, 1977). Such arrangements, whilst </w:t>
      </w:r>
      <w:proofErr w:type="spellStart"/>
      <w:r>
        <w:rPr>
          <w:lang w:val="en"/>
        </w:rPr>
        <w:t>favouring</w:t>
      </w:r>
      <w:proofErr w:type="spellEnd"/>
      <w:r>
        <w:rPr>
          <w:lang w:val="en"/>
        </w:rPr>
        <w:t xml:space="preserve"> relatively privileged sections of the working class, helped maintain a state of legitimation and support capitalist accumulation (Cohen, 1983), and can, in </w:t>
      </w:r>
      <w:proofErr w:type="spellStart"/>
      <w:r>
        <w:rPr>
          <w:lang w:val="en"/>
        </w:rPr>
        <w:t>Habermasian</w:t>
      </w:r>
      <w:proofErr w:type="spellEnd"/>
      <w:r>
        <w:rPr>
          <w:lang w:val="en"/>
        </w:rPr>
        <w:t xml:space="preserve"> terms, be regarded as an important part of the life-world which </w:t>
      </w:r>
      <w:proofErr w:type="spellStart"/>
      <w:r>
        <w:rPr>
          <w:lang w:val="en"/>
        </w:rPr>
        <w:t>characterised</w:t>
      </w:r>
      <w:proofErr w:type="spellEnd"/>
      <w:r>
        <w:rPr>
          <w:lang w:val="en"/>
        </w:rPr>
        <w:t xml:space="preserve"> the social democratic settlement which existed at that time. </w:t>
      </w:r>
    </w:p>
    <w:p w14:paraId="0E37A858" w14:textId="580A602A" w:rsidR="00261DBA" w:rsidDel="00BA1CA2" w:rsidRDefault="00261DBA" w:rsidP="00261DBA">
      <w:pPr>
        <w:spacing w:after="0" w:line="360" w:lineRule="auto"/>
        <w:jc w:val="both"/>
        <w:rPr>
          <w:del w:id="131" w:author="John Smyth" w:date="2015-06-30T10:47:00Z"/>
          <w:lang w:val="en"/>
        </w:rPr>
      </w:pPr>
    </w:p>
    <w:p w14:paraId="0841E6E1" w14:textId="31EA1D5C" w:rsidR="00261DBA" w:rsidRDefault="00261DBA" w:rsidP="00261DBA">
      <w:pPr>
        <w:spacing w:after="0" w:line="360" w:lineRule="auto"/>
        <w:jc w:val="both"/>
        <w:rPr>
          <w:lang w:val="en"/>
        </w:rPr>
      </w:pPr>
      <w:r>
        <w:rPr>
          <w:lang w:val="en"/>
        </w:rPr>
        <w:t>Although signs of strain were evident for some time beforehand, Britain’s uneasy post-war consensus finally began to crumble following the OPEC oil boycott of the early-1</w:t>
      </w:r>
      <w:r w:rsidRPr="00996E30">
        <w:rPr>
          <w:lang w:val="en"/>
        </w:rPr>
        <w:t>970s</w:t>
      </w:r>
      <w:r>
        <w:rPr>
          <w:lang w:val="en"/>
        </w:rPr>
        <w:t xml:space="preserve"> (</w:t>
      </w:r>
      <w:proofErr w:type="spellStart"/>
      <w:r>
        <w:rPr>
          <w:lang w:val="en"/>
        </w:rPr>
        <w:t>Ainley</w:t>
      </w:r>
      <w:proofErr w:type="spellEnd"/>
      <w:r>
        <w:rPr>
          <w:lang w:val="en"/>
        </w:rPr>
        <w:t>, 2007). T</w:t>
      </w:r>
      <w:r w:rsidRPr="00996E30">
        <w:rPr>
          <w:lang w:val="en"/>
        </w:rPr>
        <w:t xml:space="preserve">he collapse of </w:t>
      </w:r>
      <w:r>
        <w:rPr>
          <w:lang w:val="en"/>
        </w:rPr>
        <w:t xml:space="preserve">much of </w:t>
      </w:r>
      <w:r w:rsidRPr="00996E30">
        <w:rPr>
          <w:lang w:val="en"/>
        </w:rPr>
        <w:t xml:space="preserve">the UK's traditional industrial base </w:t>
      </w:r>
      <w:r>
        <w:rPr>
          <w:lang w:val="en"/>
        </w:rPr>
        <w:t>and t</w:t>
      </w:r>
      <w:r w:rsidRPr="00996E30">
        <w:rPr>
          <w:lang w:val="en"/>
        </w:rPr>
        <w:t xml:space="preserve">he demise of the traditional youth </w:t>
      </w:r>
      <w:proofErr w:type="spellStart"/>
      <w:r w:rsidRPr="00996E30">
        <w:rPr>
          <w:lang w:val="en"/>
        </w:rPr>
        <w:t>labour</w:t>
      </w:r>
      <w:proofErr w:type="spellEnd"/>
      <w:r w:rsidRPr="00996E30">
        <w:rPr>
          <w:lang w:val="en"/>
        </w:rPr>
        <w:t xml:space="preserve"> market</w:t>
      </w:r>
      <w:r>
        <w:rPr>
          <w:lang w:val="en"/>
        </w:rPr>
        <w:t xml:space="preserve"> from that time onwards s</w:t>
      </w:r>
      <w:r w:rsidRPr="00996E30">
        <w:rPr>
          <w:lang w:val="en"/>
        </w:rPr>
        <w:t xml:space="preserve">ignificantly reduced </w:t>
      </w:r>
      <w:r>
        <w:rPr>
          <w:lang w:val="en"/>
        </w:rPr>
        <w:t xml:space="preserve">young people’s </w:t>
      </w:r>
      <w:r w:rsidRPr="00996E30">
        <w:rPr>
          <w:lang w:val="en"/>
        </w:rPr>
        <w:t xml:space="preserve">opportunities for paid </w:t>
      </w:r>
      <w:r>
        <w:rPr>
          <w:lang w:val="en"/>
        </w:rPr>
        <w:t>work,</w:t>
      </w:r>
      <w:r w:rsidRPr="00996E30">
        <w:rPr>
          <w:lang w:val="en"/>
        </w:rPr>
        <w:t xml:space="preserve"> especially secure</w:t>
      </w:r>
      <w:r>
        <w:rPr>
          <w:lang w:val="en"/>
        </w:rPr>
        <w:t>,</w:t>
      </w:r>
      <w:r w:rsidRPr="00996E30">
        <w:rPr>
          <w:lang w:val="en"/>
        </w:rPr>
        <w:t xml:space="preserve"> full-time </w:t>
      </w:r>
      <w:r>
        <w:rPr>
          <w:lang w:val="en"/>
        </w:rPr>
        <w:t>employment. Much of the life-world – the family and community links with local industries, and traditional patterns of recruitment which previously facilitated rapid school-to-work transitions</w:t>
      </w:r>
      <w:del w:id="132" w:author="John Smyth" w:date="2015-06-30T10:47:00Z">
        <w:r w:rsidDel="00BA1CA2">
          <w:rPr>
            <w:lang w:val="en"/>
          </w:rPr>
          <w:delText xml:space="preserve"> -</w:delText>
        </w:r>
      </w:del>
      <w:ins w:id="133" w:author="John Smyth" w:date="2015-06-30T10:47:00Z">
        <w:r w:rsidR="00BA1CA2">
          <w:rPr>
            <w:lang w:val="en"/>
          </w:rPr>
          <w:t>—</w:t>
        </w:r>
      </w:ins>
      <w:r>
        <w:rPr>
          <w:lang w:val="en"/>
        </w:rPr>
        <w:t xml:space="preserve"> was shattered. By the end of the 1970s, there was mass unemployment in many parts of the country, especially amongst young people (</w:t>
      </w:r>
      <w:proofErr w:type="spellStart"/>
      <w:r>
        <w:rPr>
          <w:lang w:val="en"/>
        </w:rPr>
        <w:t>Tusting</w:t>
      </w:r>
      <w:proofErr w:type="spellEnd"/>
      <w:r>
        <w:rPr>
          <w:lang w:val="en"/>
        </w:rPr>
        <w:t xml:space="preserve"> &amp; Barton, 2007, p. 12). Today, f</w:t>
      </w:r>
      <w:r w:rsidRPr="00996E30">
        <w:rPr>
          <w:lang w:val="en"/>
        </w:rPr>
        <w:t>ew leave school to enter full-time work and, for many</w:t>
      </w:r>
      <w:r>
        <w:rPr>
          <w:lang w:val="en"/>
        </w:rPr>
        <w:t xml:space="preserve"> young people</w:t>
      </w:r>
      <w:r w:rsidRPr="00996E30">
        <w:rPr>
          <w:lang w:val="en"/>
        </w:rPr>
        <w:t xml:space="preserve">, access to </w:t>
      </w:r>
      <w:r>
        <w:rPr>
          <w:lang w:val="en"/>
        </w:rPr>
        <w:t xml:space="preserve">the </w:t>
      </w:r>
      <w:r w:rsidRPr="00996E30">
        <w:rPr>
          <w:lang w:val="en"/>
        </w:rPr>
        <w:t>traditional signifiers of adulthood has become disturbed or suspended, s</w:t>
      </w:r>
      <w:r>
        <w:rPr>
          <w:lang w:val="en"/>
        </w:rPr>
        <w:t>ometimes</w:t>
      </w:r>
      <w:r w:rsidRPr="00996E30">
        <w:rPr>
          <w:lang w:val="en"/>
        </w:rPr>
        <w:t xml:space="preserve"> almost permanently (</w:t>
      </w:r>
      <w:proofErr w:type="spellStart"/>
      <w:r w:rsidRPr="00996E30">
        <w:rPr>
          <w:lang w:val="en"/>
        </w:rPr>
        <w:t>Ainley</w:t>
      </w:r>
      <w:proofErr w:type="spellEnd"/>
      <w:r w:rsidRPr="00996E30">
        <w:rPr>
          <w:lang w:val="en"/>
        </w:rPr>
        <w:t xml:space="preserve"> </w:t>
      </w:r>
      <w:r>
        <w:rPr>
          <w:lang w:val="en"/>
        </w:rPr>
        <w:t>&amp;</w:t>
      </w:r>
      <w:r w:rsidRPr="00996E30">
        <w:rPr>
          <w:lang w:val="en"/>
        </w:rPr>
        <w:t xml:space="preserve"> Allen</w:t>
      </w:r>
      <w:r>
        <w:rPr>
          <w:lang w:val="en"/>
        </w:rPr>
        <w:t>,</w:t>
      </w:r>
      <w:r w:rsidRPr="00996E30">
        <w:rPr>
          <w:lang w:val="en"/>
        </w:rPr>
        <w:t xml:space="preserve"> 201</w:t>
      </w:r>
      <w:r>
        <w:rPr>
          <w:lang w:val="en"/>
        </w:rPr>
        <w:t>0</w:t>
      </w:r>
      <w:r w:rsidRPr="00996E30">
        <w:rPr>
          <w:lang w:val="en"/>
        </w:rPr>
        <w:t>)</w:t>
      </w:r>
      <w:r w:rsidRPr="00996E30">
        <w:rPr>
          <w:rStyle w:val="blockspan"/>
          <w:lang w:val="en"/>
        </w:rPr>
        <w:t xml:space="preserve">. </w:t>
      </w:r>
      <w:r w:rsidRPr="00996E30">
        <w:rPr>
          <w:lang w:val="en"/>
        </w:rPr>
        <w:t xml:space="preserve">Social structures </w:t>
      </w:r>
      <w:r>
        <w:rPr>
          <w:lang w:val="en"/>
        </w:rPr>
        <w:t xml:space="preserve">now </w:t>
      </w:r>
      <w:r w:rsidRPr="00996E30">
        <w:rPr>
          <w:lang w:val="en"/>
        </w:rPr>
        <w:t xml:space="preserve">seem less permanent and predictable, and </w:t>
      </w:r>
      <w:r>
        <w:rPr>
          <w:lang w:val="en"/>
        </w:rPr>
        <w:t xml:space="preserve">established </w:t>
      </w:r>
      <w:r w:rsidRPr="00996E30">
        <w:rPr>
          <w:lang w:val="en"/>
        </w:rPr>
        <w:t xml:space="preserve">forms of identity have been fragmented and </w:t>
      </w:r>
      <w:proofErr w:type="spellStart"/>
      <w:r w:rsidRPr="00996E30">
        <w:rPr>
          <w:lang w:val="en"/>
        </w:rPr>
        <w:t>disorganised</w:t>
      </w:r>
      <w:proofErr w:type="spellEnd"/>
      <w:r>
        <w:rPr>
          <w:lang w:val="en"/>
        </w:rPr>
        <w:t xml:space="preserve"> by far-reaching social and economic change</w:t>
      </w:r>
      <w:r w:rsidRPr="00996E30">
        <w:rPr>
          <w:lang w:val="en"/>
        </w:rPr>
        <w:t xml:space="preserve">. Consequently, some argue that class-based analyses of young people's lives are now less appropriate, and that alternative forms </w:t>
      </w:r>
      <w:r>
        <w:rPr>
          <w:lang w:val="en"/>
        </w:rPr>
        <w:t xml:space="preserve">of </w:t>
      </w:r>
      <w:r w:rsidRPr="00996E30">
        <w:rPr>
          <w:lang w:val="en"/>
        </w:rPr>
        <w:t xml:space="preserve">identity have become </w:t>
      </w:r>
      <w:r>
        <w:rPr>
          <w:lang w:val="en"/>
        </w:rPr>
        <w:t>m</w:t>
      </w:r>
      <w:r w:rsidRPr="00996E30">
        <w:rPr>
          <w:lang w:val="en"/>
        </w:rPr>
        <w:t>ore significant (</w:t>
      </w:r>
      <w:proofErr w:type="spellStart"/>
      <w:r w:rsidRPr="00996E30">
        <w:rPr>
          <w:lang w:val="en"/>
        </w:rPr>
        <w:t>Maffesoli</w:t>
      </w:r>
      <w:proofErr w:type="spellEnd"/>
      <w:r>
        <w:rPr>
          <w:lang w:val="en"/>
        </w:rPr>
        <w:t>,</w:t>
      </w:r>
      <w:r w:rsidRPr="00996E30">
        <w:rPr>
          <w:lang w:val="en"/>
        </w:rPr>
        <w:t xml:space="preserve"> 1996). But, whilst </w:t>
      </w:r>
      <w:r>
        <w:rPr>
          <w:lang w:val="en"/>
        </w:rPr>
        <w:t>contemporary youth often</w:t>
      </w:r>
      <w:r w:rsidRPr="00996E30">
        <w:rPr>
          <w:lang w:val="en"/>
        </w:rPr>
        <w:t xml:space="preserve"> </w:t>
      </w:r>
      <w:r>
        <w:rPr>
          <w:lang w:val="en"/>
        </w:rPr>
        <w:t>construe</w:t>
      </w:r>
      <w:r w:rsidRPr="00996E30">
        <w:rPr>
          <w:lang w:val="en"/>
        </w:rPr>
        <w:t xml:space="preserve"> the social world in </w:t>
      </w:r>
      <w:r>
        <w:rPr>
          <w:lang w:val="en"/>
        </w:rPr>
        <w:t>highly individuali</w:t>
      </w:r>
      <w:r w:rsidRPr="00996E30">
        <w:rPr>
          <w:lang w:val="en"/>
        </w:rPr>
        <w:t xml:space="preserve">stic ways, </w:t>
      </w:r>
      <w:r>
        <w:rPr>
          <w:lang w:val="en"/>
        </w:rPr>
        <w:t xml:space="preserve">an epistemological fallacy associated with late modernity is that </w:t>
      </w:r>
      <w:r w:rsidRPr="00996E30">
        <w:rPr>
          <w:lang w:val="en"/>
        </w:rPr>
        <w:t xml:space="preserve">life chances remain </w:t>
      </w:r>
      <w:r>
        <w:rPr>
          <w:lang w:val="en"/>
        </w:rPr>
        <w:t>closely linked</w:t>
      </w:r>
      <w:r w:rsidRPr="00996E30">
        <w:rPr>
          <w:lang w:val="en"/>
        </w:rPr>
        <w:t xml:space="preserve"> to the enabling and constraining </w:t>
      </w:r>
      <w:r>
        <w:rPr>
          <w:lang w:val="en"/>
        </w:rPr>
        <w:t>dimension</w:t>
      </w:r>
      <w:r w:rsidRPr="00996E30">
        <w:rPr>
          <w:lang w:val="en"/>
        </w:rPr>
        <w:t xml:space="preserve">s of </w:t>
      </w:r>
      <w:r>
        <w:rPr>
          <w:lang w:val="en"/>
        </w:rPr>
        <w:t>structural inequality</w:t>
      </w:r>
      <w:r w:rsidRPr="00996E30">
        <w:rPr>
          <w:lang w:val="en"/>
        </w:rPr>
        <w:t xml:space="preserve"> (</w:t>
      </w:r>
      <w:r>
        <w:rPr>
          <w:lang w:val="en"/>
        </w:rPr>
        <w:t xml:space="preserve">Furlong &amp; </w:t>
      </w:r>
      <w:proofErr w:type="spellStart"/>
      <w:r>
        <w:rPr>
          <w:lang w:val="en"/>
        </w:rPr>
        <w:t>Cartmel</w:t>
      </w:r>
      <w:proofErr w:type="spellEnd"/>
      <w:r>
        <w:rPr>
          <w:lang w:val="en"/>
        </w:rPr>
        <w:t>, 2007)</w:t>
      </w:r>
      <w:r w:rsidRPr="00996E30">
        <w:rPr>
          <w:rStyle w:val="blockspan"/>
          <w:lang w:val="en"/>
        </w:rPr>
        <w:t>.</w:t>
      </w:r>
      <w:r>
        <w:rPr>
          <w:rStyle w:val="blockspan"/>
          <w:lang w:val="en"/>
        </w:rPr>
        <w:t xml:space="preserve"> </w:t>
      </w:r>
      <w:r>
        <w:rPr>
          <w:lang w:val="en"/>
        </w:rPr>
        <w:t xml:space="preserve"> </w:t>
      </w:r>
    </w:p>
    <w:p w14:paraId="6342EDF9" w14:textId="77777777" w:rsidR="00261DBA" w:rsidRDefault="00261DBA" w:rsidP="00261DBA">
      <w:pPr>
        <w:spacing w:after="0" w:line="360" w:lineRule="auto"/>
        <w:jc w:val="both"/>
        <w:rPr>
          <w:lang w:val="en"/>
        </w:rPr>
      </w:pPr>
    </w:p>
    <w:p w14:paraId="19B0580E" w14:textId="45321A9B" w:rsidR="00261DBA" w:rsidDel="006A692D" w:rsidRDefault="00261DBA" w:rsidP="00261DBA">
      <w:pPr>
        <w:spacing w:after="0" w:line="360" w:lineRule="auto"/>
        <w:jc w:val="both"/>
        <w:rPr>
          <w:del w:id="134" w:author="John Smyth" w:date="2015-06-29T15:42:00Z"/>
          <w:lang w:val="en"/>
        </w:rPr>
      </w:pPr>
    </w:p>
    <w:p w14:paraId="1D2EC876" w14:textId="77777777" w:rsidR="00261DBA" w:rsidRDefault="00261DBA" w:rsidP="00261DBA">
      <w:pPr>
        <w:spacing w:after="0" w:line="360" w:lineRule="auto"/>
        <w:jc w:val="both"/>
        <w:rPr>
          <w:ins w:id="135" w:author="John Smyth" w:date="2015-06-29T15:42:00Z"/>
          <w:lang w:val="en"/>
        </w:rPr>
      </w:pPr>
      <w:r>
        <w:rPr>
          <w:lang w:val="en"/>
        </w:rPr>
        <w:t xml:space="preserve">Either way, according to neo-liberal discourse, the future of the UK, like other Western economies, lies in transforming itself into a ‘knowledge economy’ based largely upon creative industries, niche manufacturing, and a high-quality service </w:t>
      </w:r>
      <w:r>
        <w:rPr>
          <w:lang w:val="en"/>
        </w:rPr>
        <w:lastRenderedPageBreak/>
        <w:t xml:space="preserve">sector. Within this </w:t>
      </w:r>
      <w:r w:rsidRPr="009E6422">
        <w:rPr>
          <w:i/>
          <w:lang w:val="en"/>
        </w:rPr>
        <w:t>zeitgeist</w:t>
      </w:r>
      <w:r>
        <w:rPr>
          <w:lang w:val="en"/>
        </w:rPr>
        <w:t xml:space="preserve"> the dual role assigned to education and training is both to drive economic competitiveness and promote social inclusion by supplying individuals with the human capital deemed necessary to gain and sustain employment (Avis, 2009). But the nature of employment available, especially to many working-class individuals, does not reflect the high-skills rhetoric promoted by the state (Jones, 2012), and young people often ‘churn’ chronically between different sites of insecure and lowly-paid employment and various employability training </w:t>
      </w:r>
      <w:proofErr w:type="spellStart"/>
      <w:r>
        <w:rPr>
          <w:lang w:val="en"/>
        </w:rPr>
        <w:t>programmes</w:t>
      </w:r>
      <w:proofErr w:type="spellEnd"/>
      <w:r>
        <w:rPr>
          <w:lang w:val="en"/>
        </w:rPr>
        <w:t xml:space="preserve">, interspersed with periods of non-participation (Simmons et al., 2014). This is problematic both for the individual and the state: whilst the reconstitution of a reserve army of </w:t>
      </w:r>
      <w:proofErr w:type="spellStart"/>
      <w:r>
        <w:rPr>
          <w:lang w:val="en"/>
        </w:rPr>
        <w:t>labour</w:t>
      </w:r>
      <w:proofErr w:type="spellEnd"/>
      <w:r>
        <w:rPr>
          <w:lang w:val="en"/>
        </w:rPr>
        <w:t xml:space="preserve"> </w:t>
      </w:r>
      <w:r w:rsidRPr="00996E30">
        <w:rPr>
          <w:lang w:val="en"/>
        </w:rPr>
        <w:t>may serve the interests of capital by</w:t>
      </w:r>
      <w:r>
        <w:rPr>
          <w:lang w:val="en"/>
        </w:rPr>
        <w:t xml:space="preserve"> forcing down wages, it also </w:t>
      </w:r>
      <w:r w:rsidRPr="00996E30">
        <w:rPr>
          <w:lang w:val="en"/>
        </w:rPr>
        <w:t>incur</w:t>
      </w:r>
      <w:r>
        <w:rPr>
          <w:lang w:val="en"/>
        </w:rPr>
        <w:t>s</w:t>
      </w:r>
      <w:r w:rsidRPr="00996E30">
        <w:rPr>
          <w:lang w:val="en"/>
        </w:rPr>
        <w:t xml:space="preserve"> financial costs to the state and threaten</w:t>
      </w:r>
      <w:r>
        <w:rPr>
          <w:lang w:val="en"/>
        </w:rPr>
        <w:t>s</w:t>
      </w:r>
      <w:r w:rsidRPr="00996E30">
        <w:rPr>
          <w:lang w:val="en"/>
        </w:rPr>
        <w:t xml:space="preserve"> capitalist accumulation through restricting the pool of talent upon which</w:t>
      </w:r>
      <w:r>
        <w:rPr>
          <w:lang w:val="en"/>
        </w:rPr>
        <w:t xml:space="preserve"> it</w:t>
      </w:r>
      <w:r w:rsidRPr="00996E30">
        <w:rPr>
          <w:lang w:val="en"/>
        </w:rPr>
        <w:t xml:space="preserve"> </w:t>
      </w:r>
      <w:r>
        <w:rPr>
          <w:lang w:val="en"/>
        </w:rPr>
        <w:t xml:space="preserve">can </w:t>
      </w:r>
      <w:r w:rsidRPr="00996E30">
        <w:rPr>
          <w:lang w:val="en"/>
        </w:rPr>
        <w:t>draw</w:t>
      </w:r>
      <w:r>
        <w:rPr>
          <w:lang w:val="en"/>
        </w:rPr>
        <w:t xml:space="preserve"> (</w:t>
      </w:r>
      <w:proofErr w:type="spellStart"/>
      <w:r>
        <w:rPr>
          <w:lang w:val="en"/>
        </w:rPr>
        <w:t>Ainley</w:t>
      </w:r>
      <w:proofErr w:type="spellEnd"/>
      <w:r>
        <w:rPr>
          <w:lang w:val="en"/>
        </w:rPr>
        <w:t>, 2013)</w:t>
      </w:r>
      <w:r w:rsidRPr="00996E30">
        <w:rPr>
          <w:lang w:val="en"/>
        </w:rPr>
        <w:t>.</w:t>
      </w:r>
      <w:r>
        <w:rPr>
          <w:lang w:val="en"/>
        </w:rPr>
        <w:t xml:space="preserve"> </w:t>
      </w:r>
    </w:p>
    <w:p w14:paraId="2E3377EA" w14:textId="77777777" w:rsidR="006A692D" w:rsidRDefault="006A692D" w:rsidP="00261DBA">
      <w:pPr>
        <w:spacing w:after="0" w:line="360" w:lineRule="auto"/>
        <w:jc w:val="both"/>
        <w:rPr>
          <w:lang w:val="en"/>
        </w:rPr>
      </w:pPr>
    </w:p>
    <w:p w14:paraId="26CD1343" w14:textId="77777777" w:rsidR="00261DBA" w:rsidRDefault="00261DBA" w:rsidP="00261DBA">
      <w:pPr>
        <w:spacing w:line="360" w:lineRule="auto"/>
        <w:jc w:val="both"/>
        <w:rPr>
          <w:lang w:val="en"/>
        </w:rPr>
      </w:pPr>
      <w:r>
        <w:rPr>
          <w:lang w:val="en"/>
        </w:rPr>
        <w:t xml:space="preserve">Whilst </w:t>
      </w:r>
      <w:r w:rsidRPr="00996E30">
        <w:rPr>
          <w:lang w:val="en"/>
        </w:rPr>
        <w:t>concerns about youth unemployment</w:t>
      </w:r>
      <w:r>
        <w:rPr>
          <w:lang w:val="en"/>
        </w:rPr>
        <w:t xml:space="preserve"> in the UK stretch back at least forty years, t</w:t>
      </w:r>
      <w:r w:rsidRPr="00996E30">
        <w:rPr>
          <w:lang w:val="en"/>
        </w:rPr>
        <w:t>he term NEET</w:t>
      </w:r>
      <w:r>
        <w:rPr>
          <w:lang w:val="en"/>
        </w:rPr>
        <w:t xml:space="preserve"> is a more recent policy discourse stemming from </w:t>
      </w:r>
      <w:r w:rsidRPr="00996E30">
        <w:rPr>
          <w:lang w:val="en"/>
        </w:rPr>
        <w:t xml:space="preserve">a series of technical and ideological shifts which have </w:t>
      </w:r>
      <w:r>
        <w:rPr>
          <w:lang w:val="en"/>
        </w:rPr>
        <w:t xml:space="preserve">taken place </w:t>
      </w:r>
      <w:r w:rsidRPr="00996E30">
        <w:rPr>
          <w:lang w:val="en"/>
        </w:rPr>
        <w:t>since the end of the 1980s</w:t>
      </w:r>
      <w:r>
        <w:rPr>
          <w:lang w:val="en"/>
        </w:rPr>
        <w:t>. These not</w:t>
      </w:r>
      <w:r w:rsidRPr="00996E30">
        <w:rPr>
          <w:lang w:val="en"/>
        </w:rPr>
        <w:t xml:space="preserve"> </w:t>
      </w:r>
      <w:r>
        <w:rPr>
          <w:lang w:val="en"/>
        </w:rPr>
        <w:t xml:space="preserve">only </w:t>
      </w:r>
      <w:r w:rsidRPr="00996E30">
        <w:rPr>
          <w:lang w:val="en"/>
        </w:rPr>
        <w:t xml:space="preserve">disqualified </w:t>
      </w:r>
      <w:r>
        <w:rPr>
          <w:lang w:val="en"/>
        </w:rPr>
        <w:t xml:space="preserve">most </w:t>
      </w:r>
      <w:r w:rsidRPr="00996E30">
        <w:rPr>
          <w:lang w:val="en"/>
        </w:rPr>
        <w:t xml:space="preserve">young people from a range of benefits </w:t>
      </w:r>
      <w:r>
        <w:rPr>
          <w:lang w:val="en"/>
        </w:rPr>
        <w:t xml:space="preserve">but incrementally </w:t>
      </w:r>
      <w:r w:rsidRPr="00996E30">
        <w:rPr>
          <w:lang w:val="en"/>
        </w:rPr>
        <w:t xml:space="preserve">shifted responsibility for </w:t>
      </w:r>
      <w:r>
        <w:rPr>
          <w:lang w:val="en"/>
        </w:rPr>
        <w:t>the shortage of work</w:t>
      </w:r>
      <w:r w:rsidRPr="00996E30">
        <w:rPr>
          <w:lang w:val="en"/>
        </w:rPr>
        <w:t xml:space="preserve"> </w:t>
      </w:r>
      <w:r>
        <w:rPr>
          <w:lang w:val="en"/>
        </w:rPr>
        <w:t>to the level of the individual</w:t>
      </w:r>
      <w:r w:rsidRPr="00996E30">
        <w:rPr>
          <w:lang w:val="en"/>
        </w:rPr>
        <w:t>.</w:t>
      </w:r>
      <w:r w:rsidRPr="007315C7">
        <w:rPr>
          <w:lang w:val="en"/>
        </w:rPr>
        <w:t xml:space="preserve"> </w:t>
      </w:r>
      <w:r>
        <w:rPr>
          <w:lang w:val="en"/>
        </w:rPr>
        <w:t xml:space="preserve">Although the term NEET emerged specifically in the UK and ‘not in education, employment or training’ has something of the classic English fudge about it, NEET as a policy discourse is now used across Europe and the OECD. Initially the acronym NEET was </w:t>
      </w:r>
      <w:r w:rsidRPr="00996E30">
        <w:rPr>
          <w:lang w:val="en"/>
        </w:rPr>
        <w:t>applied only to 16-18 year olds</w:t>
      </w:r>
      <w:r>
        <w:rPr>
          <w:lang w:val="en"/>
        </w:rPr>
        <w:t xml:space="preserve">, but </w:t>
      </w:r>
      <w:r w:rsidRPr="00996E30">
        <w:rPr>
          <w:lang w:val="en"/>
        </w:rPr>
        <w:t xml:space="preserve">over time </w:t>
      </w:r>
      <w:r>
        <w:rPr>
          <w:lang w:val="en"/>
        </w:rPr>
        <w:t xml:space="preserve">its usage </w:t>
      </w:r>
      <w:r w:rsidRPr="00996E30">
        <w:rPr>
          <w:lang w:val="en"/>
        </w:rPr>
        <w:t>has b</w:t>
      </w:r>
      <w:r>
        <w:rPr>
          <w:lang w:val="en"/>
        </w:rPr>
        <w:t>roadened</w:t>
      </w:r>
      <w:r w:rsidRPr="00996E30">
        <w:rPr>
          <w:lang w:val="en"/>
        </w:rPr>
        <w:t xml:space="preserve"> to include all young people under the age of 25 outside education and work</w:t>
      </w:r>
      <w:r>
        <w:rPr>
          <w:lang w:val="en"/>
        </w:rPr>
        <w:t>. Various consequences flow from this. O</w:t>
      </w:r>
      <w:r w:rsidRPr="00996E30">
        <w:rPr>
          <w:lang w:val="en"/>
        </w:rPr>
        <w:t xml:space="preserve">n one hand, </w:t>
      </w:r>
      <w:r>
        <w:rPr>
          <w:lang w:val="en"/>
        </w:rPr>
        <w:t xml:space="preserve">it </w:t>
      </w:r>
      <w:r w:rsidRPr="00996E30">
        <w:rPr>
          <w:lang w:val="en"/>
        </w:rPr>
        <w:t>allow</w:t>
      </w:r>
      <w:r>
        <w:rPr>
          <w:lang w:val="en"/>
        </w:rPr>
        <w:t>s</w:t>
      </w:r>
      <w:r w:rsidRPr="00996E30">
        <w:rPr>
          <w:lang w:val="en"/>
        </w:rPr>
        <w:t xml:space="preserve"> the responsibility for unemployment to </w:t>
      </w:r>
      <w:r>
        <w:rPr>
          <w:lang w:val="en"/>
        </w:rPr>
        <w:t xml:space="preserve">be relocated to </w:t>
      </w:r>
      <w:r w:rsidRPr="00996E30">
        <w:rPr>
          <w:lang w:val="en"/>
        </w:rPr>
        <w:t>a greater range of individuals</w:t>
      </w:r>
      <w:r>
        <w:rPr>
          <w:lang w:val="en"/>
        </w:rPr>
        <w:t xml:space="preserve"> but</w:t>
      </w:r>
      <w:r w:rsidRPr="00996E30">
        <w:rPr>
          <w:lang w:val="en"/>
        </w:rPr>
        <w:t xml:space="preserve"> it also </w:t>
      </w:r>
      <w:r>
        <w:rPr>
          <w:lang w:val="en"/>
        </w:rPr>
        <w:t xml:space="preserve">means that </w:t>
      </w:r>
      <w:r w:rsidRPr="00996E30">
        <w:rPr>
          <w:lang w:val="en"/>
        </w:rPr>
        <w:t xml:space="preserve">NEET figures </w:t>
      </w:r>
      <w:r>
        <w:rPr>
          <w:lang w:val="en"/>
        </w:rPr>
        <w:t xml:space="preserve">have reached </w:t>
      </w:r>
      <w:r w:rsidRPr="00996E30">
        <w:rPr>
          <w:lang w:val="en"/>
        </w:rPr>
        <w:t>headline-grabbing levels</w:t>
      </w:r>
      <w:r>
        <w:rPr>
          <w:lang w:val="en"/>
        </w:rPr>
        <w:t>, topping one million in the UK in 2012</w:t>
      </w:r>
      <w:r w:rsidRPr="00996E30">
        <w:rPr>
          <w:lang w:val="en"/>
        </w:rPr>
        <w:t xml:space="preserve">. </w:t>
      </w:r>
      <w:r>
        <w:rPr>
          <w:lang w:val="en"/>
        </w:rPr>
        <w:t>Moreover, w</w:t>
      </w:r>
      <w:r w:rsidRPr="00996E30">
        <w:rPr>
          <w:lang w:val="en"/>
        </w:rPr>
        <w:t xml:space="preserve">hilst the NEET category </w:t>
      </w:r>
      <w:r>
        <w:rPr>
          <w:lang w:val="en"/>
        </w:rPr>
        <w:t xml:space="preserve">always included a heterogeneous collection of individuals, </w:t>
      </w:r>
      <w:r w:rsidRPr="00996E30">
        <w:rPr>
          <w:lang w:val="en"/>
        </w:rPr>
        <w:t xml:space="preserve">it now includes ‘gap year’ students, redundant workers with significant </w:t>
      </w:r>
      <w:proofErr w:type="spellStart"/>
      <w:r w:rsidRPr="00996E30">
        <w:rPr>
          <w:lang w:val="en"/>
        </w:rPr>
        <w:t>labour</w:t>
      </w:r>
      <w:proofErr w:type="spellEnd"/>
      <w:r w:rsidRPr="00996E30">
        <w:rPr>
          <w:lang w:val="en"/>
        </w:rPr>
        <w:t xml:space="preserve"> market experience and unemployed graduates, as well as teenagers with little </w:t>
      </w:r>
      <w:r>
        <w:rPr>
          <w:lang w:val="en"/>
        </w:rPr>
        <w:t xml:space="preserve">or no </w:t>
      </w:r>
      <w:r w:rsidRPr="00996E30">
        <w:rPr>
          <w:lang w:val="en"/>
        </w:rPr>
        <w:t>work experience</w:t>
      </w:r>
      <w:r>
        <w:rPr>
          <w:lang w:val="en"/>
        </w:rPr>
        <w:t>.</w:t>
      </w:r>
      <w:r w:rsidRPr="00996E30">
        <w:rPr>
          <w:lang w:val="en"/>
        </w:rPr>
        <w:t xml:space="preserve"> </w:t>
      </w:r>
      <w:r>
        <w:rPr>
          <w:lang w:val="en"/>
        </w:rPr>
        <w:t>But, whilst some</w:t>
      </w:r>
      <w:r w:rsidRPr="00996E30">
        <w:rPr>
          <w:lang w:val="en"/>
        </w:rPr>
        <w:t xml:space="preserve"> young people spend extended periods </w:t>
      </w:r>
      <w:r>
        <w:rPr>
          <w:lang w:val="en"/>
        </w:rPr>
        <w:t>outside education and employment</w:t>
      </w:r>
      <w:r w:rsidRPr="00996E30">
        <w:rPr>
          <w:lang w:val="en"/>
        </w:rPr>
        <w:t xml:space="preserve">, </w:t>
      </w:r>
      <w:r>
        <w:rPr>
          <w:lang w:val="en"/>
        </w:rPr>
        <w:t>the majority</w:t>
      </w:r>
      <w:r w:rsidRPr="00996E30">
        <w:rPr>
          <w:lang w:val="en"/>
        </w:rPr>
        <w:t xml:space="preserve"> </w:t>
      </w:r>
      <w:r>
        <w:rPr>
          <w:lang w:val="en"/>
        </w:rPr>
        <w:t xml:space="preserve">of the NEET population </w:t>
      </w:r>
      <w:r w:rsidRPr="00996E30">
        <w:rPr>
          <w:lang w:val="en"/>
        </w:rPr>
        <w:t xml:space="preserve">move between different forms of </w:t>
      </w:r>
      <w:r>
        <w:rPr>
          <w:lang w:val="en"/>
        </w:rPr>
        <w:t>participation</w:t>
      </w:r>
      <w:r w:rsidRPr="00996E30">
        <w:rPr>
          <w:lang w:val="en"/>
        </w:rPr>
        <w:t xml:space="preserve"> interspersed with periods of non-participation</w:t>
      </w:r>
      <w:r>
        <w:rPr>
          <w:lang w:val="en"/>
        </w:rPr>
        <w:t xml:space="preserve"> </w:t>
      </w:r>
      <w:r w:rsidRPr="00996E30">
        <w:rPr>
          <w:lang w:val="en"/>
        </w:rPr>
        <w:t>(Furlong</w:t>
      </w:r>
      <w:r>
        <w:rPr>
          <w:lang w:val="en"/>
        </w:rPr>
        <w:t>,</w:t>
      </w:r>
      <w:r w:rsidRPr="00996E30">
        <w:rPr>
          <w:lang w:val="en"/>
        </w:rPr>
        <w:t xml:space="preserve"> 2006).</w:t>
      </w:r>
      <w:r>
        <w:rPr>
          <w:lang w:val="en"/>
        </w:rPr>
        <w:t xml:space="preserve"> For most young people, however, </w:t>
      </w:r>
      <w:r w:rsidRPr="00996E30">
        <w:rPr>
          <w:lang w:val="en"/>
        </w:rPr>
        <w:t xml:space="preserve">being outside education and employment </w:t>
      </w:r>
      <w:r>
        <w:rPr>
          <w:lang w:val="en"/>
        </w:rPr>
        <w:t xml:space="preserve">for substantial periods </w:t>
      </w:r>
      <w:r w:rsidRPr="00996E30">
        <w:rPr>
          <w:lang w:val="en"/>
        </w:rPr>
        <w:t xml:space="preserve">is not only a consequence of disadvantage, but increases the likelihood of involvement in crime, drug use and anti-social </w:t>
      </w:r>
      <w:proofErr w:type="spellStart"/>
      <w:r w:rsidRPr="00996E30">
        <w:rPr>
          <w:lang w:val="en"/>
        </w:rPr>
        <w:t>behaviour</w:t>
      </w:r>
      <w:proofErr w:type="spellEnd"/>
      <w:r w:rsidRPr="00996E30">
        <w:rPr>
          <w:lang w:val="en"/>
        </w:rPr>
        <w:t xml:space="preserve">, as well as </w:t>
      </w:r>
      <w:r>
        <w:rPr>
          <w:lang w:val="en"/>
        </w:rPr>
        <w:t xml:space="preserve">incurring </w:t>
      </w:r>
      <w:r w:rsidRPr="00996E30">
        <w:rPr>
          <w:lang w:val="en"/>
        </w:rPr>
        <w:t>greater risk of long-term unemployment (DfES</w:t>
      </w:r>
      <w:r>
        <w:rPr>
          <w:lang w:val="en"/>
        </w:rPr>
        <w:t>,</w:t>
      </w:r>
      <w:r w:rsidRPr="00996E30">
        <w:rPr>
          <w:lang w:val="en"/>
        </w:rPr>
        <w:t xml:space="preserve"> 2007). </w:t>
      </w:r>
    </w:p>
    <w:p w14:paraId="2468B441" w14:textId="37FA21CE" w:rsidR="00261DBA" w:rsidDel="00740F5E" w:rsidRDefault="00261DBA" w:rsidP="00261DBA">
      <w:pPr>
        <w:spacing w:line="360" w:lineRule="auto"/>
        <w:jc w:val="both"/>
        <w:rPr>
          <w:del w:id="136" w:author="John Smyth" w:date="2015-06-30T10:48:00Z"/>
          <w:lang w:val="en"/>
        </w:rPr>
      </w:pPr>
    </w:p>
    <w:p w14:paraId="5FD7DCF4" w14:textId="230B9C50" w:rsidR="00261DBA" w:rsidDel="00740F5E" w:rsidRDefault="00261DBA" w:rsidP="00261DBA">
      <w:pPr>
        <w:spacing w:line="360" w:lineRule="auto"/>
        <w:jc w:val="both"/>
        <w:rPr>
          <w:del w:id="137" w:author="John Smyth" w:date="2015-06-30T10:48:00Z"/>
          <w:lang w:val="en"/>
        </w:rPr>
      </w:pPr>
      <w:del w:id="138" w:author="John Smyth" w:date="2015-06-30T10:48:00Z">
        <w:r w:rsidRPr="00996E30" w:rsidDel="00740F5E">
          <w:rPr>
            <w:lang w:val="en"/>
          </w:rPr>
          <w:delText xml:space="preserve">Dividing </w:delText>
        </w:r>
        <w:r w:rsidDel="00740F5E">
          <w:rPr>
            <w:lang w:val="en"/>
          </w:rPr>
          <w:delText>young people</w:delText>
        </w:r>
        <w:r w:rsidRPr="00996E30" w:rsidDel="00740F5E">
          <w:rPr>
            <w:lang w:val="en"/>
          </w:rPr>
          <w:delText xml:space="preserve"> </w:delText>
        </w:r>
        <w:r w:rsidDel="00740F5E">
          <w:rPr>
            <w:lang w:val="en"/>
          </w:rPr>
          <w:delText>outside education and work</w:delText>
        </w:r>
        <w:r w:rsidRPr="00996E30" w:rsidDel="00740F5E">
          <w:rPr>
            <w:lang w:val="en"/>
          </w:rPr>
          <w:delText xml:space="preserve"> into sub-groups, such as young offenders, those with a disability or illness, or young parents improves our understanding </w:delText>
        </w:r>
        <w:r w:rsidDel="00740F5E">
          <w:rPr>
            <w:lang w:val="en"/>
          </w:rPr>
          <w:delText xml:space="preserve">of the NEET population </w:delText>
        </w:r>
        <w:r w:rsidRPr="00996E30" w:rsidDel="00740F5E">
          <w:rPr>
            <w:lang w:val="en"/>
          </w:rPr>
          <w:delText>to an extent (DCSF</w:delText>
        </w:r>
        <w:r w:rsidDel="00740F5E">
          <w:rPr>
            <w:lang w:val="en"/>
          </w:rPr>
          <w:delText xml:space="preserve">, </w:delText>
        </w:r>
        <w:r w:rsidRPr="00996E30" w:rsidDel="00740F5E">
          <w:rPr>
            <w:lang w:val="en"/>
          </w:rPr>
          <w:delText>2009)</w:delText>
        </w:r>
        <w:r w:rsidDel="00740F5E">
          <w:rPr>
            <w:lang w:val="en"/>
          </w:rPr>
          <w:delText>. Such d</w:delText>
        </w:r>
        <w:r w:rsidRPr="00996E30" w:rsidDel="00740F5E">
          <w:rPr>
            <w:lang w:val="en"/>
          </w:rPr>
          <w:delText>is</w:delText>
        </w:r>
        <w:r w:rsidDel="00740F5E">
          <w:rPr>
            <w:lang w:val="en"/>
          </w:rPr>
          <w:delText>-</w:delText>
        </w:r>
        <w:r w:rsidRPr="00996E30" w:rsidDel="00740F5E">
          <w:rPr>
            <w:lang w:val="en"/>
          </w:rPr>
          <w:delText xml:space="preserve">aggregations have been used to inform a range of initiatives aimed at engaging or re-engaging young </w:delText>
        </w:r>
        <w:r w:rsidDel="00740F5E">
          <w:rPr>
            <w:lang w:val="en"/>
          </w:rPr>
          <w:delText xml:space="preserve">people </w:delText>
        </w:r>
        <w:r w:rsidRPr="00996E30" w:rsidDel="00740F5E">
          <w:rPr>
            <w:lang w:val="en"/>
          </w:rPr>
          <w:delText>in education and work (see, for example, Scottish Executive</w:delText>
        </w:r>
        <w:r w:rsidDel="00740F5E">
          <w:rPr>
            <w:lang w:val="en"/>
          </w:rPr>
          <w:delText>,</w:delText>
        </w:r>
        <w:r w:rsidRPr="00996E30" w:rsidDel="00740F5E">
          <w:rPr>
            <w:lang w:val="en"/>
          </w:rPr>
          <w:delText xml:space="preserve"> 2006; Spielhofer et al.</w:delText>
        </w:r>
        <w:r w:rsidDel="00740F5E">
          <w:rPr>
            <w:lang w:val="en"/>
          </w:rPr>
          <w:delText>,</w:delText>
        </w:r>
        <w:r w:rsidRPr="00996E30" w:rsidDel="00740F5E">
          <w:rPr>
            <w:lang w:val="en"/>
          </w:rPr>
          <w:delText xml:space="preserve"> 2009)</w:delText>
        </w:r>
        <w:r w:rsidDel="00740F5E">
          <w:rPr>
            <w:lang w:val="en"/>
          </w:rPr>
          <w:delText>.</w:delText>
        </w:r>
        <w:r w:rsidRPr="00996E30" w:rsidDel="00740F5E">
          <w:rPr>
            <w:lang w:val="en"/>
          </w:rPr>
          <w:delText xml:space="preserve"> </w:delText>
        </w:r>
        <w:r w:rsidDel="00740F5E">
          <w:rPr>
            <w:lang w:val="en"/>
          </w:rPr>
          <w:delText>B</w:delText>
        </w:r>
        <w:r w:rsidRPr="00996E30" w:rsidDel="00740F5E">
          <w:rPr>
            <w:lang w:val="en"/>
          </w:rPr>
          <w:delText xml:space="preserve">ut, as Finlay et al. (2010) note, </w:delText>
        </w:r>
        <w:r w:rsidDel="00740F5E">
          <w:rPr>
            <w:lang w:val="en"/>
          </w:rPr>
          <w:delText xml:space="preserve">young </w:delText>
        </w:r>
        <w:r w:rsidRPr="00996E30" w:rsidDel="00740F5E">
          <w:rPr>
            <w:lang w:val="en"/>
          </w:rPr>
          <w:delText xml:space="preserve">people with similar experiences or characteristics are not necessarily members of a homogeneous sub-group and a variety of interventions may be necessary to meet the needs of individuals with apparently </w:delText>
        </w:r>
        <w:r w:rsidDel="00740F5E">
          <w:rPr>
            <w:lang w:val="en"/>
          </w:rPr>
          <w:delText>similar circumstances.</w:delText>
        </w:r>
        <w:r w:rsidRPr="00996E30" w:rsidDel="00740F5E">
          <w:rPr>
            <w:lang w:val="en"/>
          </w:rPr>
          <w:delText xml:space="preserve"> Whilst, for example, young people with special educational needs share a particular broad circumstance, they are likely to experience and </w:delText>
        </w:r>
        <w:r w:rsidDel="00740F5E">
          <w:rPr>
            <w:lang w:val="en"/>
          </w:rPr>
          <w:delText>understand</w:delText>
        </w:r>
        <w:r w:rsidRPr="00996E30" w:rsidDel="00740F5E">
          <w:rPr>
            <w:lang w:val="en"/>
          </w:rPr>
          <w:delText xml:space="preserve"> their situation </w:delText>
        </w:r>
        <w:r w:rsidDel="00740F5E">
          <w:rPr>
            <w:lang w:val="en"/>
          </w:rPr>
          <w:delText>unevenly</w:delText>
        </w:r>
        <w:r w:rsidRPr="00996E30" w:rsidDel="00740F5E">
          <w:rPr>
            <w:lang w:val="en"/>
          </w:rPr>
          <w:delText xml:space="preserve">, and to require diverse forms of support. </w:delText>
        </w:r>
        <w:r w:rsidDel="00740F5E">
          <w:rPr>
            <w:lang w:val="en"/>
          </w:rPr>
          <w:delText>In any case, b</w:delText>
        </w:r>
        <w:r w:rsidRPr="00996E30" w:rsidDel="00740F5E">
          <w:rPr>
            <w:lang w:val="en"/>
          </w:rPr>
          <w:delText>eing outside education or without work may not be the most immediate challenge facing a young person</w:delText>
        </w:r>
        <w:r w:rsidDel="00740F5E">
          <w:rPr>
            <w:lang w:val="en"/>
          </w:rPr>
          <w:delText xml:space="preserve">. Young people with behavioral problems, those who are sick, homeless or suffering from various forms of addiction are, for example, likely to require more targeted interventions before being ready for the labour market. </w:delText>
        </w:r>
      </w:del>
    </w:p>
    <w:p w14:paraId="293076F1" w14:textId="49A251E4" w:rsidR="003B6B29" w:rsidRPr="009D4500" w:rsidRDefault="003B6B29" w:rsidP="003B6B29">
      <w:pPr>
        <w:spacing w:line="360" w:lineRule="auto"/>
        <w:jc w:val="both"/>
        <w:rPr>
          <w:b/>
          <w:lang w:val="en"/>
        </w:rPr>
      </w:pPr>
      <w:r w:rsidRPr="009D4500">
        <w:rPr>
          <w:b/>
          <w:lang w:val="en"/>
        </w:rPr>
        <w:t xml:space="preserve">Motivating, bridging or </w:t>
      </w:r>
      <w:del w:id="139" w:author="John Smyth" w:date="2015-06-30T10:48:00Z">
        <w:r w:rsidRPr="009D4500" w:rsidDel="00740F5E">
          <w:rPr>
            <w:b/>
            <w:lang w:val="en"/>
          </w:rPr>
          <w:delText xml:space="preserve">forcing </w:delText>
        </w:r>
      </w:del>
      <w:ins w:id="140" w:author="John Smyth" w:date="2015-06-30T10:48:00Z">
        <w:r w:rsidR="00740F5E">
          <w:rPr>
            <w:b/>
            <w:lang w:val="en"/>
          </w:rPr>
          <w:t>punishing</w:t>
        </w:r>
        <w:r w:rsidR="00740F5E" w:rsidRPr="009D4500">
          <w:rPr>
            <w:b/>
            <w:lang w:val="en"/>
          </w:rPr>
          <w:t xml:space="preserve"> </w:t>
        </w:r>
      </w:ins>
      <w:r w:rsidRPr="009D4500">
        <w:rPr>
          <w:b/>
          <w:lang w:val="en"/>
        </w:rPr>
        <w:t xml:space="preserve">NEET young people? </w:t>
      </w:r>
    </w:p>
    <w:p w14:paraId="434FC92D" w14:textId="204C489B" w:rsidR="003B6B29" w:rsidRDefault="003B6B29" w:rsidP="003B6B29">
      <w:pPr>
        <w:spacing w:line="360" w:lineRule="auto"/>
        <w:jc w:val="both"/>
        <w:rPr>
          <w:lang w:val="en"/>
        </w:rPr>
      </w:pPr>
      <w:r>
        <w:rPr>
          <w:lang w:val="en"/>
        </w:rPr>
        <w:t>This section of the paper presents d</w:t>
      </w:r>
      <w:r w:rsidRPr="00996E30">
        <w:rPr>
          <w:lang w:val="en"/>
        </w:rPr>
        <w:t>ata drawn from a longitudinal ethnographic study of the lives of NEET young people</w:t>
      </w:r>
      <w:r>
        <w:rPr>
          <w:lang w:val="en"/>
        </w:rPr>
        <w:t xml:space="preserve"> which took place across </w:t>
      </w:r>
      <w:proofErr w:type="spellStart"/>
      <w:r>
        <w:rPr>
          <w:lang w:val="en"/>
        </w:rPr>
        <w:t>Middlebridge</w:t>
      </w:r>
      <w:proofErr w:type="spellEnd"/>
      <w:r>
        <w:rPr>
          <w:lang w:val="en"/>
        </w:rPr>
        <w:t xml:space="preserve"> and Greenford, two local authorities in the north of England</w:t>
      </w:r>
      <w:r w:rsidRPr="00996E30">
        <w:rPr>
          <w:lang w:val="en"/>
        </w:rPr>
        <w:t xml:space="preserve">. </w:t>
      </w:r>
      <w:proofErr w:type="spellStart"/>
      <w:r w:rsidRPr="00996E30">
        <w:rPr>
          <w:lang w:val="en"/>
        </w:rPr>
        <w:t>Middlebridge</w:t>
      </w:r>
      <w:proofErr w:type="spellEnd"/>
      <w:r w:rsidRPr="00996E30">
        <w:rPr>
          <w:lang w:val="en"/>
        </w:rPr>
        <w:t xml:space="preserve"> has a population of approximately 400,000 and </w:t>
      </w:r>
      <w:r>
        <w:rPr>
          <w:lang w:val="en"/>
        </w:rPr>
        <w:t>consists of</w:t>
      </w:r>
      <w:r w:rsidRPr="00996E30">
        <w:rPr>
          <w:lang w:val="en"/>
        </w:rPr>
        <w:t xml:space="preserve"> two large towns and</w:t>
      </w:r>
      <w:r>
        <w:rPr>
          <w:lang w:val="en"/>
        </w:rPr>
        <w:t xml:space="preserve"> several </w:t>
      </w:r>
      <w:r w:rsidRPr="00996E30">
        <w:rPr>
          <w:lang w:val="en"/>
        </w:rPr>
        <w:t xml:space="preserve">smaller </w:t>
      </w:r>
      <w:r>
        <w:rPr>
          <w:lang w:val="en"/>
        </w:rPr>
        <w:t>settlements</w:t>
      </w:r>
      <w:r w:rsidRPr="00996E30">
        <w:rPr>
          <w:lang w:val="en"/>
        </w:rPr>
        <w:t xml:space="preserve">. Greenford has a population of </w:t>
      </w:r>
      <w:r>
        <w:rPr>
          <w:lang w:val="en"/>
        </w:rPr>
        <w:t xml:space="preserve">about </w:t>
      </w:r>
      <w:r w:rsidRPr="00996E30">
        <w:rPr>
          <w:lang w:val="en"/>
        </w:rPr>
        <w:t xml:space="preserve">200,000 and is </w:t>
      </w:r>
      <w:r>
        <w:rPr>
          <w:lang w:val="en"/>
        </w:rPr>
        <w:t>made up of</w:t>
      </w:r>
      <w:r w:rsidRPr="00996E30">
        <w:rPr>
          <w:lang w:val="en"/>
        </w:rPr>
        <w:t xml:space="preserve"> one major town and its environs. The history of both </w:t>
      </w:r>
      <w:r>
        <w:rPr>
          <w:lang w:val="en"/>
        </w:rPr>
        <w:t>places</w:t>
      </w:r>
      <w:r w:rsidRPr="00996E30">
        <w:rPr>
          <w:lang w:val="en"/>
        </w:rPr>
        <w:t xml:space="preserve"> </w:t>
      </w:r>
      <w:r>
        <w:rPr>
          <w:lang w:val="en"/>
        </w:rPr>
        <w:t>has been</w:t>
      </w:r>
      <w:r w:rsidRPr="00996E30">
        <w:rPr>
          <w:lang w:val="en"/>
        </w:rPr>
        <w:t xml:space="preserve"> strongly </w:t>
      </w:r>
      <w:r>
        <w:rPr>
          <w:lang w:val="en"/>
        </w:rPr>
        <w:t>in</w:t>
      </w:r>
      <w:r w:rsidRPr="00996E30">
        <w:rPr>
          <w:lang w:val="en"/>
        </w:rPr>
        <w:t xml:space="preserve">fluenced by the textile industry and, like many </w:t>
      </w:r>
      <w:r>
        <w:rPr>
          <w:lang w:val="en"/>
        </w:rPr>
        <w:t>British towns and cities</w:t>
      </w:r>
      <w:r w:rsidRPr="00996E30">
        <w:rPr>
          <w:lang w:val="en"/>
        </w:rPr>
        <w:t xml:space="preserve">, </w:t>
      </w:r>
      <w:proofErr w:type="spellStart"/>
      <w:r w:rsidRPr="00996E30">
        <w:rPr>
          <w:lang w:val="en"/>
        </w:rPr>
        <w:t>Middlebridge</w:t>
      </w:r>
      <w:proofErr w:type="spellEnd"/>
      <w:r w:rsidRPr="00996E30">
        <w:rPr>
          <w:lang w:val="en"/>
        </w:rPr>
        <w:t xml:space="preserve"> and Greenford </w:t>
      </w:r>
      <w:r>
        <w:rPr>
          <w:lang w:val="en"/>
        </w:rPr>
        <w:t xml:space="preserve">are </w:t>
      </w:r>
      <w:r w:rsidRPr="00996E30">
        <w:rPr>
          <w:lang w:val="en"/>
        </w:rPr>
        <w:t>ethnically diverse: over 10</w:t>
      </w:r>
      <w:r>
        <w:rPr>
          <w:lang w:val="en"/>
        </w:rPr>
        <w:t xml:space="preserve"> per cent </w:t>
      </w:r>
      <w:r w:rsidRPr="00996E30">
        <w:rPr>
          <w:lang w:val="en"/>
        </w:rPr>
        <w:t xml:space="preserve">of the population is </w:t>
      </w:r>
      <w:r>
        <w:rPr>
          <w:lang w:val="en"/>
        </w:rPr>
        <w:t>Asian</w:t>
      </w:r>
      <w:r w:rsidRPr="00996E30">
        <w:rPr>
          <w:lang w:val="en"/>
        </w:rPr>
        <w:t>, mainly Pakistani or Indian, a</w:t>
      </w:r>
      <w:r>
        <w:rPr>
          <w:lang w:val="en"/>
        </w:rPr>
        <w:t>nd</w:t>
      </w:r>
      <w:r w:rsidRPr="00996E30">
        <w:rPr>
          <w:lang w:val="en"/>
        </w:rPr>
        <w:t xml:space="preserve"> there are significant numbers from African-Caribbean and mixed-race backgrounds.</w:t>
      </w:r>
      <w:r>
        <w:rPr>
          <w:lang w:val="en"/>
        </w:rPr>
        <w:t xml:space="preserve"> Over the last decade a substantial number of migrants from Eastern Europe and elsewhere have also come to live in the area. </w:t>
      </w:r>
      <w:r w:rsidRPr="00996E30">
        <w:rPr>
          <w:lang w:val="en"/>
        </w:rPr>
        <w:t xml:space="preserve">In many ways, </w:t>
      </w:r>
      <w:proofErr w:type="spellStart"/>
      <w:r w:rsidRPr="00996E30">
        <w:rPr>
          <w:lang w:val="en"/>
        </w:rPr>
        <w:t>Middlebridge</w:t>
      </w:r>
      <w:proofErr w:type="spellEnd"/>
      <w:r w:rsidRPr="00996E30">
        <w:rPr>
          <w:lang w:val="en"/>
        </w:rPr>
        <w:t xml:space="preserve"> and Greenford </w:t>
      </w:r>
      <w:r>
        <w:rPr>
          <w:lang w:val="en"/>
        </w:rPr>
        <w:t>reflect</w:t>
      </w:r>
      <w:r w:rsidRPr="00996E30">
        <w:rPr>
          <w:lang w:val="en"/>
        </w:rPr>
        <w:t xml:space="preserve"> the changing </w:t>
      </w:r>
      <w:r>
        <w:rPr>
          <w:lang w:val="en"/>
        </w:rPr>
        <w:t xml:space="preserve">nature </w:t>
      </w:r>
      <w:r w:rsidRPr="00996E30">
        <w:rPr>
          <w:lang w:val="en"/>
        </w:rPr>
        <w:t>of ‘new urban economies’ (Ball, Maguire</w:t>
      </w:r>
      <w:r>
        <w:rPr>
          <w:lang w:val="en"/>
        </w:rPr>
        <w:t xml:space="preserve"> &amp;</w:t>
      </w:r>
      <w:r w:rsidRPr="00996E30">
        <w:rPr>
          <w:lang w:val="en"/>
        </w:rPr>
        <w:t xml:space="preserve"> </w:t>
      </w:r>
      <w:proofErr w:type="spellStart"/>
      <w:r w:rsidRPr="00996E30">
        <w:rPr>
          <w:lang w:val="en"/>
        </w:rPr>
        <w:t>Macrae</w:t>
      </w:r>
      <w:proofErr w:type="spellEnd"/>
      <w:r>
        <w:rPr>
          <w:lang w:val="en"/>
        </w:rPr>
        <w:t>,</w:t>
      </w:r>
      <w:r w:rsidRPr="00996E30">
        <w:rPr>
          <w:lang w:val="en"/>
        </w:rPr>
        <w:t xml:space="preserve"> 2003)</w:t>
      </w:r>
      <w:r>
        <w:rPr>
          <w:lang w:val="en"/>
        </w:rPr>
        <w:t xml:space="preserve"> and</w:t>
      </w:r>
      <w:r w:rsidRPr="00996E30">
        <w:rPr>
          <w:rStyle w:val="blockspan"/>
          <w:lang w:val="en"/>
        </w:rPr>
        <w:t xml:space="preserve"> </w:t>
      </w:r>
      <w:r>
        <w:rPr>
          <w:rStyle w:val="blockspan"/>
          <w:lang w:val="en"/>
        </w:rPr>
        <w:t>a</w:t>
      </w:r>
      <w:r w:rsidRPr="00996E30">
        <w:rPr>
          <w:lang w:val="en"/>
        </w:rPr>
        <w:t xml:space="preserve">s </w:t>
      </w:r>
      <w:r>
        <w:rPr>
          <w:lang w:val="en"/>
        </w:rPr>
        <w:t xml:space="preserve">manufacturing </w:t>
      </w:r>
      <w:r w:rsidRPr="00996E30">
        <w:rPr>
          <w:lang w:val="en"/>
        </w:rPr>
        <w:t>industr</w:t>
      </w:r>
      <w:r>
        <w:rPr>
          <w:lang w:val="en"/>
        </w:rPr>
        <w:t>y</w:t>
      </w:r>
      <w:r w:rsidRPr="00996E30">
        <w:rPr>
          <w:lang w:val="en"/>
        </w:rPr>
        <w:t xml:space="preserve"> ha</w:t>
      </w:r>
      <w:r>
        <w:rPr>
          <w:lang w:val="en"/>
        </w:rPr>
        <w:t>s</w:t>
      </w:r>
      <w:r w:rsidRPr="00996E30">
        <w:rPr>
          <w:lang w:val="en"/>
        </w:rPr>
        <w:t xml:space="preserve"> declined, employment has shifted towards mental and emotional </w:t>
      </w:r>
      <w:proofErr w:type="spellStart"/>
      <w:r w:rsidRPr="00996E30">
        <w:rPr>
          <w:lang w:val="en"/>
        </w:rPr>
        <w:t>labour</w:t>
      </w:r>
      <w:proofErr w:type="spellEnd"/>
      <w:r w:rsidRPr="00996E30">
        <w:rPr>
          <w:lang w:val="en"/>
        </w:rPr>
        <w:t xml:space="preserve"> rather than manual</w:t>
      </w:r>
      <w:r>
        <w:rPr>
          <w:lang w:val="en"/>
        </w:rPr>
        <w:t xml:space="preserve"> work –</w:t>
      </w:r>
      <w:r w:rsidRPr="00996E30">
        <w:rPr>
          <w:lang w:val="en"/>
        </w:rPr>
        <w:t xml:space="preserve"> </w:t>
      </w:r>
      <w:r>
        <w:rPr>
          <w:lang w:val="en"/>
        </w:rPr>
        <w:t>a</w:t>
      </w:r>
      <w:r w:rsidRPr="00996E30">
        <w:rPr>
          <w:lang w:val="en"/>
        </w:rPr>
        <w:t>lthough</w:t>
      </w:r>
      <w:r>
        <w:rPr>
          <w:lang w:val="en"/>
        </w:rPr>
        <w:t>,</w:t>
      </w:r>
      <w:r w:rsidRPr="00996E30">
        <w:rPr>
          <w:lang w:val="en"/>
        </w:rPr>
        <w:t xml:space="preserve"> in both places</w:t>
      </w:r>
      <w:r>
        <w:rPr>
          <w:lang w:val="en"/>
        </w:rPr>
        <w:t>,</w:t>
      </w:r>
      <w:r w:rsidRPr="00996E30">
        <w:rPr>
          <w:lang w:val="en"/>
        </w:rPr>
        <w:t xml:space="preserve"> manufacturing </w:t>
      </w:r>
      <w:r>
        <w:rPr>
          <w:lang w:val="en"/>
        </w:rPr>
        <w:t>s</w:t>
      </w:r>
      <w:ins w:id="141" w:author="John Smyth" w:date="2015-06-30T10:55:00Z">
        <w:r w:rsidR="00D15A9E">
          <w:rPr>
            <w:lang w:val="en"/>
          </w:rPr>
          <w:t>t</w:t>
        </w:r>
      </w:ins>
      <w:r>
        <w:rPr>
          <w:lang w:val="en"/>
        </w:rPr>
        <w:t xml:space="preserve">ill </w:t>
      </w:r>
      <w:r w:rsidRPr="00996E30">
        <w:rPr>
          <w:lang w:val="en"/>
        </w:rPr>
        <w:t>accounts for a higher proportion of employment than the UK average</w:t>
      </w:r>
      <w:r>
        <w:rPr>
          <w:lang w:val="en"/>
        </w:rPr>
        <w:t>.</w:t>
      </w:r>
      <w:r w:rsidRPr="00996E30">
        <w:rPr>
          <w:lang w:val="en"/>
        </w:rPr>
        <w:t xml:space="preserve"> </w:t>
      </w:r>
      <w:r>
        <w:rPr>
          <w:lang w:val="en"/>
        </w:rPr>
        <w:t xml:space="preserve">Nevertheless, over </w:t>
      </w:r>
      <w:r w:rsidRPr="00996E30">
        <w:rPr>
          <w:lang w:val="en"/>
        </w:rPr>
        <w:t>7</w:t>
      </w:r>
      <w:r>
        <w:rPr>
          <w:lang w:val="en"/>
        </w:rPr>
        <w:t>0 per cent</w:t>
      </w:r>
      <w:r w:rsidRPr="00996E30">
        <w:rPr>
          <w:lang w:val="en"/>
        </w:rPr>
        <w:t xml:space="preserve"> of </w:t>
      </w:r>
      <w:r>
        <w:rPr>
          <w:lang w:val="en"/>
        </w:rPr>
        <w:t xml:space="preserve">employment </w:t>
      </w:r>
      <w:r w:rsidRPr="00996E30">
        <w:rPr>
          <w:lang w:val="en"/>
        </w:rPr>
        <w:t xml:space="preserve">in </w:t>
      </w:r>
      <w:proofErr w:type="spellStart"/>
      <w:r w:rsidRPr="00996E30">
        <w:rPr>
          <w:lang w:val="en"/>
        </w:rPr>
        <w:t>Middlebridge</w:t>
      </w:r>
      <w:proofErr w:type="spellEnd"/>
      <w:r w:rsidRPr="00996E30">
        <w:rPr>
          <w:lang w:val="en"/>
        </w:rPr>
        <w:t xml:space="preserve"> and 80</w:t>
      </w:r>
      <w:r>
        <w:rPr>
          <w:lang w:val="en"/>
        </w:rPr>
        <w:t xml:space="preserve"> per cent in </w:t>
      </w:r>
      <w:r w:rsidRPr="00996E30">
        <w:rPr>
          <w:lang w:val="en"/>
        </w:rPr>
        <w:lastRenderedPageBreak/>
        <w:t>Greenford</w:t>
      </w:r>
      <w:r>
        <w:rPr>
          <w:lang w:val="en"/>
        </w:rPr>
        <w:t xml:space="preserve"> </w:t>
      </w:r>
      <w:proofErr w:type="gramStart"/>
      <w:r>
        <w:rPr>
          <w:lang w:val="en"/>
        </w:rPr>
        <w:t>is</w:t>
      </w:r>
      <w:proofErr w:type="gramEnd"/>
      <w:r>
        <w:rPr>
          <w:lang w:val="en"/>
        </w:rPr>
        <w:t xml:space="preserve"> located in the service sector. Across the two authorities, u</w:t>
      </w:r>
      <w:r w:rsidRPr="00996E30">
        <w:rPr>
          <w:lang w:val="en"/>
        </w:rPr>
        <w:t>nemployment rates</w:t>
      </w:r>
      <w:r>
        <w:rPr>
          <w:lang w:val="en"/>
        </w:rPr>
        <w:t xml:space="preserve"> exceed</w:t>
      </w:r>
      <w:r w:rsidRPr="00996E30">
        <w:rPr>
          <w:lang w:val="en"/>
        </w:rPr>
        <w:t xml:space="preserve"> the UK average; one-third of employment is part-time</w:t>
      </w:r>
      <w:r>
        <w:rPr>
          <w:lang w:val="en"/>
        </w:rPr>
        <w:t>;</w:t>
      </w:r>
      <w:r w:rsidRPr="00996E30">
        <w:rPr>
          <w:lang w:val="en"/>
        </w:rPr>
        <w:t xml:space="preserve"> and much work is insecure and low</w:t>
      </w:r>
      <w:r>
        <w:rPr>
          <w:lang w:val="en"/>
        </w:rPr>
        <w:t xml:space="preserve">ly </w:t>
      </w:r>
      <w:r w:rsidRPr="00996E30">
        <w:rPr>
          <w:lang w:val="en"/>
        </w:rPr>
        <w:t xml:space="preserve">paid. </w:t>
      </w:r>
      <w:r>
        <w:rPr>
          <w:lang w:val="en"/>
        </w:rPr>
        <w:t xml:space="preserve">Reflecting national trends, </w:t>
      </w:r>
      <w:r w:rsidRPr="00996E30">
        <w:rPr>
          <w:lang w:val="en"/>
        </w:rPr>
        <w:t>16-to</w:t>
      </w:r>
      <w:r>
        <w:rPr>
          <w:lang w:val="en"/>
        </w:rPr>
        <w:t>-</w:t>
      </w:r>
      <w:r w:rsidRPr="00996E30">
        <w:rPr>
          <w:lang w:val="en"/>
        </w:rPr>
        <w:t xml:space="preserve">24-year-olds </w:t>
      </w:r>
      <w:r>
        <w:rPr>
          <w:lang w:val="en"/>
        </w:rPr>
        <w:t>are more likely to be unemployed than the rest of the working-age population.</w:t>
      </w:r>
    </w:p>
    <w:p w14:paraId="66E5A414" w14:textId="298A1470" w:rsidR="003B6B29" w:rsidDel="00D15A9E" w:rsidRDefault="003B6B29" w:rsidP="003B6B29">
      <w:pPr>
        <w:spacing w:line="360" w:lineRule="auto"/>
        <w:jc w:val="both"/>
        <w:rPr>
          <w:del w:id="142" w:author="John Smyth" w:date="2015-06-30T10:55:00Z"/>
          <w:lang w:val="en"/>
        </w:rPr>
      </w:pPr>
    </w:p>
    <w:p w14:paraId="12D48037" w14:textId="77777777" w:rsidR="003B6B29" w:rsidRDefault="003B6B29" w:rsidP="003B6B29">
      <w:pPr>
        <w:spacing w:line="360" w:lineRule="auto"/>
        <w:jc w:val="both"/>
        <w:rPr>
          <w:lang w:val="en"/>
        </w:rPr>
      </w:pPr>
      <w:r>
        <w:rPr>
          <w:lang w:val="en"/>
        </w:rPr>
        <w:t>F</w:t>
      </w:r>
      <w:r w:rsidRPr="00996E30">
        <w:rPr>
          <w:lang w:val="en"/>
        </w:rPr>
        <w:t>ieldwork for the study took place between October 2010 and March 2013</w:t>
      </w:r>
      <w:r>
        <w:rPr>
          <w:lang w:val="en"/>
        </w:rPr>
        <w:t>.</w:t>
      </w:r>
      <w:r w:rsidRPr="00996E30">
        <w:rPr>
          <w:lang w:val="en"/>
        </w:rPr>
        <w:t xml:space="preserve"> 26 </w:t>
      </w:r>
      <w:r>
        <w:rPr>
          <w:lang w:val="en"/>
        </w:rPr>
        <w:t>individuals,</w:t>
      </w:r>
      <w:r w:rsidRPr="00996E30">
        <w:rPr>
          <w:lang w:val="en"/>
        </w:rPr>
        <w:t xml:space="preserve"> aged between </w:t>
      </w:r>
      <w:r>
        <w:rPr>
          <w:lang w:val="en"/>
        </w:rPr>
        <w:t>15</w:t>
      </w:r>
      <w:r w:rsidRPr="00996E30">
        <w:rPr>
          <w:lang w:val="en"/>
        </w:rPr>
        <w:t xml:space="preserve"> and </w:t>
      </w:r>
      <w:r>
        <w:rPr>
          <w:lang w:val="en"/>
        </w:rPr>
        <w:t>19</w:t>
      </w:r>
      <w:r w:rsidRPr="00996E30">
        <w:rPr>
          <w:lang w:val="en"/>
        </w:rPr>
        <w:t xml:space="preserve"> at the beginning of the research</w:t>
      </w:r>
      <w:r>
        <w:rPr>
          <w:lang w:val="en"/>
        </w:rPr>
        <w:t xml:space="preserve">, </w:t>
      </w:r>
      <w:r w:rsidRPr="00996E30">
        <w:rPr>
          <w:lang w:val="en"/>
        </w:rPr>
        <w:t xml:space="preserve">participated although six did not take part after March 2012. Of the remaining participants, </w:t>
      </w:r>
      <w:r>
        <w:rPr>
          <w:lang w:val="en"/>
        </w:rPr>
        <w:t>12</w:t>
      </w:r>
      <w:r w:rsidRPr="00996E30">
        <w:rPr>
          <w:lang w:val="en"/>
        </w:rPr>
        <w:t xml:space="preserve"> were female, and eight male; four young women and one young man were parents, each with a child aged two or under. </w:t>
      </w:r>
      <w:r>
        <w:rPr>
          <w:lang w:val="en"/>
        </w:rPr>
        <w:t>10</w:t>
      </w:r>
      <w:r w:rsidRPr="00996E30">
        <w:rPr>
          <w:lang w:val="en"/>
        </w:rPr>
        <w:t xml:space="preserve"> participants had spent time in looked-after care</w:t>
      </w:r>
      <w:r>
        <w:rPr>
          <w:lang w:val="en"/>
        </w:rPr>
        <w:t>,</w:t>
      </w:r>
      <w:r w:rsidRPr="00996E30">
        <w:rPr>
          <w:lang w:val="en"/>
        </w:rPr>
        <w:t xml:space="preserve"> and fifteen lived outside the family home. Two females were Asian and one male mixed-race; the others were white</w:t>
      </w:r>
      <w:r>
        <w:rPr>
          <w:lang w:val="en"/>
        </w:rPr>
        <w:t xml:space="preserve"> British</w:t>
      </w:r>
      <w:r w:rsidRPr="00996E30">
        <w:rPr>
          <w:lang w:val="en"/>
        </w:rPr>
        <w:t>.</w:t>
      </w:r>
      <w:r>
        <w:rPr>
          <w:lang w:val="en"/>
        </w:rPr>
        <w:t xml:space="preserve"> </w:t>
      </w:r>
      <w:r w:rsidRPr="00996E30">
        <w:rPr>
          <w:lang w:val="en"/>
        </w:rPr>
        <w:t>The main corpus of data includes 280 hours of participant observation conducted in benefit offices</w:t>
      </w:r>
      <w:r>
        <w:rPr>
          <w:lang w:val="en"/>
        </w:rPr>
        <w:t>,</w:t>
      </w:r>
      <w:r w:rsidRPr="00996E30">
        <w:rPr>
          <w:lang w:val="en"/>
        </w:rPr>
        <w:t xml:space="preserve"> </w:t>
      </w:r>
      <w:proofErr w:type="spellStart"/>
      <w:r w:rsidRPr="00996E30">
        <w:rPr>
          <w:lang w:val="en"/>
        </w:rPr>
        <w:t>Connexions</w:t>
      </w:r>
      <w:proofErr w:type="spellEnd"/>
      <w:r w:rsidRPr="00996E30">
        <w:rPr>
          <w:lang w:val="en"/>
        </w:rPr>
        <w:t xml:space="preserve"> </w:t>
      </w:r>
      <w:proofErr w:type="spellStart"/>
      <w:r>
        <w:rPr>
          <w:lang w:val="en"/>
        </w:rPr>
        <w:t>centres</w:t>
      </w:r>
      <w:proofErr w:type="spellEnd"/>
      <w:r>
        <w:rPr>
          <w:lang w:val="en"/>
        </w:rPr>
        <w:t xml:space="preserve">, workplaces and </w:t>
      </w:r>
      <w:r w:rsidRPr="00996E30">
        <w:rPr>
          <w:lang w:val="en"/>
        </w:rPr>
        <w:t>training providers</w:t>
      </w:r>
      <w:r>
        <w:rPr>
          <w:lang w:val="en"/>
        </w:rPr>
        <w:t xml:space="preserve">’ premises, as well as in </w:t>
      </w:r>
      <w:r w:rsidRPr="00996E30">
        <w:rPr>
          <w:lang w:val="en"/>
        </w:rPr>
        <w:t>young people's homes</w:t>
      </w:r>
      <w:r>
        <w:rPr>
          <w:lang w:val="en"/>
        </w:rPr>
        <w:t xml:space="preserve"> and other locations</w:t>
      </w:r>
      <w:r w:rsidRPr="00996E30">
        <w:rPr>
          <w:lang w:val="en"/>
        </w:rPr>
        <w:t xml:space="preserve">. </w:t>
      </w:r>
      <w:r>
        <w:rPr>
          <w:lang w:val="en"/>
        </w:rPr>
        <w:t>78</w:t>
      </w:r>
      <w:r w:rsidRPr="00996E30">
        <w:rPr>
          <w:lang w:val="en"/>
        </w:rPr>
        <w:t xml:space="preserve"> interviews were conducted and transcribed, including 20 with </w:t>
      </w:r>
      <w:proofErr w:type="spellStart"/>
      <w:r w:rsidRPr="00996E30">
        <w:rPr>
          <w:lang w:val="en"/>
        </w:rPr>
        <w:t>Connexions</w:t>
      </w:r>
      <w:proofErr w:type="spellEnd"/>
      <w:r w:rsidRPr="00996E30">
        <w:rPr>
          <w:lang w:val="en"/>
        </w:rPr>
        <w:t xml:space="preserve"> advisers, </w:t>
      </w:r>
      <w:proofErr w:type="spellStart"/>
      <w:r w:rsidRPr="00996E30">
        <w:rPr>
          <w:lang w:val="en"/>
        </w:rPr>
        <w:t>Jobcentre</w:t>
      </w:r>
      <w:proofErr w:type="spellEnd"/>
      <w:r w:rsidRPr="00996E30">
        <w:rPr>
          <w:lang w:val="en"/>
        </w:rPr>
        <w:t xml:space="preserve"> staff and other practitioners; three with employers; and 54 with young people. Other data </w:t>
      </w:r>
      <w:r>
        <w:rPr>
          <w:lang w:val="en"/>
        </w:rPr>
        <w:t>were gathered through</w:t>
      </w:r>
      <w:r w:rsidRPr="00996E30">
        <w:rPr>
          <w:lang w:val="en"/>
        </w:rPr>
        <w:t xml:space="preserve"> constructing life-history maps, discussing photographs taken by the young people or researcher, and </w:t>
      </w:r>
      <w:r>
        <w:rPr>
          <w:lang w:val="en"/>
        </w:rPr>
        <w:t xml:space="preserve">by using </w:t>
      </w:r>
      <w:r w:rsidRPr="00996E30">
        <w:rPr>
          <w:lang w:val="en"/>
        </w:rPr>
        <w:t>qualification certificates</w:t>
      </w:r>
      <w:r>
        <w:rPr>
          <w:lang w:val="en"/>
        </w:rPr>
        <w:t>,</w:t>
      </w:r>
      <w:r w:rsidRPr="00996E30">
        <w:rPr>
          <w:lang w:val="en"/>
        </w:rPr>
        <w:t xml:space="preserve"> records of achievement</w:t>
      </w:r>
      <w:r>
        <w:rPr>
          <w:lang w:val="en"/>
        </w:rPr>
        <w:t xml:space="preserve"> and other documents as reference point for debate</w:t>
      </w:r>
      <w:r w:rsidRPr="00996E30">
        <w:rPr>
          <w:lang w:val="en"/>
        </w:rPr>
        <w:t>.</w:t>
      </w:r>
    </w:p>
    <w:p w14:paraId="7D477580" w14:textId="313ED405" w:rsidR="003B6B29" w:rsidDel="00D15A9E" w:rsidRDefault="003B6B29" w:rsidP="003B6B29">
      <w:pPr>
        <w:spacing w:line="360" w:lineRule="auto"/>
        <w:jc w:val="both"/>
        <w:rPr>
          <w:del w:id="143" w:author="John Smyth" w:date="2015-06-30T10:55:00Z"/>
          <w:lang w:val="en"/>
        </w:rPr>
      </w:pPr>
    </w:p>
    <w:p w14:paraId="3973A031" w14:textId="77777777" w:rsidR="003B6B29" w:rsidRDefault="003B6B29" w:rsidP="003B6B29">
      <w:pPr>
        <w:spacing w:line="360" w:lineRule="auto"/>
        <w:jc w:val="both"/>
        <w:rPr>
          <w:lang w:val="en"/>
        </w:rPr>
      </w:pPr>
      <w:r>
        <w:rPr>
          <w:lang w:val="en"/>
        </w:rPr>
        <w:t>Obtain</w:t>
      </w:r>
      <w:r w:rsidRPr="00996E30">
        <w:rPr>
          <w:lang w:val="en"/>
        </w:rPr>
        <w:t xml:space="preserve">ing and maintaining access to NEET young people is challenging and, to some </w:t>
      </w:r>
      <w:r>
        <w:rPr>
          <w:lang w:val="en"/>
        </w:rPr>
        <w:t>degree</w:t>
      </w:r>
      <w:r w:rsidRPr="00996E30">
        <w:rPr>
          <w:lang w:val="en"/>
        </w:rPr>
        <w:t xml:space="preserve">, participants constitute an opportunity sample. Contact was made </w:t>
      </w:r>
      <w:r>
        <w:rPr>
          <w:lang w:val="en"/>
        </w:rPr>
        <w:t xml:space="preserve">through </w:t>
      </w:r>
      <w:proofErr w:type="spellStart"/>
      <w:r>
        <w:rPr>
          <w:lang w:val="en"/>
        </w:rPr>
        <w:t>Connexions</w:t>
      </w:r>
      <w:proofErr w:type="spellEnd"/>
      <w:r>
        <w:rPr>
          <w:lang w:val="en"/>
        </w:rPr>
        <w:t xml:space="preserve"> and other support</w:t>
      </w:r>
      <w:r w:rsidRPr="00996E30">
        <w:rPr>
          <w:lang w:val="en"/>
        </w:rPr>
        <w:t xml:space="preserve"> services, </w:t>
      </w:r>
      <w:r>
        <w:rPr>
          <w:lang w:val="en"/>
        </w:rPr>
        <w:t>via</w:t>
      </w:r>
      <w:r w:rsidRPr="00996E30">
        <w:rPr>
          <w:lang w:val="en"/>
        </w:rPr>
        <w:t xml:space="preserve"> training providers and by ‘snowballing’, whereby </w:t>
      </w:r>
      <w:r>
        <w:rPr>
          <w:lang w:val="en"/>
        </w:rPr>
        <w:t>those taking part in the research</w:t>
      </w:r>
      <w:r w:rsidRPr="00996E30">
        <w:rPr>
          <w:lang w:val="en"/>
        </w:rPr>
        <w:t xml:space="preserve"> </w:t>
      </w:r>
      <w:r>
        <w:rPr>
          <w:lang w:val="en"/>
        </w:rPr>
        <w:t xml:space="preserve">introduced </w:t>
      </w:r>
      <w:r w:rsidRPr="00996E30">
        <w:rPr>
          <w:lang w:val="en"/>
        </w:rPr>
        <w:t xml:space="preserve">us </w:t>
      </w:r>
      <w:r>
        <w:rPr>
          <w:lang w:val="en"/>
        </w:rPr>
        <w:t>to other potential participants</w:t>
      </w:r>
      <w:r w:rsidRPr="00996E30">
        <w:rPr>
          <w:lang w:val="en"/>
        </w:rPr>
        <w:t xml:space="preserve">. </w:t>
      </w:r>
      <w:r>
        <w:rPr>
          <w:lang w:val="en"/>
        </w:rPr>
        <w:t>T</w:t>
      </w:r>
      <w:r w:rsidRPr="00996E30">
        <w:rPr>
          <w:lang w:val="en"/>
        </w:rPr>
        <w:t xml:space="preserve">he sample </w:t>
      </w:r>
      <w:r>
        <w:rPr>
          <w:lang w:val="en"/>
        </w:rPr>
        <w:t>n</w:t>
      </w:r>
      <w:r w:rsidRPr="00996E30">
        <w:rPr>
          <w:lang w:val="en"/>
        </w:rPr>
        <w:t xml:space="preserve">evertheless </w:t>
      </w:r>
      <w:r>
        <w:rPr>
          <w:lang w:val="en"/>
        </w:rPr>
        <w:t xml:space="preserve">contains </w:t>
      </w:r>
      <w:r w:rsidRPr="00996E30">
        <w:rPr>
          <w:lang w:val="en"/>
        </w:rPr>
        <w:t xml:space="preserve">representatives </w:t>
      </w:r>
      <w:r>
        <w:rPr>
          <w:lang w:val="en"/>
        </w:rPr>
        <w:t>from a range of</w:t>
      </w:r>
      <w:r w:rsidRPr="00996E30">
        <w:rPr>
          <w:lang w:val="en"/>
        </w:rPr>
        <w:t xml:space="preserve">  NEET sub-groups </w:t>
      </w:r>
      <w:r>
        <w:rPr>
          <w:lang w:val="en"/>
        </w:rPr>
        <w:t>including</w:t>
      </w:r>
      <w:r w:rsidRPr="00996E30">
        <w:rPr>
          <w:lang w:val="en"/>
        </w:rPr>
        <w:t xml:space="preserve"> care</w:t>
      </w:r>
      <w:r>
        <w:rPr>
          <w:lang w:val="en"/>
        </w:rPr>
        <w:t>-</w:t>
      </w:r>
      <w:r w:rsidRPr="00996E30">
        <w:rPr>
          <w:lang w:val="en"/>
        </w:rPr>
        <w:t>leavers, young people with learning disabilities, young parents, early school</w:t>
      </w:r>
      <w:r>
        <w:rPr>
          <w:lang w:val="en"/>
        </w:rPr>
        <w:t>-</w:t>
      </w:r>
      <w:r w:rsidRPr="00996E30">
        <w:rPr>
          <w:lang w:val="en"/>
        </w:rPr>
        <w:t>leavers</w:t>
      </w:r>
      <w:r>
        <w:rPr>
          <w:lang w:val="en"/>
        </w:rPr>
        <w:t>,</w:t>
      </w:r>
      <w:r w:rsidRPr="00996E30">
        <w:rPr>
          <w:lang w:val="en"/>
        </w:rPr>
        <w:t xml:space="preserve"> and young offenders. </w:t>
      </w:r>
      <w:r>
        <w:rPr>
          <w:lang w:val="en"/>
        </w:rPr>
        <w:t>A</w:t>
      </w:r>
      <w:r>
        <w:rPr>
          <w:iCs/>
          <w:lang w:val="en"/>
        </w:rPr>
        <w:t xml:space="preserve">lthough most came from disadvantaged backgrounds, contrary to populist discourses about NEET young people, </w:t>
      </w:r>
      <w:r w:rsidRPr="00996E30">
        <w:rPr>
          <w:iCs/>
          <w:lang w:val="en"/>
        </w:rPr>
        <w:t>all participants had parents with a</w:t>
      </w:r>
      <w:r>
        <w:rPr>
          <w:iCs/>
          <w:lang w:val="en"/>
        </w:rPr>
        <w:t>t least some</w:t>
      </w:r>
      <w:r w:rsidRPr="00996E30">
        <w:rPr>
          <w:iCs/>
          <w:lang w:val="en"/>
        </w:rPr>
        <w:t xml:space="preserve"> history of employment, or self-employment, </w:t>
      </w:r>
      <w:r>
        <w:rPr>
          <w:iCs/>
          <w:lang w:val="en"/>
        </w:rPr>
        <w:t xml:space="preserve">usually </w:t>
      </w:r>
      <w:r w:rsidRPr="00996E30">
        <w:rPr>
          <w:iCs/>
          <w:lang w:val="en"/>
        </w:rPr>
        <w:t>in manual or routine non-manual occupations.</w:t>
      </w:r>
      <w:r w:rsidRPr="00996E30">
        <w:rPr>
          <w:lang w:val="en"/>
        </w:rPr>
        <w:t xml:space="preserve"> Whilst some had successful school careers, most participants had found compulsory education to be unrewarding, and </w:t>
      </w:r>
      <w:proofErr w:type="spellStart"/>
      <w:r w:rsidRPr="00996E30">
        <w:rPr>
          <w:lang w:val="en"/>
        </w:rPr>
        <w:t>behavioural</w:t>
      </w:r>
      <w:proofErr w:type="spellEnd"/>
      <w:r w:rsidRPr="00996E30">
        <w:rPr>
          <w:lang w:val="en"/>
        </w:rPr>
        <w:t xml:space="preserve"> problems</w:t>
      </w:r>
      <w:r>
        <w:rPr>
          <w:lang w:val="en"/>
        </w:rPr>
        <w:t xml:space="preserve"> and</w:t>
      </w:r>
      <w:r w:rsidRPr="00996E30">
        <w:rPr>
          <w:lang w:val="en"/>
        </w:rPr>
        <w:t xml:space="preserve"> frequent changes of residence – particularly for those who had been in care – had </w:t>
      </w:r>
      <w:r w:rsidRPr="00996E30">
        <w:rPr>
          <w:lang w:val="en"/>
        </w:rPr>
        <w:lastRenderedPageBreak/>
        <w:t xml:space="preserve">often led to disrupted schooling. </w:t>
      </w:r>
      <w:r>
        <w:rPr>
          <w:lang w:val="en"/>
        </w:rPr>
        <w:t>S</w:t>
      </w:r>
      <w:r w:rsidRPr="00996E30">
        <w:rPr>
          <w:lang w:val="en"/>
        </w:rPr>
        <w:t>ome had few qualifications and found it difficult to re-engage with education in any meaningful sense.</w:t>
      </w:r>
      <w:r>
        <w:rPr>
          <w:lang w:val="en"/>
        </w:rPr>
        <w:t xml:space="preserve"> </w:t>
      </w:r>
    </w:p>
    <w:p w14:paraId="23D558D6" w14:textId="52589AA8" w:rsidR="003B6B29" w:rsidDel="00D15A9E" w:rsidRDefault="003B6B29" w:rsidP="003B6B29">
      <w:pPr>
        <w:spacing w:line="360" w:lineRule="auto"/>
        <w:jc w:val="both"/>
        <w:rPr>
          <w:del w:id="144" w:author="John Smyth" w:date="2015-06-30T10:55:00Z"/>
          <w:lang w:val="en"/>
        </w:rPr>
      </w:pPr>
    </w:p>
    <w:p w14:paraId="4ABDC5D6" w14:textId="597FF40F" w:rsidR="003B6B29" w:rsidRDefault="003B6B29" w:rsidP="003B6B29">
      <w:pPr>
        <w:spacing w:line="360" w:lineRule="auto"/>
        <w:jc w:val="both"/>
        <w:rPr>
          <w:lang w:val="en"/>
        </w:rPr>
      </w:pPr>
      <w:r w:rsidRPr="00996E30">
        <w:rPr>
          <w:lang w:val="en"/>
        </w:rPr>
        <w:t xml:space="preserve">The </w:t>
      </w:r>
      <w:r>
        <w:rPr>
          <w:lang w:val="en"/>
        </w:rPr>
        <w:t>data presented</w:t>
      </w:r>
      <w:r w:rsidRPr="00996E30">
        <w:rPr>
          <w:lang w:val="en"/>
        </w:rPr>
        <w:t xml:space="preserve"> </w:t>
      </w:r>
      <w:r>
        <w:rPr>
          <w:lang w:val="en"/>
        </w:rPr>
        <w:t xml:space="preserve">below provide some insight into the nature of participants’ experiences during the course of the fieldwork. They have been chosen to </w:t>
      </w:r>
      <w:r w:rsidRPr="00996E30">
        <w:rPr>
          <w:lang w:val="en"/>
        </w:rPr>
        <w:t>illuminate</w:t>
      </w:r>
      <w:r>
        <w:rPr>
          <w:lang w:val="en"/>
        </w:rPr>
        <w:t xml:space="preserve"> each of the three strategies</w:t>
      </w:r>
      <w:r w:rsidRPr="00996E30">
        <w:rPr>
          <w:lang w:val="en"/>
        </w:rPr>
        <w:t xml:space="preserve"> </w:t>
      </w:r>
      <w:del w:id="145" w:author="John Smyth" w:date="2015-06-30T10:56:00Z">
        <w:r w:rsidDel="00D15A9E">
          <w:rPr>
            <w:lang w:val="en"/>
          </w:rPr>
          <w:delText xml:space="preserve">Habermas’ </w:delText>
        </w:r>
      </w:del>
      <w:proofErr w:type="spellStart"/>
      <w:ins w:id="146" w:author="John Smyth" w:date="2015-06-30T10:56:00Z">
        <w:r w:rsidR="00D15A9E">
          <w:rPr>
            <w:lang w:val="en"/>
          </w:rPr>
          <w:t>Strathdee</w:t>
        </w:r>
        <w:proofErr w:type="spellEnd"/>
        <w:r w:rsidR="00D15A9E">
          <w:rPr>
            <w:lang w:val="en"/>
          </w:rPr>
          <w:t xml:space="preserve"> (2013) </w:t>
        </w:r>
      </w:ins>
      <w:r>
        <w:rPr>
          <w:lang w:val="en"/>
        </w:rPr>
        <w:t>argues are deployed by the state in its attempt to engage young people in capitalist accumulation</w:t>
      </w:r>
      <w:r w:rsidRPr="00996E30">
        <w:rPr>
          <w:lang w:val="en"/>
        </w:rPr>
        <w:t xml:space="preserve">. </w:t>
      </w:r>
    </w:p>
    <w:p w14:paraId="6D5B7024" w14:textId="046D0639" w:rsidR="003B6B29" w:rsidDel="00161F89" w:rsidRDefault="003B6B29" w:rsidP="003B6B29">
      <w:pPr>
        <w:spacing w:line="360" w:lineRule="auto"/>
        <w:jc w:val="both"/>
        <w:rPr>
          <w:del w:id="147" w:author="John Smyth" w:date="2015-06-30T09:48:00Z"/>
          <w:i/>
        </w:rPr>
      </w:pPr>
    </w:p>
    <w:p w14:paraId="67EA0744" w14:textId="2FEC0812" w:rsidR="003B6B29" w:rsidDel="00161F89" w:rsidRDefault="003B6B29" w:rsidP="003B6B29">
      <w:pPr>
        <w:spacing w:line="360" w:lineRule="auto"/>
        <w:jc w:val="both"/>
        <w:rPr>
          <w:del w:id="148" w:author="John Smyth" w:date="2015-06-30T09:48:00Z"/>
          <w:i/>
        </w:rPr>
      </w:pPr>
    </w:p>
    <w:p w14:paraId="1825B504" w14:textId="77777777" w:rsidR="003B6B29" w:rsidRPr="0018208F" w:rsidRDefault="003B6B29" w:rsidP="003B6B29">
      <w:pPr>
        <w:spacing w:line="360" w:lineRule="auto"/>
        <w:jc w:val="both"/>
        <w:rPr>
          <w:i/>
        </w:rPr>
      </w:pPr>
      <w:r>
        <w:rPr>
          <w:i/>
        </w:rPr>
        <w:t>M</w:t>
      </w:r>
      <w:r w:rsidRPr="0018208F">
        <w:rPr>
          <w:i/>
        </w:rPr>
        <w:t>otivating strategies</w:t>
      </w:r>
    </w:p>
    <w:p w14:paraId="799E10D9" w14:textId="77777777" w:rsidR="003B6B29" w:rsidRDefault="003B6B29" w:rsidP="003B6B29">
      <w:pPr>
        <w:spacing w:line="360" w:lineRule="auto"/>
        <w:jc w:val="both"/>
      </w:pPr>
      <w:r>
        <w:t>A</w:t>
      </w:r>
      <w:r w:rsidRPr="00996E30">
        <w:t xml:space="preserve">ll </w:t>
      </w:r>
      <w:r>
        <w:t xml:space="preserve">the young people </w:t>
      </w:r>
      <w:r w:rsidRPr="00996E30">
        <w:t xml:space="preserve">who took part in the study attended at least one employability programme </w:t>
      </w:r>
      <w:r>
        <w:t>during</w:t>
      </w:r>
      <w:r w:rsidRPr="00996E30">
        <w:t xml:space="preserve"> the course of the research, and some </w:t>
      </w:r>
      <w:r>
        <w:t>did so</w:t>
      </w:r>
      <w:r w:rsidRPr="00996E30">
        <w:t xml:space="preserve"> several </w:t>
      </w:r>
      <w:r>
        <w:t>times</w:t>
      </w:r>
      <w:r w:rsidRPr="00996E30">
        <w:t xml:space="preserve">. </w:t>
      </w:r>
      <w:r>
        <w:t>But</w:t>
      </w:r>
      <w:r w:rsidRPr="00996E30">
        <w:t xml:space="preserve"> rarely did they secure employment consistent with their ambitions or expectations as an outcome of </w:t>
      </w:r>
      <w:r>
        <w:t>such</w:t>
      </w:r>
      <w:r w:rsidRPr="00996E30">
        <w:t xml:space="preserve"> training. It is, however, worth consider</w:t>
      </w:r>
      <w:r>
        <w:t>ing</w:t>
      </w:r>
      <w:r w:rsidRPr="00996E30">
        <w:t xml:space="preserve"> the nature and content of employability programmes and the assumptions which underpin such provision before </w:t>
      </w:r>
      <w:r>
        <w:t>going any further</w:t>
      </w:r>
      <w:r w:rsidRPr="00996E30">
        <w:t xml:space="preserve">. </w:t>
      </w:r>
      <w:r>
        <w:t>T</w:t>
      </w:r>
      <w:r w:rsidRPr="00996E30">
        <w:t>he roots of today’s employability programmes can be traced back to the collapse of the traditional youth labour market in the 1970s and the creation of the Youth Opportunities Programme at the end of that decade</w:t>
      </w:r>
      <w:r>
        <w:t>; and</w:t>
      </w:r>
      <w:r w:rsidRPr="00996E30">
        <w:t xml:space="preserve"> </w:t>
      </w:r>
      <w:r>
        <w:t>w</w:t>
      </w:r>
      <w:r w:rsidRPr="00996E30">
        <w:t xml:space="preserve">hilst, over time, </w:t>
      </w:r>
      <w:r>
        <w:t xml:space="preserve">these </w:t>
      </w:r>
      <w:r w:rsidRPr="00996E30">
        <w:t xml:space="preserve">programmes have been serially repackaged, </w:t>
      </w:r>
      <w:r>
        <w:t xml:space="preserve">generally </w:t>
      </w:r>
      <w:r w:rsidRPr="00996E30">
        <w:t>such provision tend</w:t>
      </w:r>
      <w:r>
        <w:t>s</w:t>
      </w:r>
      <w:r w:rsidRPr="00996E30">
        <w:t xml:space="preserve"> to be promoted as an alternative to more traditional forms of education and training, especially for those who have not </w:t>
      </w:r>
      <w:r>
        <w:t xml:space="preserve">done well </w:t>
      </w:r>
      <w:r w:rsidRPr="00996E30">
        <w:t>at school</w:t>
      </w:r>
      <w:r w:rsidRPr="007247DC">
        <w:t xml:space="preserve"> </w:t>
      </w:r>
      <w:r w:rsidRPr="00996E30">
        <w:t xml:space="preserve">(Simmons </w:t>
      </w:r>
      <w:r>
        <w:t>&amp;</w:t>
      </w:r>
      <w:r w:rsidRPr="00996E30">
        <w:t xml:space="preserve"> Thompson</w:t>
      </w:r>
      <w:r>
        <w:t>,</w:t>
      </w:r>
      <w:r w:rsidRPr="00996E30">
        <w:t xml:space="preserve"> 2011, p. 42). Consequently the settings in which employability programmes take place and relations between staff and young people undertaking such </w:t>
      </w:r>
      <w:r>
        <w:t>training are often</w:t>
      </w:r>
      <w:r w:rsidRPr="00996E30">
        <w:t xml:space="preserve"> less formal than in many other educational </w:t>
      </w:r>
      <w:r>
        <w:t>environment</w:t>
      </w:r>
      <w:r w:rsidRPr="00996E30">
        <w:t xml:space="preserve">s. </w:t>
      </w:r>
      <w:r>
        <w:t>The following field notes taken when observing Isla, a young woman who took part in the fieldwork, are illustrative of some of these processes.</w:t>
      </w:r>
    </w:p>
    <w:p w14:paraId="3FF95017" w14:textId="078C0A0D" w:rsidR="003B6B29" w:rsidDel="006A692D" w:rsidRDefault="003B6B29" w:rsidP="003B6B29">
      <w:pPr>
        <w:spacing w:line="360" w:lineRule="auto"/>
        <w:jc w:val="both"/>
        <w:rPr>
          <w:del w:id="149" w:author="John Smyth" w:date="2015-06-29T15:42:00Z"/>
        </w:rPr>
      </w:pPr>
    </w:p>
    <w:p w14:paraId="5A82548D" w14:textId="77777777" w:rsidR="003B6B29" w:rsidRDefault="003B6B29" w:rsidP="003B6B29">
      <w:pPr>
        <w:spacing w:line="360" w:lineRule="auto"/>
        <w:ind w:left="851" w:right="851"/>
        <w:jc w:val="both"/>
      </w:pPr>
      <w:r>
        <w:t>There is a slow start to the morning, the young people are just chatting and eating...Bryn eats his sandwich, screws up the wrapper and asks ‘Do you reckon I can get it in from here?’ He tries to throw the paper in the bin but just misses...</w:t>
      </w:r>
    </w:p>
    <w:p w14:paraId="54F28907" w14:textId="77777777" w:rsidR="003B6B29" w:rsidRDefault="003B6B29" w:rsidP="003B6B29">
      <w:pPr>
        <w:spacing w:line="360" w:lineRule="auto"/>
        <w:ind w:left="851" w:right="851"/>
        <w:jc w:val="both"/>
      </w:pPr>
      <w:r>
        <w:lastRenderedPageBreak/>
        <w:t xml:space="preserve">The young people sit on soft chairs...There are no tables, other than one with drinks and biscuits...No-one needs pens or paper. </w:t>
      </w:r>
    </w:p>
    <w:p w14:paraId="777FA948" w14:textId="226A577C" w:rsidR="003B6B29" w:rsidDel="006A692D" w:rsidRDefault="003B6B29">
      <w:pPr>
        <w:spacing w:line="360" w:lineRule="auto"/>
        <w:ind w:left="851" w:right="851"/>
        <w:jc w:val="both"/>
        <w:rPr>
          <w:del w:id="150" w:author="John Smyth" w:date="2015-06-29T15:42:00Z"/>
        </w:rPr>
      </w:pPr>
      <w:r>
        <w:t xml:space="preserve">We do a warm-up game. We have to pass a clap around the table as fast as we can...The group seem to enjoy this, they laugh and find it difficult in places... </w:t>
      </w:r>
    </w:p>
    <w:p w14:paraId="778E23E4" w14:textId="0FBE459E" w:rsidR="003B6B29" w:rsidRDefault="003B6B29">
      <w:pPr>
        <w:spacing w:line="360" w:lineRule="auto"/>
        <w:ind w:left="851" w:right="851"/>
        <w:jc w:val="both"/>
        <w:pPrChange w:id="151" w:author="John Smyth" w:date="2015-06-29T15:42:00Z">
          <w:pPr>
            <w:spacing w:line="360" w:lineRule="auto"/>
            <w:jc w:val="both"/>
          </w:pPr>
        </w:pPrChange>
      </w:pPr>
      <w:del w:id="152" w:author="John Smyth" w:date="2015-06-29T15:42:00Z">
        <w:r w:rsidDel="006A692D">
          <w:delText xml:space="preserve">                                                                                        </w:delText>
        </w:r>
      </w:del>
      <w:r>
        <w:t>(Field notes, 3/2/2011)</w:t>
      </w:r>
    </w:p>
    <w:p w14:paraId="2303E208" w14:textId="118165F7" w:rsidR="003B6B29" w:rsidDel="006A692D" w:rsidRDefault="003B6B29" w:rsidP="003B6B29">
      <w:pPr>
        <w:spacing w:line="360" w:lineRule="auto"/>
        <w:jc w:val="both"/>
        <w:rPr>
          <w:del w:id="153" w:author="John Smyth" w:date="2015-06-29T15:42:00Z"/>
        </w:rPr>
      </w:pPr>
    </w:p>
    <w:p w14:paraId="67031EA7" w14:textId="77777777" w:rsidR="003B6B29" w:rsidRDefault="003B6B29" w:rsidP="003B6B29">
      <w:pPr>
        <w:spacing w:line="360" w:lineRule="auto"/>
        <w:jc w:val="both"/>
      </w:pPr>
      <w:r w:rsidRPr="00996E30">
        <w:t xml:space="preserve">Pedagogy and the nature of the curriculum also tend to be rather different </w:t>
      </w:r>
      <w:r>
        <w:t>to</w:t>
      </w:r>
      <w:r w:rsidRPr="00996E30">
        <w:t xml:space="preserve"> conventional modes of schooling, with teaching and learning often </w:t>
      </w:r>
      <w:r>
        <w:t>emphasising</w:t>
      </w:r>
      <w:r w:rsidRPr="00996E30">
        <w:t xml:space="preserve"> confidence</w:t>
      </w:r>
      <w:r>
        <w:t>-</w:t>
      </w:r>
      <w:r w:rsidRPr="00996E30">
        <w:t>building and self-presentation alongside basic</w:t>
      </w:r>
      <w:r>
        <w:t>-</w:t>
      </w:r>
      <w:r w:rsidRPr="00996E30">
        <w:t>skills training, CV preparation, and ‘job</w:t>
      </w:r>
      <w:r>
        <w:t>-</w:t>
      </w:r>
      <w:r w:rsidRPr="00996E30">
        <w:t>search skills</w:t>
      </w:r>
      <w:r>
        <w:t>’</w:t>
      </w:r>
      <w:r w:rsidRPr="00996E30">
        <w:t xml:space="preserve"> (Simmons </w:t>
      </w:r>
      <w:r>
        <w:t>&amp;</w:t>
      </w:r>
      <w:r w:rsidRPr="00996E30">
        <w:t xml:space="preserve"> Thompson</w:t>
      </w:r>
      <w:r>
        <w:t>,</w:t>
      </w:r>
      <w:r w:rsidRPr="00996E30">
        <w:t xml:space="preserve"> 2011). </w:t>
      </w:r>
      <w:r>
        <w:t>It is important to note that s</w:t>
      </w:r>
      <w:r w:rsidRPr="00996E30">
        <w:t xml:space="preserve">uch activities are not without value: some young people begin employability programmes with significant barriers to learning, and a caring and nurturing approach </w:t>
      </w:r>
      <w:r>
        <w:t>is</w:t>
      </w:r>
      <w:r w:rsidRPr="00996E30">
        <w:t xml:space="preserve"> often valid and necessary when trying to engage or re-engage those on the margins of participation (Hyland, 2009).</w:t>
      </w:r>
      <w:r>
        <w:t xml:space="preserve"> But i</w:t>
      </w:r>
      <w:r w:rsidRPr="00996E30">
        <w:t xml:space="preserve">t is also necessary to recognise that not all </w:t>
      </w:r>
      <w:r>
        <w:t>those</w:t>
      </w:r>
      <w:r w:rsidRPr="00996E30">
        <w:t xml:space="preserve"> who participate in employability programmes are low achievers or ‘troubled </w:t>
      </w:r>
      <w:r>
        <w:t>teenagers’</w:t>
      </w:r>
      <w:r w:rsidRPr="00996E30">
        <w:t xml:space="preserve">. </w:t>
      </w:r>
      <w:r>
        <w:t xml:space="preserve">Moreover, </w:t>
      </w:r>
      <w:r w:rsidRPr="00996E30">
        <w:t>concentratin</w:t>
      </w:r>
      <w:r>
        <w:t>g</w:t>
      </w:r>
      <w:r w:rsidRPr="00996E30">
        <w:t xml:space="preserve"> on </w:t>
      </w:r>
      <w:r>
        <w:t xml:space="preserve">building </w:t>
      </w:r>
      <w:r w:rsidRPr="00996E30">
        <w:t xml:space="preserve">generic, transferrable skills and compliant dispositions </w:t>
      </w:r>
      <w:r>
        <w:t>c</w:t>
      </w:r>
      <w:r w:rsidRPr="00996E30">
        <w:t xml:space="preserve">an be problematic </w:t>
      </w:r>
      <w:r>
        <w:t>if it denies</w:t>
      </w:r>
      <w:r w:rsidRPr="00996E30">
        <w:t xml:space="preserve"> participants access to </w:t>
      </w:r>
      <w:r>
        <w:t xml:space="preserve">the </w:t>
      </w:r>
      <w:r w:rsidRPr="00996E30">
        <w:t>coherent, principled knowledge contained either within established academic subjects or more traditional forms of vocational learning</w:t>
      </w:r>
      <w:r>
        <w:t xml:space="preserve"> which are also supported by </w:t>
      </w:r>
      <w:r w:rsidRPr="00996E30">
        <w:t xml:space="preserve">theoretical or subject-based knowledge. </w:t>
      </w:r>
      <w:r>
        <w:rPr>
          <w:lang w:val="en"/>
        </w:rPr>
        <w:t xml:space="preserve">Thompson (2009) drawing on Bernstein (2000), argues that the principles underpinning many employability </w:t>
      </w:r>
      <w:proofErr w:type="spellStart"/>
      <w:r>
        <w:rPr>
          <w:lang w:val="en"/>
        </w:rPr>
        <w:t>programmes</w:t>
      </w:r>
      <w:proofErr w:type="spellEnd"/>
      <w:r>
        <w:rPr>
          <w:lang w:val="en"/>
        </w:rPr>
        <w:t xml:space="preserve"> tend to deny </w:t>
      </w:r>
      <w:r w:rsidRPr="000768E5">
        <w:t xml:space="preserve">‘the dynamic interface between individual careers and the social or collective base’, </w:t>
      </w:r>
      <w:r>
        <w:t xml:space="preserve">and so </w:t>
      </w:r>
      <w:r w:rsidRPr="000768E5">
        <w:t>effectively pla</w:t>
      </w:r>
      <w:r>
        <w:t>ce</w:t>
      </w:r>
      <w:r w:rsidRPr="000768E5">
        <w:t xml:space="preserve"> a socially empty concept at centre of education (p. 48)</w:t>
      </w:r>
      <w:r>
        <w:t xml:space="preserve">. </w:t>
      </w:r>
      <w:r w:rsidRPr="00996E30">
        <w:t xml:space="preserve">There are, after all, only so many times a young person can update a CV or improve their interview skills before </w:t>
      </w:r>
      <w:r>
        <w:t xml:space="preserve">coherent and robust forms of </w:t>
      </w:r>
      <w:r w:rsidRPr="00996E30">
        <w:t xml:space="preserve">skills and knowledge also need to be gained in order to add substance to any inter-personal abilities that have been accrued (Simmons </w:t>
      </w:r>
      <w:r>
        <w:t>&amp;</w:t>
      </w:r>
      <w:r w:rsidRPr="00996E30">
        <w:t xml:space="preserve"> Thompson</w:t>
      </w:r>
      <w:r>
        <w:t>,</w:t>
      </w:r>
      <w:r w:rsidRPr="00996E30">
        <w:t xml:space="preserve"> 2011, p. 171).</w:t>
      </w:r>
      <w:r>
        <w:t xml:space="preserve"> </w:t>
      </w:r>
    </w:p>
    <w:p w14:paraId="7DBBCD06" w14:textId="1CC2C768" w:rsidR="003B6B29" w:rsidRPr="00996E30" w:rsidDel="00D15A9E" w:rsidRDefault="003B6B29" w:rsidP="003B6B29">
      <w:pPr>
        <w:autoSpaceDE w:val="0"/>
        <w:autoSpaceDN w:val="0"/>
        <w:adjustRightInd w:val="0"/>
        <w:spacing w:after="0" w:line="360" w:lineRule="auto"/>
        <w:jc w:val="both"/>
        <w:rPr>
          <w:del w:id="154" w:author="John Smyth" w:date="2015-06-30T10:56:00Z"/>
        </w:rPr>
      </w:pPr>
    </w:p>
    <w:p w14:paraId="28B54FA6" w14:textId="2C31649C" w:rsidR="003B6B29" w:rsidDel="006A692D" w:rsidRDefault="003B6B29" w:rsidP="003B6B29">
      <w:pPr>
        <w:autoSpaceDE w:val="0"/>
        <w:autoSpaceDN w:val="0"/>
        <w:adjustRightInd w:val="0"/>
        <w:spacing w:after="0" w:line="360" w:lineRule="auto"/>
        <w:jc w:val="both"/>
        <w:rPr>
          <w:del w:id="155" w:author="John Smyth" w:date="2015-06-29T15:43:00Z"/>
        </w:rPr>
      </w:pPr>
    </w:p>
    <w:p w14:paraId="4EBD5F82" w14:textId="77777777" w:rsidR="003B6B29" w:rsidRPr="00996E30" w:rsidRDefault="003B6B29" w:rsidP="003B6B29">
      <w:pPr>
        <w:spacing w:line="360" w:lineRule="auto"/>
        <w:jc w:val="both"/>
        <w:rPr>
          <w:rFonts w:eastAsia="Times New Roman"/>
          <w:lang w:val="en" w:eastAsia="en-GB"/>
        </w:rPr>
      </w:pPr>
      <w:r>
        <w:t xml:space="preserve">Initially, many participants felt there was at least some value in the employability programmes they attended. But, over time, repeated exposure to similar or </w:t>
      </w:r>
      <w:r>
        <w:lastRenderedPageBreak/>
        <w:t>sometimes identical training produced significant levels of frustration and negativity.</w:t>
      </w:r>
      <w:r w:rsidRPr="00E717C3">
        <w:t xml:space="preserve"> </w:t>
      </w:r>
      <w:r w:rsidRPr="00996E30">
        <w:t xml:space="preserve">Here it is worth examining the experiences of Danny, a young man </w:t>
      </w:r>
      <w:r>
        <w:t>who rarely attended school from the age of 14, but was 17 years-old and on an employability programme</w:t>
      </w:r>
      <w:r w:rsidRPr="00996E30">
        <w:t xml:space="preserve"> when </w:t>
      </w:r>
      <w:r>
        <w:t xml:space="preserve">he began taking part in the research </w:t>
      </w:r>
      <w:r w:rsidRPr="00996E30">
        <w:t xml:space="preserve">in early 2011. This was one of a series of such </w:t>
      </w:r>
      <w:r>
        <w:t>courses</w:t>
      </w:r>
      <w:r w:rsidRPr="00996E30">
        <w:t xml:space="preserve"> in which </w:t>
      </w:r>
      <w:r>
        <w:t>he participated</w:t>
      </w:r>
      <w:r w:rsidRPr="00996E30">
        <w:t xml:space="preserve">, although </w:t>
      </w:r>
      <w:r w:rsidRPr="00996E30">
        <w:rPr>
          <w:rFonts w:eastAsia="Times New Roman"/>
          <w:lang w:val="en" w:eastAsia="en-GB"/>
        </w:rPr>
        <w:t xml:space="preserve">the nature of the training available to him appeared to reinforce rather than ameliorate his </w:t>
      </w:r>
      <w:r>
        <w:rPr>
          <w:rFonts w:eastAsia="Times New Roman"/>
          <w:lang w:val="en" w:eastAsia="en-GB"/>
        </w:rPr>
        <w:t>disadvantage</w:t>
      </w:r>
      <w:r w:rsidRPr="00996E30">
        <w:rPr>
          <w:rFonts w:eastAsia="Times New Roman"/>
          <w:lang w:val="en" w:eastAsia="en-GB"/>
        </w:rPr>
        <w:t xml:space="preserve">. </w:t>
      </w:r>
    </w:p>
    <w:p w14:paraId="5205CDA6" w14:textId="4C5527D5" w:rsidR="003B6B29" w:rsidRPr="00996E30" w:rsidDel="006A692D" w:rsidRDefault="006A692D" w:rsidP="003B6B29">
      <w:pPr>
        <w:autoSpaceDE w:val="0"/>
        <w:autoSpaceDN w:val="0"/>
        <w:adjustRightInd w:val="0"/>
        <w:spacing w:after="0" w:line="360" w:lineRule="auto"/>
        <w:jc w:val="both"/>
        <w:rPr>
          <w:del w:id="156" w:author="John Smyth" w:date="2015-06-29T15:43:00Z"/>
        </w:rPr>
      </w:pPr>
      <w:ins w:id="157" w:author="John Smyth" w:date="2015-06-29T15:43:00Z">
        <w:r>
          <w:tab/>
        </w:r>
      </w:ins>
      <w:del w:id="158" w:author="John Smyth" w:date="2015-06-29T15:43:00Z">
        <w:r w:rsidR="003B6B29" w:rsidDel="006A692D">
          <w:delText xml:space="preserve">.                                                      </w:delText>
        </w:r>
      </w:del>
    </w:p>
    <w:p w14:paraId="43AF47D3" w14:textId="0DEDA2FB" w:rsidR="003B6B29" w:rsidRPr="00996E30" w:rsidDel="006A692D" w:rsidRDefault="003B6B29" w:rsidP="003B6B29">
      <w:pPr>
        <w:spacing w:after="0" w:line="360" w:lineRule="auto"/>
        <w:jc w:val="both"/>
        <w:rPr>
          <w:del w:id="159" w:author="John Smyth" w:date="2015-06-29T15:43:00Z"/>
          <w:rFonts w:eastAsia="Times New Roman"/>
          <w:lang w:val="en" w:eastAsia="en-GB"/>
        </w:rPr>
      </w:pPr>
      <w:del w:id="160" w:author="John Smyth" w:date="2015-06-29T15:43:00Z">
        <w:r w:rsidRPr="00996E30" w:rsidDel="006A692D">
          <w:rPr>
            <w:rFonts w:eastAsia="Times New Roman"/>
            <w:lang w:val="en" w:eastAsia="en-GB"/>
          </w:rPr>
          <w:delText xml:space="preserve">        </w:delText>
        </w:r>
      </w:del>
    </w:p>
    <w:p w14:paraId="3663406C" w14:textId="33C03874" w:rsidR="003B6B29" w:rsidRPr="00996E30" w:rsidDel="006A692D" w:rsidRDefault="003B6B29">
      <w:pPr>
        <w:spacing w:after="0" w:line="360" w:lineRule="auto"/>
        <w:ind w:left="851" w:right="851" w:hanging="851"/>
        <w:jc w:val="both"/>
        <w:rPr>
          <w:del w:id="161" w:author="John Smyth" w:date="2015-06-29T15:43:00Z"/>
          <w:rFonts w:eastAsia="Times New Roman"/>
          <w:lang w:val="en" w:eastAsia="en-GB"/>
        </w:rPr>
      </w:pPr>
      <w:del w:id="162" w:author="John Smyth" w:date="2015-06-29T15:43:00Z">
        <w:r w:rsidRPr="00996E30" w:rsidDel="006A692D">
          <w:rPr>
            <w:rFonts w:eastAsia="Times New Roman"/>
            <w:lang w:val="en" w:eastAsia="en-GB"/>
          </w:rPr>
          <w:delText xml:space="preserve">              </w:delText>
        </w:r>
      </w:del>
      <w:r w:rsidRPr="00996E30">
        <w:rPr>
          <w:rFonts w:eastAsia="Times New Roman"/>
          <w:lang w:val="en" w:eastAsia="en-GB"/>
        </w:rPr>
        <w:t>I thought we'd come in and have a structured lesson and we'd get work</w:t>
      </w:r>
      <w:r>
        <w:rPr>
          <w:rFonts w:eastAsia="Times New Roman"/>
          <w:lang w:val="en" w:eastAsia="en-GB"/>
        </w:rPr>
        <w:t>...</w:t>
      </w:r>
      <w:r w:rsidRPr="00996E30">
        <w:rPr>
          <w:rFonts w:eastAsia="Times New Roman"/>
          <w:lang w:val="en" w:eastAsia="en-GB"/>
        </w:rPr>
        <w:t xml:space="preserve">but, in reality, it's just come in and </w:t>
      </w:r>
      <w:proofErr w:type="gramStart"/>
      <w:r w:rsidRPr="00996E30">
        <w:rPr>
          <w:rFonts w:eastAsia="Times New Roman"/>
          <w:lang w:val="en" w:eastAsia="en-GB"/>
        </w:rPr>
        <w:t>look</w:t>
      </w:r>
      <w:proofErr w:type="gramEnd"/>
      <w:r w:rsidRPr="00996E30">
        <w:rPr>
          <w:rFonts w:eastAsia="Times New Roman"/>
          <w:lang w:val="en" w:eastAsia="en-GB"/>
        </w:rPr>
        <w:t xml:space="preserve"> at possible job applications; do a couple…</w:t>
      </w:r>
      <w:r>
        <w:rPr>
          <w:rFonts w:eastAsia="Times New Roman"/>
          <w:lang w:val="en" w:eastAsia="en-GB"/>
        </w:rPr>
        <w:t>s</w:t>
      </w:r>
      <w:r w:rsidRPr="00996E30">
        <w:rPr>
          <w:rFonts w:eastAsia="Times New Roman"/>
          <w:lang w:val="en" w:eastAsia="en-GB"/>
        </w:rPr>
        <w:t xml:space="preserve">end them off. It's just a doss about…I think basically the tutors don't </w:t>
      </w:r>
      <w:proofErr w:type="spellStart"/>
      <w:r w:rsidRPr="00996E30">
        <w:rPr>
          <w:rFonts w:eastAsia="Times New Roman"/>
          <w:lang w:val="en" w:eastAsia="en-GB"/>
        </w:rPr>
        <w:t>realise</w:t>
      </w:r>
      <w:proofErr w:type="spellEnd"/>
      <w:r w:rsidRPr="00996E30">
        <w:rPr>
          <w:rFonts w:eastAsia="Times New Roman"/>
          <w:lang w:val="en" w:eastAsia="en-GB"/>
        </w:rPr>
        <w:t xml:space="preserve"> our potential...I feel like I’m wasting my time</w:t>
      </w:r>
      <w:del w:id="163" w:author="John Smyth" w:date="2015-06-29T15:43:00Z">
        <w:r w:rsidRPr="00996E30" w:rsidDel="006A692D">
          <w:rPr>
            <w:rFonts w:eastAsia="Times New Roman"/>
            <w:lang w:val="en" w:eastAsia="en-GB"/>
          </w:rPr>
          <w:delText xml:space="preserve">.                                                                                                                                                       </w:delText>
        </w:r>
      </w:del>
    </w:p>
    <w:p w14:paraId="18AB2FC0" w14:textId="44595FAF" w:rsidR="003B6B29" w:rsidRDefault="003B6B29">
      <w:pPr>
        <w:spacing w:after="0" w:line="360" w:lineRule="auto"/>
        <w:ind w:left="851" w:right="851" w:hanging="851"/>
        <w:jc w:val="both"/>
        <w:rPr>
          <w:rFonts w:eastAsia="Times New Roman"/>
          <w:lang w:val="en" w:eastAsia="en-GB"/>
        </w:rPr>
        <w:pPrChange w:id="164" w:author="John Smyth" w:date="2015-06-29T15:43:00Z">
          <w:pPr>
            <w:spacing w:after="0" w:line="360" w:lineRule="auto"/>
            <w:ind w:left="851" w:right="1133" w:hanging="851"/>
            <w:jc w:val="both"/>
          </w:pPr>
        </w:pPrChange>
      </w:pPr>
      <w:del w:id="165" w:author="John Smyth" w:date="2015-06-29T15:43:00Z">
        <w:r w:rsidRPr="00996E30" w:rsidDel="006A692D">
          <w:rPr>
            <w:rFonts w:eastAsia="Times New Roman"/>
            <w:lang w:val="en" w:eastAsia="en-GB"/>
          </w:rPr>
          <w:delText xml:space="preserve">                                                                  </w:delText>
        </w:r>
        <w:r w:rsidDel="006A692D">
          <w:rPr>
            <w:rFonts w:eastAsia="Times New Roman"/>
            <w:lang w:val="en" w:eastAsia="en-GB"/>
          </w:rPr>
          <w:delText xml:space="preserve">                      </w:delText>
        </w:r>
      </w:del>
      <w:r>
        <w:rPr>
          <w:rFonts w:eastAsia="Times New Roman"/>
          <w:lang w:val="en" w:eastAsia="en-GB"/>
        </w:rPr>
        <w:t xml:space="preserve"> </w:t>
      </w:r>
      <w:r w:rsidRPr="00996E30">
        <w:rPr>
          <w:rFonts w:eastAsia="Times New Roman"/>
          <w:lang w:val="en" w:eastAsia="en-GB"/>
        </w:rPr>
        <w:t>(</w:t>
      </w:r>
      <w:r>
        <w:rPr>
          <w:rFonts w:eastAsia="Times New Roman"/>
          <w:lang w:val="en" w:eastAsia="en-GB"/>
        </w:rPr>
        <w:t xml:space="preserve">Danny, </w:t>
      </w:r>
      <w:r w:rsidRPr="00996E30">
        <w:rPr>
          <w:rFonts w:eastAsia="Times New Roman"/>
          <w:lang w:val="en" w:eastAsia="en-GB"/>
        </w:rPr>
        <w:t>4</w:t>
      </w:r>
      <w:r>
        <w:rPr>
          <w:rFonts w:eastAsia="Times New Roman"/>
          <w:lang w:val="en" w:eastAsia="en-GB"/>
        </w:rPr>
        <w:t>/</w:t>
      </w:r>
      <w:r w:rsidRPr="00996E30">
        <w:rPr>
          <w:rFonts w:eastAsia="Times New Roman"/>
          <w:lang w:val="en" w:eastAsia="en-GB"/>
        </w:rPr>
        <w:t>3</w:t>
      </w:r>
      <w:r>
        <w:rPr>
          <w:rFonts w:eastAsia="Times New Roman"/>
          <w:lang w:val="en" w:eastAsia="en-GB"/>
        </w:rPr>
        <w:t>/</w:t>
      </w:r>
      <w:r w:rsidRPr="00996E30">
        <w:rPr>
          <w:rFonts w:eastAsia="Times New Roman"/>
          <w:lang w:val="en" w:eastAsia="en-GB"/>
        </w:rPr>
        <w:t>2011)</w:t>
      </w:r>
    </w:p>
    <w:p w14:paraId="7A539B48" w14:textId="77777777" w:rsidR="003B6B29" w:rsidRPr="00996E30" w:rsidRDefault="003B6B29" w:rsidP="003B6B29">
      <w:pPr>
        <w:spacing w:after="0" w:line="360" w:lineRule="auto"/>
        <w:ind w:left="851" w:right="1133" w:hanging="851"/>
        <w:jc w:val="both"/>
        <w:rPr>
          <w:rFonts w:eastAsia="Times New Roman"/>
          <w:lang w:val="en" w:eastAsia="en-GB"/>
        </w:rPr>
      </w:pPr>
    </w:p>
    <w:p w14:paraId="747924BF" w14:textId="33B89C69" w:rsidR="003B6B29" w:rsidRPr="00996E30" w:rsidDel="006A692D" w:rsidRDefault="003B6B29" w:rsidP="003B6B29">
      <w:pPr>
        <w:spacing w:after="0" w:line="360" w:lineRule="auto"/>
        <w:jc w:val="both"/>
        <w:rPr>
          <w:del w:id="166" w:author="John Smyth" w:date="2015-06-29T15:43:00Z"/>
          <w:rFonts w:eastAsia="Times New Roman"/>
          <w:lang w:val="en" w:eastAsia="en-GB"/>
        </w:rPr>
      </w:pPr>
    </w:p>
    <w:p w14:paraId="66839C82" w14:textId="77777777" w:rsidR="003B6B29" w:rsidRDefault="003B6B29" w:rsidP="003B6B29">
      <w:pPr>
        <w:spacing w:after="0" w:line="360" w:lineRule="auto"/>
        <w:ind w:right="-283"/>
        <w:jc w:val="both"/>
        <w:rPr>
          <w:rFonts w:eastAsia="Times New Roman"/>
          <w:lang w:val="en" w:eastAsia="en-GB"/>
        </w:rPr>
      </w:pPr>
      <w:r w:rsidRPr="00996E30">
        <w:rPr>
          <w:rFonts w:eastAsia="Times New Roman"/>
          <w:lang w:val="en" w:eastAsia="en-GB"/>
        </w:rPr>
        <w:t xml:space="preserve">He was equally scathing about the value of the qualifications associated with which such </w:t>
      </w:r>
      <w:proofErr w:type="spellStart"/>
      <w:r w:rsidRPr="00996E30">
        <w:rPr>
          <w:rFonts w:eastAsia="Times New Roman"/>
          <w:lang w:val="en" w:eastAsia="en-GB"/>
        </w:rPr>
        <w:t>programmes</w:t>
      </w:r>
      <w:proofErr w:type="spellEnd"/>
      <w:r w:rsidRPr="00996E30">
        <w:rPr>
          <w:rFonts w:eastAsia="Times New Roman"/>
          <w:lang w:val="en" w:eastAsia="en-GB"/>
        </w:rPr>
        <w:t>:</w:t>
      </w:r>
    </w:p>
    <w:p w14:paraId="6218216F" w14:textId="77777777" w:rsidR="003B6B29" w:rsidRPr="00996E30" w:rsidRDefault="003B6B29" w:rsidP="003B6B29">
      <w:pPr>
        <w:spacing w:after="0" w:line="360" w:lineRule="auto"/>
        <w:ind w:right="-283"/>
        <w:jc w:val="both"/>
        <w:rPr>
          <w:rFonts w:eastAsia="Times New Roman"/>
          <w:lang w:val="en" w:eastAsia="en-GB"/>
        </w:rPr>
      </w:pPr>
    </w:p>
    <w:p w14:paraId="52C782FA" w14:textId="7D24264A" w:rsidR="003B6B29" w:rsidRPr="00996E30" w:rsidDel="004C6402" w:rsidRDefault="003B6B29" w:rsidP="003B6B29">
      <w:pPr>
        <w:spacing w:after="0" w:line="360" w:lineRule="auto"/>
        <w:ind w:left="851" w:right="-142"/>
        <w:rPr>
          <w:del w:id="167" w:author="John Smyth" w:date="2015-06-29T12:00:00Z"/>
        </w:rPr>
      </w:pPr>
    </w:p>
    <w:p w14:paraId="4AF8A0FD" w14:textId="77777777" w:rsidR="003B6B29" w:rsidRPr="00996E30" w:rsidRDefault="003B6B29" w:rsidP="003B6B29">
      <w:pPr>
        <w:spacing w:after="0" w:line="360" w:lineRule="auto"/>
        <w:ind w:left="851" w:right="851"/>
      </w:pPr>
      <w:r>
        <w:t>Interviewer</w:t>
      </w:r>
      <w:r w:rsidRPr="00996E30">
        <w:t>:</w:t>
      </w:r>
      <w:r w:rsidRPr="00996E30">
        <w:tab/>
        <w:t>Have you told prospective employers</w:t>
      </w:r>
      <w:r>
        <w:t>...</w:t>
      </w:r>
      <w:r w:rsidRPr="00996E30">
        <w:t>that you’ve got a Level 1?</w:t>
      </w:r>
    </w:p>
    <w:p w14:paraId="3F44E087" w14:textId="6C3E7E7E" w:rsidR="003B6B29" w:rsidRPr="00996E30" w:rsidDel="004C6402" w:rsidRDefault="003B6B29" w:rsidP="003B6B29">
      <w:pPr>
        <w:spacing w:after="0" w:line="360" w:lineRule="auto"/>
        <w:ind w:left="851" w:right="851"/>
        <w:rPr>
          <w:del w:id="168" w:author="John Smyth" w:date="2015-06-29T12:00:00Z"/>
        </w:rPr>
      </w:pPr>
    </w:p>
    <w:p w14:paraId="506673FB" w14:textId="77777777" w:rsidR="003B6B29" w:rsidRPr="00996E30" w:rsidRDefault="003B6B29" w:rsidP="003B6B29">
      <w:pPr>
        <w:spacing w:after="0" w:line="360" w:lineRule="auto"/>
        <w:ind w:left="851" w:right="851"/>
      </w:pPr>
      <w:r w:rsidRPr="00996E30">
        <w:t xml:space="preserve">Danny: No. </w:t>
      </w:r>
    </w:p>
    <w:p w14:paraId="057C5554" w14:textId="34879612" w:rsidR="003B6B29" w:rsidRPr="00996E30" w:rsidDel="004C6402" w:rsidRDefault="003B6B29" w:rsidP="003B6B29">
      <w:pPr>
        <w:spacing w:after="0" w:line="360" w:lineRule="auto"/>
        <w:ind w:left="851" w:right="851"/>
        <w:rPr>
          <w:del w:id="169" w:author="John Smyth" w:date="2015-06-29T12:00:00Z"/>
        </w:rPr>
      </w:pPr>
    </w:p>
    <w:p w14:paraId="0DE235A2" w14:textId="77777777" w:rsidR="003B6B29" w:rsidRPr="00996E30" w:rsidRDefault="003B6B29" w:rsidP="003B6B29">
      <w:pPr>
        <w:spacing w:after="0" w:line="360" w:lineRule="auto"/>
        <w:ind w:left="851" w:right="851"/>
      </w:pPr>
      <w:r>
        <w:t>Interviewer</w:t>
      </w:r>
      <w:r w:rsidRPr="00996E30">
        <w:t>:</w:t>
      </w:r>
      <w:r w:rsidRPr="00996E30">
        <w:tab/>
        <w:t>Has anybody ever asked you about those qualifications? Do people</w:t>
      </w:r>
      <w:r>
        <w:t>...</w:t>
      </w:r>
      <w:r w:rsidRPr="00996E30">
        <w:t>know what a Level 1 is?</w:t>
      </w:r>
    </w:p>
    <w:p w14:paraId="3A305195" w14:textId="5094F266" w:rsidR="003B6B29" w:rsidRPr="00996E30" w:rsidDel="004C6402" w:rsidRDefault="003B6B29" w:rsidP="003B6B29">
      <w:pPr>
        <w:spacing w:after="0" w:line="360" w:lineRule="auto"/>
        <w:ind w:left="851" w:right="-142"/>
        <w:rPr>
          <w:del w:id="170" w:author="John Smyth" w:date="2015-06-29T12:00:00Z"/>
        </w:rPr>
      </w:pPr>
    </w:p>
    <w:p w14:paraId="6AB690C7" w14:textId="77777777" w:rsidR="003B6B29" w:rsidRPr="00996E30" w:rsidRDefault="003B6B29" w:rsidP="003B6B29">
      <w:pPr>
        <w:spacing w:after="0" w:line="360" w:lineRule="auto"/>
        <w:ind w:left="851" w:right="-142"/>
      </w:pPr>
      <w:r w:rsidRPr="00996E30">
        <w:t>Danny:  I don’t think so.</w:t>
      </w:r>
    </w:p>
    <w:p w14:paraId="78DCFF5A" w14:textId="6EDDF305" w:rsidR="003B6B29" w:rsidRPr="00996E30" w:rsidDel="004C6402" w:rsidRDefault="003B6B29" w:rsidP="003B6B29">
      <w:pPr>
        <w:spacing w:after="0" w:line="360" w:lineRule="auto"/>
        <w:ind w:left="851" w:right="-142"/>
        <w:rPr>
          <w:del w:id="171" w:author="John Smyth" w:date="2015-06-29T12:00:00Z"/>
        </w:rPr>
      </w:pPr>
    </w:p>
    <w:p w14:paraId="513D1076" w14:textId="77777777" w:rsidR="003B6B29" w:rsidRPr="00996E30" w:rsidRDefault="003B6B29" w:rsidP="003B6B29">
      <w:pPr>
        <w:spacing w:after="0" w:line="360" w:lineRule="auto"/>
        <w:ind w:left="851" w:right="-142"/>
      </w:pPr>
      <w:r>
        <w:t>Interviewer</w:t>
      </w:r>
      <w:r w:rsidRPr="00996E30">
        <w:t>:</w:t>
      </w:r>
      <w:r w:rsidRPr="00996E30">
        <w:tab/>
        <w:t xml:space="preserve">So that qualification has no meaning for you? </w:t>
      </w:r>
    </w:p>
    <w:p w14:paraId="2EAD66F2" w14:textId="53C0F6AF" w:rsidR="003B6B29" w:rsidRPr="00996E30" w:rsidDel="004C6402" w:rsidRDefault="003B6B29" w:rsidP="003B6B29">
      <w:pPr>
        <w:spacing w:after="0" w:line="360" w:lineRule="auto"/>
        <w:ind w:left="851" w:right="-142"/>
        <w:rPr>
          <w:del w:id="172" w:author="John Smyth" w:date="2015-06-29T12:00:00Z"/>
        </w:rPr>
      </w:pPr>
    </w:p>
    <w:p w14:paraId="4D5310DA" w14:textId="77777777" w:rsidR="003B6B29" w:rsidRPr="00996E30" w:rsidRDefault="003B6B29" w:rsidP="003B6B29">
      <w:pPr>
        <w:spacing w:after="0" w:line="360" w:lineRule="auto"/>
        <w:ind w:left="851" w:right="851"/>
        <w:rPr>
          <w:rFonts w:eastAsia="Times New Roman"/>
          <w:lang w:val="en" w:eastAsia="en-GB"/>
        </w:rPr>
      </w:pPr>
      <w:r w:rsidRPr="00996E30">
        <w:t xml:space="preserve">Danny: No. That’s the problem with these </w:t>
      </w:r>
      <w:proofErr w:type="gramStart"/>
      <w:r w:rsidRPr="00996E30">
        <w:t>sort</w:t>
      </w:r>
      <w:proofErr w:type="gramEnd"/>
      <w:r w:rsidRPr="00996E30">
        <w:t xml:space="preserve"> of courses: the teachers are not proper teachers; they’re just there to get their money and I don’t think they really care for the students.</w:t>
      </w:r>
      <w:r w:rsidRPr="00996E30">
        <w:rPr>
          <w:rFonts w:eastAsia="Times New Roman"/>
          <w:lang w:val="en" w:eastAsia="en-GB"/>
        </w:rPr>
        <w:t xml:space="preserve">                                                                                                                                            </w:t>
      </w:r>
    </w:p>
    <w:p w14:paraId="06BA6B38" w14:textId="2CC478C2" w:rsidR="003B6B29" w:rsidRPr="00996E30" w:rsidDel="004C6402" w:rsidRDefault="003B6B29" w:rsidP="003B6B29">
      <w:pPr>
        <w:spacing w:after="0" w:line="360" w:lineRule="auto"/>
        <w:ind w:left="851" w:right="-142"/>
        <w:jc w:val="both"/>
        <w:rPr>
          <w:del w:id="173" w:author="John Smyth" w:date="2015-06-29T12:00:00Z"/>
          <w:rFonts w:eastAsia="Times New Roman"/>
          <w:lang w:val="en" w:eastAsia="en-GB"/>
        </w:rPr>
      </w:pPr>
    </w:p>
    <w:p w14:paraId="38AFE5A9" w14:textId="1228FE8D" w:rsidR="003B6B29" w:rsidRDefault="003B6B29" w:rsidP="003B6B29">
      <w:pPr>
        <w:spacing w:after="0" w:line="360" w:lineRule="auto"/>
        <w:ind w:left="851" w:right="-142"/>
        <w:jc w:val="both"/>
        <w:rPr>
          <w:rFonts w:eastAsia="Times New Roman"/>
          <w:lang w:val="en" w:eastAsia="en-GB"/>
        </w:rPr>
      </w:pPr>
      <w:del w:id="174" w:author="John Smyth" w:date="2015-06-29T12:00:00Z">
        <w:r w:rsidRPr="00996E30" w:rsidDel="004C6402">
          <w:rPr>
            <w:rFonts w:eastAsia="Times New Roman"/>
            <w:lang w:val="en" w:eastAsia="en-GB"/>
          </w:rPr>
          <w:delText xml:space="preserve">                                                               </w:delText>
        </w:r>
        <w:r w:rsidDel="004C6402">
          <w:rPr>
            <w:rFonts w:eastAsia="Times New Roman"/>
            <w:lang w:val="en" w:eastAsia="en-GB"/>
          </w:rPr>
          <w:delText xml:space="preserve">  </w:delText>
        </w:r>
        <w:r w:rsidRPr="00996E30" w:rsidDel="004C6402">
          <w:rPr>
            <w:rFonts w:eastAsia="Times New Roman"/>
            <w:lang w:val="en" w:eastAsia="en-GB"/>
          </w:rPr>
          <w:delText xml:space="preserve">    </w:delText>
        </w:r>
      </w:del>
      <w:r>
        <w:rPr>
          <w:rFonts w:eastAsia="Times New Roman"/>
          <w:lang w:val="en" w:eastAsia="en-GB"/>
        </w:rPr>
        <w:t xml:space="preserve">(Danny, </w:t>
      </w:r>
      <w:r w:rsidRPr="00996E30">
        <w:rPr>
          <w:rFonts w:eastAsia="Times New Roman"/>
          <w:lang w:val="en" w:eastAsia="en-GB"/>
        </w:rPr>
        <w:t>4</w:t>
      </w:r>
      <w:r>
        <w:rPr>
          <w:rFonts w:eastAsia="Times New Roman"/>
          <w:lang w:val="en" w:eastAsia="en-GB"/>
        </w:rPr>
        <w:t>/</w:t>
      </w:r>
      <w:r w:rsidRPr="00996E30">
        <w:rPr>
          <w:rFonts w:eastAsia="Times New Roman"/>
          <w:lang w:val="en" w:eastAsia="en-GB"/>
        </w:rPr>
        <w:t>3</w:t>
      </w:r>
      <w:r>
        <w:rPr>
          <w:rFonts w:eastAsia="Times New Roman"/>
          <w:lang w:val="en" w:eastAsia="en-GB"/>
        </w:rPr>
        <w:t>/</w:t>
      </w:r>
      <w:r w:rsidRPr="00996E30">
        <w:rPr>
          <w:rFonts w:eastAsia="Times New Roman"/>
          <w:lang w:val="en" w:eastAsia="en-GB"/>
        </w:rPr>
        <w:t>2011</w:t>
      </w:r>
      <w:r>
        <w:rPr>
          <w:rFonts w:eastAsia="Times New Roman"/>
          <w:lang w:val="en" w:eastAsia="en-GB"/>
        </w:rPr>
        <w:t>)</w:t>
      </w:r>
    </w:p>
    <w:p w14:paraId="4F0A6593" w14:textId="77777777" w:rsidR="003B6B29" w:rsidRDefault="003B6B29" w:rsidP="003B6B29">
      <w:pPr>
        <w:spacing w:after="0" w:line="360" w:lineRule="auto"/>
        <w:ind w:left="851" w:right="-142"/>
        <w:jc w:val="both"/>
        <w:rPr>
          <w:rFonts w:eastAsia="Times New Roman"/>
          <w:lang w:val="en" w:eastAsia="en-GB"/>
        </w:rPr>
      </w:pPr>
    </w:p>
    <w:p w14:paraId="5CE7A8CB" w14:textId="49BA28B6" w:rsidR="003B6B29" w:rsidRPr="00996E30" w:rsidDel="004C6402" w:rsidRDefault="003B6B29" w:rsidP="00DA7C22">
      <w:pPr>
        <w:spacing w:after="0" w:line="360" w:lineRule="auto"/>
        <w:ind w:left="851" w:right="-99"/>
        <w:jc w:val="both"/>
        <w:rPr>
          <w:del w:id="175" w:author="John Smyth" w:date="2015-06-29T12:00:00Z"/>
          <w:rFonts w:eastAsia="Times New Roman"/>
          <w:lang w:val="en" w:eastAsia="en-GB"/>
        </w:rPr>
      </w:pPr>
    </w:p>
    <w:p w14:paraId="3E435F45" w14:textId="77777777" w:rsidR="003B6B29" w:rsidRDefault="003B6B29" w:rsidP="00DA7C22">
      <w:pPr>
        <w:tabs>
          <w:tab w:val="left" w:pos="7938"/>
        </w:tabs>
        <w:spacing w:after="0" w:line="360" w:lineRule="auto"/>
        <w:ind w:right="-99"/>
        <w:jc w:val="both"/>
        <w:rPr>
          <w:rFonts w:eastAsia="Times New Roman"/>
          <w:lang w:val="en" w:eastAsia="en-GB"/>
        </w:rPr>
      </w:pPr>
      <w:r>
        <w:rPr>
          <w:rFonts w:eastAsia="Times New Roman"/>
          <w:lang w:val="en" w:eastAsia="en-GB"/>
        </w:rPr>
        <w:t>W</w:t>
      </w:r>
      <w:r w:rsidRPr="00996E30">
        <w:rPr>
          <w:rFonts w:eastAsia="Times New Roman"/>
          <w:lang w:val="en" w:eastAsia="en-GB"/>
        </w:rPr>
        <w:t>he</w:t>
      </w:r>
      <w:r>
        <w:rPr>
          <w:rFonts w:eastAsia="Times New Roman"/>
          <w:lang w:val="en" w:eastAsia="en-GB"/>
        </w:rPr>
        <w:t xml:space="preserve">n </w:t>
      </w:r>
      <w:r w:rsidRPr="00996E30">
        <w:rPr>
          <w:rFonts w:eastAsia="Times New Roman"/>
          <w:lang w:val="en" w:eastAsia="en-GB"/>
        </w:rPr>
        <w:t xml:space="preserve">interviewed a year after he started taking part in the research Danny was on a basic IT training </w:t>
      </w:r>
      <w:proofErr w:type="spellStart"/>
      <w:r w:rsidRPr="00996E30">
        <w:rPr>
          <w:rFonts w:eastAsia="Times New Roman"/>
          <w:lang w:val="en" w:eastAsia="en-GB"/>
        </w:rPr>
        <w:t>programme</w:t>
      </w:r>
      <w:proofErr w:type="spellEnd"/>
      <w:r>
        <w:rPr>
          <w:rFonts w:eastAsia="Times New Roman"/>
          <w:lang w:val="en" w:eastAsia="en-GB"/>
        </w:rPr>
        <w:t>,</w:t>
      </w:r>
      <w:r w:rsidRPr="00996E30">
        <w:rPr>
          <w:rFonts w:eastAsia="Times New Roman"/>
          <w:lang w:val="en" w:eastAsia="en-GB"/>
        </w:rPr>
        <w:t xml:space="preserve"> although he had </w:t>
      </w:r>
      <w:r>
        <w:rPr>
          <w:rFonts w:eastAsia="Times New Roman"/>
          <w:lang w:val="en" w:eastAsia="en-GB"/>
        </w:rPr>
        <w:t xml:space="preserve">already </w:t>
      </w:r>
      <w:r w:rsidRPr="00996E30">
        <w:rPr>
          <w:rFonts w:eastAsia="Times New Roman"/>
          <w:lang w:val="en" w:eastAsia="en-GB"/>
        </w:rPr>
        <w:t>completed a virtually identical</w:t>
      </w:r>
      <w:r>
        <w:rPr>
          <w:rFonts w:eastAsia="Times New Roman"/>
          <w:lang w:val="en" w:eastAsia="en-GB"/>
        </w:rPr>
        <w:t xml:space="preserve"> </w:t>
      </w:r>
      <w:r w:rsidRPr="00996E30">
        <w:rPr>
          <w:rFonts w:eastAsia="Times New Roman"/>
          <w:lang w:val="en" w:eastAsia="en-GB"/>
        </w:rPr>
        <w:t xml:space="preserve">course </w:t>
      </w:r>
      <w:r>
        <w:rPr>
          <w:rFonts w:eastAsia="Times New Roman"/>
          <w:lang w:val="en" w:eastAsia="en-GB"/>
        </w:rPr>
        <w:t>some time ago</w:t>
      </w:r>
      <w:r w:rsidRPr="00996E30">
        <w:rPr>
          <w:rFonts w:eastAsia="Times New Roman"/>
          <w:lang w:val="en" w:eastAsia="en-GB"/>
        </w:rPr>
        <w:t xml:space="preserve">. Perhaps understandably, </w:t>
      </w:r>
      <w:r>
        <w:rPr>
          <w:rFonts w:eastAsia="Times New Roman"/>
          <w:lang w:val="en" w:eastAsia="en-GB"/>
        </w:rPr>
        <w:t>Danny seemed</w:t>
      </w:r>
      <w:r w:rsidRPr="00996E30">
        <w:rPr>
          <w:rFonts w:eastAsia="Times New Roman"/>
          <w:lang w:val="en" w:eastAsia="en-GB"/>
        </w:rPr>
        <w:t xml:space="preserve"> frustrat</w:t>
      </w:r>
      <w:r>
        <w:rPr>
          <w:rFonts w:eastAsia="Times New Roman"/>
          <w:lang w:val="en" w:eastAsia="en-GB"/>
        </w:rPr>
        <w:t>ed</w:t>
      </w:r>
      <w:r w:rsidRPr="00996E30">
        <w:rPr>
          <w:rFonts w:eastAsia="Times New Roman"/>
          <w:lang w:val="en" w:eastAsia="en-GB"/>
        </w:rPr>
        <w:t xml:space="preserve"> </w:t>
      </w:r>
      <w:r>
        <w:rPr>
          <w:rFonts w:eastAsia="Times New Roman"/>
          <w:lang w:val="en" w:eastAsia="en-GB"/>
        </w:rPr>
        <w:t xml:space="preserve">about his </w:t>
      </w:r>
      <w:r w:rsidRPr="00996E30">
        <w:rPr>
          <w:rFonts w:eastAsia="Times New Roman"/>
          <w:lang w:val="en" w:eastAsia="en-GB"/>
        </w:rPr>
        <w:t>lack of progress</w:t>
      </w:r>
      <w:r>
        <w:rPr>
          <w:rFonts w:eastAsia="Times New Roman"/>
          <w:lang w:val="en" w:eastAsia="en-GB"/>
        </w:rPr>
        <w:t>ion</w:t>
      </w:r>
      <w:r w:rsidRPr="00996E30">
        <w:rPr>
          <w:rFonts w:eastAsia="Times New Roman"/>
          <w:lang w:val="en" w:eastAsia="en-GB"/>
        </w:rPr>
        <w:t>.</w:t>
      </w:r>
    </w:p>
    <w:p w14:paraId="39AAA6A5" w14:textId="77777777" w:rsidR="003B6B29" w:rsidRPr="00996E30" w:rsidRDefault="003B6B29" w:rsidP="003B6B29">
      <w:pPr>
        <w:tabs>
          <w:tab w:val="left" w:pos="7938"/>
        </w:tabs>
        <w:spacing w:after="0" w:line="360" w:lineRule="auto"/>
        <w:ind w:right="-709"/>
        <w:jc w:val="both"/>
        <w:rPr>
          <w:rFonts w:eastAsia="Times New Roman"/>
          <w:lang w:val="en" w:eastAsia="en-GB"/>
        </w:rPr>
      </w:pPr>
    </w:p>
    <w:p w14:paraId="62C7D3D8" w14:textId="16EE780F" w:rsidR="003B6B29" w:rsidRPr="00996E30" w:rsidDel="004C6402" w:rsidRDefault="003B6B29" w:rsidP="003B6B29">
      <w:pPr>
        <w:spacing w:after="0" w:line="360" w:lineRule="auto"/>
        <w:ind w:right="-142"/>
        <w:jc w:val="both"/>
        <w:rPr>
          <w:del w:id="176" w:author="John Smyth" w:date="2015-06-29T12:02:00Z"/>
          <w:rFonts w:eastAsia="Times New Roman"/>
          <w:lang w:val="en" w:eastAsia="en-GB"/>
        </w:rPr>
      </w:pPr>
    </w:p>
    <w:p w14:paraId="2716DF62" w14:textId="77777777" w:rsidR="003B6B29" w:rsidRPr="00996E30" w:rsidRDefault="003B6B29" w:rsidP="003B6B29">
      <w:pPr>
        <w:spacing w:line="360" w:lineRule="auto"/>
        <w:ind w:left="709" w:right="851"/>
        <w:jc w:val="both"/>
      </w:pPr>
      <w:r>
        <w:t>Interviewer</w:t>
      </w:r>
      <w:r w:rsidRPr="00996E30">
        <w:t xml:space="preserve">: The last time I interviewed you, you were basically finishing the ‘Voyager’ course at </w:t>
      </w:r>
      <w:proofErr w:type="spellStart"/>
      <w:r w:rsidRPr="00996E30">
        <w:t>Middlebridge</w:t>
      </w:r>
      <w:proofErr w:type="spellEnd"/>
      <w:r w:rsidRPr="00996E30">
        <w:t xml:space="preserve"> College. That came to an end</w:t>
      </w:r>
      <w:r>
        <w:t>...</w:t>
      </w:r>
    </w:p>
    <w:p w14:paraId="33848B3E" w14:textId="77777777" w:rsidR="003B6B29" w:rsidRPr="00996E30" w:rsidRDefault="003B6B29" w:rsidP="003B6B29">
      <w:pPr>
        <w:spacing w:line="360" w:lineRule="auto"/>
        <w:ind w:left="709" w:right="851"/>
        <w:jc w:val="both"/>
      </w:pPr>
      <w:r w:rsidRPr="00996E30">
        <w:t>Danny:  September, October.</w:t>
      </w:r>
    </w:p>
    <w:p w14:paraId="7EDE9ECA" w14:textId="77777777" w:rsidR="003B6B29" w:rsidRPr="00996E30" w:rsidRDefault="003B6B29" w:rsidP="003B6B29">
      <w:pPr>
        <w:spacing w:line="360" w:lineRule="auto"/>
        <w:ind w:left="709" w:right="851"/>
        <w:jc w:val="both"/>
      </w:pPr>
      <w:r>
        <w:t>Interviewer</w:t>
      </w:r>
      <w:r w:rsidRPr="00996E30">
        <w:t>:</w:t>
      </w:r>
      <w:r w:rsidRPr="00996E30">
        <w:tab/>
        <w:t xml:space="preserve">And you wanted to apply for a Level 2 in IT at </w:t>
      </w:r>
      <w:proofErr w:type="spellStart"/>
      <w:r w:rsidRPr="00996E30">
        <w:t>Middlebridge</w:t>
      </w:r>
      <w:proofErr w:type="spellEnd"/>
      <w:r w:rsidRPr="00996E30">
        <w:t xml:space="preserve"> College?</w:t>
      </w:r>
    </w:p>
    <w:p w14:paraId="3D7EA059" w14:textId="77777777" w:rsidR="003B6B29" w:rsidRPr="00996E30" w:rsidRDefault="003B6B29" w:rsidP="003B6B29">
      <w:pPr>
        <w:spacing w:line="360" w:lineRule="auto"/>
        <w:ind w:left="709" w:right="851"/>
        <w:jc w:val="both"/>
      </w:pPr>
      <w:r w:rsidRPr="00996E30">
        <w:t>Danny: Yeah.</w:t>
      </w:r>
      <w:r>
        <w:t>..A</w:t>
      </w:r>
      <w:r w:rsidRPr="00996E30">
        <w:t>pparently they sent me a letter</w:t>
      </w:r>
      <w:r>
        <w:t>...</w:t>
      </w:r>
      <w:r w:rsidRPr="00996E30">
        <w:t>I never received this letter so I missed the interview. I ended up going for the open interview and they told me that I couldn’t apply for the Level 2 now because of blah, blah</w:t>
      </w:r>
      <w:r>
        <w:t>,</w:t>
      </w:r>
      <w:r w:rsidRPr="00996E30">
        <w:t xml:space="preserve"> so I’ve got to go on to a Level 1 course</w:t>
      </w:r>
      <w:r>
        <w:t>..</w:t>
      </w:r>
      <w:r w:rsidRPr="00996E30">
        <w:t>.</w:t>
      </w:r>
    </w:p>
    <w:p w14:paraId="3DDA3EA3" w14:textId="77777777" w:rsidR="003B6B29" w:rsidRPr="00996E30" w:rsidRDefault="003B6B29" w:rsidP="003B6B29">
      <w:pPr>
        <w:spacing w:line="360" w:lineRule="auto"/>
        <w:ind w:left="709" w:right="851"/>
        <w:jc w:val="both"/>
      </w:pPr>
      <w:r>
        <w:t>Interviewer</w:t>
      </w:r>
      <w:r w:rsidRPr="00996E30">
        <w:t>:</w:t>
      </w:r>
      <w:r w:rsidRPr="00996E30">
        <w:tab/>
        <w:t>So what sort of stuff are you doing?</w:t>
      </w:r>
    </w:p>
    <w:p w14:paraId="78A1D7EA" w14:textId="77777777" w:rsidR="003B6B29" w:rsidRPr="00996E30" w:rsidRDefault="003B6B29" w:rsidP="003B6B29">
      <w:pPr>
        <w:spacing w:line="360" w:lineRule="auto"/>
        <w:ind w:left="709" w:right="851"/>
        <w:jc w:val="both"/>
      </w:pPr>
      <w:r w:rsidRPr="00996E30">
        <w:t>Danny:  Sat on a computer</w:t>
      </w:r>
      <w:r>
        <w:t>...</w:t>
      </w:r>
      <w:r w:rsidRPr="00996E30">
        <w:t>Wednesday and Thursday I’m on the computer all day and Friday I’m doing maths and English, and a bit more IT.</w:t>
      </w:r>
    </w:p>
    <w:p w14:paraId="73E53101" w14:textId="77777777" w:rsidR="003B6B29" w:rsidRPr="00996E30" w:rsidRDefault="003B6B29" w:rsidP="003B6B29">
      <w:pPr>
        <w:spacing w:line="360" w:lineRule="auto"/>
        <w:ind w:left="709" w:right="851"/>
        <w:jc w:val="both"/>
      </w:pPr>
      <w:r>
        <w:t>Interviewer</w:t>
      </w:r>
      <w:r w:rsidRPr="00996E30">
        <w:t>:</w:t>
      </w:r>
      <w:r w:rsidRPr="00996E30">
        <w:tab/>
        <w:t>But you’re not really going in – why?</w:t>
      </w:r>
    </w:p>
    <w:p w14:paraId="3A95DD16" w14:textId="77777777" w:rsidR="003B6B29" w:rsidRPr="00996E30" w:rsidRDefault="003B6B29" w:rsidP="003B6B29">
      <w:pPr>
        <w:spacing w:line="360" w:lineRule="auto"/>
        <w:ind w:left="709" w:right="851"/>
        <w:jc w:val="both"/>
      </w:pPr>
      <w:r w:rsidRPr="00996E30">
        <w:t>Danny:</w:t>
      </w:r>
      <w:r w:rsidRPr="00996E30">
        <w:tab/>
        <w:t xml:space="preserve"> </w:t>
      </w:r>
      <w:r>
        <w:t xml:space="preserve">        </w:t>
      </w:r>
      <w:r w:rsidRPr="00996E30">
        <w:t>I’m not into the routine here. No one questions anything.</w:t>
      </w:r>
    </w:p>
    <w:p w14:paraId="224F7A39" w14:textId="16A603F9" w:rsidR="003B6B29" w:rsidRPr="00996E30" w:rsidDel="004C6402" w:rsidRDefault="003B6B29" w:rsidP="003B6B29">
      <w:pPr>
        <w:spacing w:line="360" w:lineRule="auto"/>
        <w:ind w:left="709" w:right="851"/>
        <w:jc w:val="both"/>
        <w:rPr>
          <w:del w:id="177" w:author="John Smyth" w:date="2015-06-29T12:01:00Z"/>
        </w:rPr>
      </w:pPr>
      <w:del w:id="178" w:author="John Smyth" w:date="2015-06-29T12:01:00Z">
        <w:r w:rsidDel="004C6402">
          <w:delText>Interviewer</w:delText>
        </w:r>
        <w:r w:rsidRPr="00996E30" w:rsidDel="004C6402">
          <w:delText>:</w:delText>
        </w:r>
        <w:r w:rsidRPr="00996E30" w:rsidDel="004C6402">
          <w:tab/>
          <w:delText>Have you got one tutor?</w:delText>
        </w:r>
      </w:del>
    </w:p>
    <w:p w14:paraId="5E109F64" w14:textId="459F0060" w:rsidR="003B6B29" w:rsidRPr="00996E30" w:rsidDel="004C6402" w:rsidRDefault="003B6B29" w:rsidP="003B6B29">
      <w:pPr>
        <w:spacing w:line="360" w:lineRule="auto"/>
        <w:ind w:left="709" w:right="851"/>
        <w:jc w:val="both"/>
        <w:rPr>
          <w:del w:id="179" w:author="John Smyth" w:date="2015-06-29T12:01:00Z"/>
        </w:rPr>
      </w:pPr>
      <w:del w:id="180" w:author="John Smyth" w:date="2015-06-29T12:01:00Z">
        <w:r w:rsidRPr="00996E30" w:rsidDel="004C6402">
          <w:delText xml:space="preserve">Danny: </w:delText>
        </w:r>
        <w:r w:rsidDel="004C6402">
          <w:delText xml:space="preserve">          </w:delText>
        </w:r>
        <w:r w:rsidRPr="00996E30" w:rsidDel="004C6402">
          <w:delText>I’ve got one main tutor and I’ve got a maths tutor.</w:delText>
        </w:r>
      </w:del>
    </w:p>
    <w:p w14:paraId="3EBFB27E" w14:textId="1C03DFF7" w:rsidR="003B6B29" w:rsidRPr="00996E30" w:rsidDel="004C6402" w:rsidRDefault="003B6B29" w:rsidP="003B6B29">
      <w:pPr>
        <w:spacing w:line="360" w:lineRule="auto"/>
        <w:ind w:left="709" w:right="851"/>
        <w:jc w:val="both"/>
        <w:rPr>
          <w:del w:id="181" w:author="John Smyth" w:date="2015-06-29T12:01:00Z"/>
        </w:rPr>
      </w:pPr>
      <w:del w:id="182" w:author="John Smyth" w:date="2015-06-29T12:01:00Z">
        <w:r w:rsidDel="004C6402">
          <w:delText>Interviewer</w:delText>
        </w:r>
        <w:r w:rsidRPr="00996E30" w:rsidDel="004C6402">
          <w:delText>:</w:delText>
        </w:r>
        <w:r w:rsidRPr="00996E30" w:rsidDel="004C6402">
          <w:tab/>
          <w:delText>And he doesn’t say...</w:delText>
        </w:r>
      </w:del>
    </w:p>
    <w:p w14:paraId="5B2F6C94" w14:textId="5BB3BABB" w:rsidR="003B6B29" w:rsidRPr="00996E30" w:rsidDel="004C6402" w:rsidRDefault="003B6B29" w:rsidP="003B6B29">
      <w:pPr>
        <w:spacing w:line="360" w:lineRule="auto"/>
        <w:ind w:left="709" w:right="851"/>
        <w:jc w:val="both"/>
        <w:rPr>
          <w:del w:id="183" w:author="John Smyth" w:date="2015-06-29T12:01:00Z"/>
        </w:rPr>
      </w:pPr>
      <w:del w:id="184" w:author="John Smyth" w:date="2015-06-29T12:01:00Z">
        <w:r w:rsidRPr="00996E30" w:rsidDel="004C6402">
          <w:lastRenderedPageBreak/>
          <w:delText>Danny:</w:delText>
        </w:r>
        <w:r w:rsidRPr="00996E30" w:rsidDel="004C6402">
          <w:tab/>
          <w:delText xml:space="preserve"> Yeah, he rings me up but he’s pretty cool and he knows that the whole class are repeating the course.</w:delText>
        </w:r>
      </w:del>
    </w:p>
    <w:p w14:paraId="45655DAE" w14:textId="77777777" w:rsidR="003B6B29" w:rsidRPr="00996E30" w:rsidRDefault="003B6B29" w:rsidP="003B6B29">
      <w:pPr>
        <w:spacing w:line="360" w:lineRule="auto"/>
        <w:ind w:left="709" w:right="851"/>
        <w:jc w:val="both"/>
      </w:pPr>
      <w:r>
        <w:t>Interviewer</w:t>
      </w:r>
      <w:r w:rsidRPr="00996E30">
        <w:t>:</w:t>
      </w:r>
      <w:r w:rsidRPr="00996E30">
        <w:tab/>
        <w:t>So the whole class is repeating it?</w:t>
      </w:r>
    </w:p>
    <w:p w14:paraId="5CC7B5F9" w14:textId="77777777" w:rsidR="003B6B29" w:rsidRPr="00996E30" w:rsidRDefault="003B6B29" w:rsidP="003B6B29">
      <w:pPr>
        <w:spacing w:line="360" w:lineRule="auto"/>
        <w:ind w:left="709" w:right="851"/>
        <w:jc w:val="both"/>
      </w:pPr>
      <w:r w:rsidRPr="00996E30">
        <w:t>Danny:</w:t>
      </w:r>
      <w:r w:rsidRPr="00996E30">
        <w:tab/>
        <w:t xml:space="preserve"> Well, </w:t>
      </w:r>
      <w:proofErr w:type="gramStart"/>
      <w:r w:rsidRPr="00996E30">
        <w:t>there’s</w:t>
      </w:r>
      <w:proofErr w:type="gramEnd"/>
      <w:r w:rsidRPr="00996E30">
        <w:t xml:space="preserve"> four of us that have done this course...</w:t>
      </w:r>
    </w:p>
    <w:p w14:paraId="749D0285" w14:textId="007EC4B1" w:rsidR="003B6B29" w:rsidRPr="00996E30" w:rsidDel="004C6402" w:rsidRDefault="003B6B29" w:rsidP="003B6B29">
      <w:pPr>
        <w:spacing w:line="360" w:lineRule="auto"/>
        <w:ind w:left="709" w:right="851"/>
        <w:jc w:val="both"/>
        <w:rPr>
          <w:del w:id="185" w:author="John Smyth" w:date="2015-06-29T12:03:00Z"/>
        </w:rPr>
      </w:pPr>
      <w:del w:id="186" w:author="John Smyth" w:date="2015-06-29T12:03:00Z">
        <w:r w:rsidDel="004C6402">
          <w:delText>Interviewer</w:delText>
        </w:r>
        <w:r w:rsidRPr="00996E30" w:rsidDel="004C6402">
          <w:delText>:</w:delText>
        </w:r>
        <w:r w:rsidRPr="00996E30" w:rsidDel="004C6402">
          <w:tab/>
          <w:delText>Have you got exams to take and things like that?</w:delText>
        </w:r>
      </w:del>
    </w:p>
    <w:p w14:paraId="4676AC31" w14:textId="06552E98" w:rsidR="003B6B29" w:rsidRPr="00996E30" w:rsidDel="004C6402" w:rsidRDefault="003B6B29" w:rsidP="003B6B29">
      <w:pPr>
        <w:spacing w:line="360" w:lineRule="auto"/>
        <w:ind w:left="709" w:right="851"/>
        <w:jc w:val="both"/>
        <w:rPr>
          <w:del w:id="187" w:author="John Smyth" w:date="2015-06-29T12:03:00Z"/>
        </w:rPr>
      </w:pPr>
      <w:del w:id="188" w:author="John Smyth" w:date="2015-06-29T12:03:00Z">
        <w:r w:rsidRPr="00996E30" w:rsidDel="004C6402">
          <w:delText>Danny:  One exam in maths on March 23</w:delText>
        </w:r>
        <w:r w:rsidRPr="00996E30" w:rsidDel="004C6402">
          <w:rPr>
            <w:vertAlign w:val="superscript"/>
          </w:rPr>
          <w:delText>rd</w:delText>
        </w:r>
        <w:r w:rsidDel="004C6402">
          <w:delText>...</w:delText>
        </w:r>
        <w:r w:rsidRPr="00996E30" w:rsidDel="004C6402">
          <w:delText>an English exam sometime.</w:delText>
        </w:r>
      </w:del>
    </w:p>
    <w:p w14:paraId="51B8A1A7" w14:textId="0CE94394" w:rsidR="003B6B29" w:rsidRPr="00996E30" w:rsidRDefault="003B6B29" w:rsidP="003B6B29">
      <w:pPr>
        <w:spacing w:line="360" w:lineRule="auto"/>
        <w:ind w:left="709" w:right="851"/>
        <w:jc w:val="both"/>
      </w:pPr>
      <w:r>
        <w:t>Interviewer</w:t>
      </w:r>
      <w:r w:rsidRPr="00996E30">
        <w:t>:</w:t>
      </w:r>
      <w:r w:rsidRPr="00996E30">
        <w:tab/>
        <w:t xml:space="preserve">Do you think you’ll pass them </w:t>
      </w:r>
      <w:ins w:id="189" w:author="John Smyth" w:date="2015-06-29T12:03:00Z">
        <w:r w:rsidR="004C6402">
          <w:t xml:space="preserve">[exams] </w:t>
        </w:r>
      </w:ins>
      <w:r w:rsidRPr="00996E30">
        <w:t>even if you don’t go to college much?</w:t>
      </w:r>
    </w:p>
    <w:p w14:paraId="331E52F1" w14:textId="77777777" w:rsidR="003B6B29" w:rsidRPr="00996E30" w:rsidRDefault="003B6B29" w:rsidP="003B6B29">
      <w:pPr>
        <w:spacing w:line="360" w:lineRule="auto"/>
        <w:ind w:left="709" w:right="851"/>
        <w:jc w:val="both"/>
      </w:pPr>
      <w:r w:rsidRPr="00996E30">
        <w:t>Danny:</w:t>
      </w:r>
      <w:r w:rsidRPr="00996E30">
        <w:tab/>
        <w:t xml:space="preserve"> I’m going to pass them! I don’t know anyone my age </w:t>
      </w:r>
      <w:proofErr w:type="gramStart"/>
      <w:r w:rsidRPr="00996E30">
        <w:t>who</w:t>
      </w:r>
      <w:proofErr w:type="gramEnd"/>
      <w:r w:rsidRPr="00996E30">
        <w:t xml:space="preserve"> can’t pass a Level 1 Function</w:t>
      </w:r>
      <w:r>
        <w:t>al</w:t>
      </w:r>
      <w:r w:rsidRPr="00996E30">
        <w:t xml:space="preserve"> Skill</w:t>
      </w:r>
      <w:r>
        <w:t>s</w:t>
      </w:r>
      <w:r w:rsidRPr="00996E30">
        <w:t xml:space="preserve"> exam.</w:t>
      </w:r>
    </w:p>
    <w:p w14:paraId="2D60C823" w14:textId="77777777" w:rsidR="003B6B29" w:rsidRPr="00996E30" w:rsidRDefault="003B6B29" w:rsidP="003B6B29">
      <w:pPr>
        <w:spacing w:line="360" w:lineRule="auto"/>
        <w:ind w:left="709" w:right="851"/>
        <w:jc w:val="both"/>
      </w:pPr>
      <w:r>
        <w:t>Interviewer</w:t>
      </w:r>
      <w:r w:rsidRPr="00996E30">
        <w:t>:</w:t>
      </w:r>
      <w:r w:rsidRPr="00996E30">
        <w:tab/>
        <w:t>So how does that make you feel?</w:t>
      </w:r>
    </w:p>
    <w:p w14:paraId="74EA9F5C" w14:textId="6BD24DBE" w:rsidR="003B6B29" w:rsidRPr="00996E30" w:rsidDel="004C6402" w:rsidRDefault="003B6B29" w:rsidP="003B6B29">
      <w:pPr>
        <w:spacing w:line="360" w:lineRule="auto"/>
        <w:ind w:left="709" w:right="851"/>
        <w:jc w:val="both"/>
        <w:rPr>
          <w:del w:id="190" w:author="John Smyth" w:date="2015-06-29T12:03:00Z"/>
        </w:rPr>
      </w:pPr>
      <w:r w:rsidRPr="00996E30">
        <w:t>Danny:  It makes me agitated! I wake up early for nothing. I’ve done this course. I’ve done maths and English for two years and not got any qualification</w:t>
      </w:r>
      <w:ins w:id="191" w:author="John Smyth" w:date="2015-06-29T12:03:00Z">
        <w:r w:rsidR="004C6402">
          <w:rPr>
            <w:rFonts w:eastAsia="Times New Roman"/>
            <w:lang w:val="en" w:eastAsia="en-GB"/>
          </w:rPr>
          <w:t xml:space="preserve"> </w:t>
        </w:r>
      </w:ins>
      <w:del w:id="192" w:author="John Smyth" w:date="2015-06-29T12:03:00Z">
        <w:r w:rsidRPr="00996E30" w:rsidDel="004C6402">
          <w:delText>s.</w:delText>
        </w:r>
      </w:del>
    </w:p>
    <w:p w14:paraId="67F0728C" w14:textId="77777777" w:rsidR="003B6B29" w:rsidRPr="00996E30" w:rsidRDefault="003B6B29">
      <w:pPr>
        <w:spacing w:line="360" w:lineRule="auto"/>
        <w:ind w:left="709" w:right="851"/>
        <w:jc w:val="both"/>
        <w:rPr>
          <w:rFonts w:eastAsia="Times New Roman"/>
          <w:lang w:val="en" w:eastAsia="en-GB"/>
        </w:rPr>
        <w:pPrChange w:id="193" w:author="John Smyth" w:date="2015-06-29T12:03:00Z">
          <w:pPr>
            <w:spacing w:after="0" w:line="360" w:lineRule="auto"/>
            <w:jc w:val="both"/>
          </w:pPr>
        </w:pPrChange>
      </w:pPr>
      <w:del w:id="194" w:author="John Smyth" w:date="2015-06-29T12:03:00Z">
        <w:r w:rsidRPr="00996E30" w:rsidDel="004C6402">
          <w:rPr>
            <w:rFonts w:eastAsia="Times New Roman"/>
            <w:lang w:val="en" w:eastAsia="en-GB"/>
          </w:rPr>
          <w:delText xml:space="preserve">                                                                                       </w:delText>
        </w:r>
      </w:del>
      <w:r w:rsidRPr="00996E30">
        <w:rPr>
          <w:rFonts w:eastAsia="Times New Roman"/>
          <w:lang w:val="en" w:eastAsia="en-GB"/>
        </w:rPr>
        <w:t>(</w:t>
      </w:r>
      <w:r>
        <w:rPr>
          <w:rFonts w:eastAsia="Times New Roman"/>
          <w:lang w:val="en" w:eastAsia="en-GB"/>
        </w:rPr>
        <w:t xml:space="preserve">Danny, </w:t>
      </w:r>
      <w:r w:rsidRPr="00996E30">
        <w:rPr>
          <w:rFonts w:eastAsia="Times New Roman"/>
          <w:lang w:val="en" w:eastAsia="en-GB"/>
        </w:rPr>
        <w:t>10/2/2012)</w:t>
      </w:r>
    </w:p>
    <w:p w14:paraId="0E6754E1" w14:textId="4319096B" w:rsidR="003B6B29" w:rsidRDefault="00B91770" w:rsidP="003B6B29">
      <w:pPr>
        <w:spacing w:line="360" w:lineRule="auto"/>
        <w:jc w:val="both"/>
        <w:rPr>
          <w:rFonts w:eastAsia="Times New Roman"/>
          <w:lang w:val="en" w:eastAsia="en-GB"/>
        </w:rPr>
      </w:pPr>
      <w:ins w:id="195" w:author="John Smyth" w:date="2015-06-29T12:05:00Z">
        <w:r>
          <w:t xml:space="preserve">The </w:t>
        </w:r>
      </w:ins>
      <w:ins w:id="196" w:author="John Smyth" w:date="2015-06-29T17:22:00Z">
        <w:r w:rsidR="00DA7C22">
          <w:t>essence of</w:t>
        </w:r>
      </w:ins>
      <w:ins w:id="197" w:author="John Smyth" w:date="2015-06-29T12:05:00Z">
        <w:r>
          <w:t xml:space="preserve"> Danny’s story is that he is a young person who is unemployed but who has been provided with access to a training program</w:t>
        </w:r>
      </w:ins>
      <w:ins w:id="198" w:author="John Smyth" w:date="2015-06-29T17:14:00Z">
        <w:r w:rsidR="00D24C1B">
          <w:t>me</w:t>
        </w:r>
      </w:ins>
      <w:ins w:id="199" w:author="John Smyth" w:date="2015-06-29T12:05:00Z">
        <w:r>
          <w:t>. His case throws up serious questions about the relevance of what Danny has been provided, its rigour, and ultimately his capacity to ‘cash in’ his qualification for work. The impression given is that those who provide such program</w:t>
        </w:r>
      </w:ins>
      <w:ins w:id="200" w:author="John Smyth" w:date="2015-06-29T17:14:00Z">
        <w:r w:rsidR="00D24C1B">
          <w:t>me</w:t>
        </w:r>
      </w:ins>
      <w:ins w:id="201" w:author="John Smyth" w:date="2015-06-29T12:05:00Z">
        <w:r>
          <w:t>s are absolved from any further responsibility after its creation, and the efficacy of the program</w:t>
        </w:r>
      </w:ins>
      <w:ins w:id="202" w:author="John Smyth" w:date="2015-06-29T17:14:00Z">
        <w:r w:rsidR="00D24C1B">
          <w:t>mes</w:t>
        </w:r>
      </w:ins>
      <w:ins w:id="203" w:author="John Smyth" w:date="2015-06-29T12:05:00Z">
        <w:r>
          <w:t xml:space="preserve"> is a matter entirely dependent on the extent of Danny’s motivation—which is low because of his perceived irrelevance of the qualification. In other words, Danny is the ‘cause’ of his own motivation crisis, as indicated by: his lack of organisational skills in receiving a letter for an interview; his failure to progress from one level to the next; his inability to productively use his time on the computer; and in the end, his failure to secure a job through lodging job applications. All of this smacks of a system that appears to believe that it is up to young people to develop themselves as saleable human </w:t>
        </w:r>
        <w:r>
          <w:lastRenderedPageBreak/>
          <w:t xml:space="preserve">capital </w:t>
        </w:r>
      </w:ins>
      <w:ins w:id="204" w:author="John Smyth" w:date="2015-06-30T10:58:00Z">
        <w:r w:rsidR="006703D2">
          <w:t xml:space="preserve">and </w:t>
        </w:r>
      </w:ins>
      <w:ins w:id="205" w:author="John Smyth" w:date="2015-06-29T12:05:00Z">
        <w:r>
          <w:t>as an entrepreneurial self—and if this does not occur, then it must be their ‘fault’.</w:t>
        </w:r>
      </w:ins>
      <w:ins w:id="206" w:author="John Smyth" w:date="2015-06-29T14:02:00Z">
        <w:r w:rsidR="008D5AEE">
          <w:t xml:space="preserve"> </w:t>
        </w:r>
      </w:ins>
    </w:p>
    <w:p w14:paraId="2D30046C" w14:textId="77777777" w:rsidR="003B6B29" w:rsidRDefault="003B6B29" w:rsidP="003B6B29">
      <w:pPr>
        <w:spacing w:line="360" w:lineRule="auto"/>
        <w:jc w:val="both"/>
        <w:rPr>
          <w:rFonts w:eastAsia="Times New Roman"/>
          <w:lang w:val="en" w:eastAsia="en-GB"/>
        </w:rPr>
      </w:pPr>
      <w:r w:rsidRPr="00996E30">
        <w:rPr>
          <w:rFonts w:eastAsia="Times New Roman"/>
          <w:lang w:val="en" w:eastAsia="en-GB"/>
        </w:rPr>
        <w:t xml:space="preserve">Although Danny’s experiences of education and training were amongst the most negative of all those who took part in the study, </w:t>
      </w:r>
      <w:r>
        <w:rPr>
          <w:rFonts w:eastAsia="Times New Roman"/>
          <w:lang w:val="en" w:eastAsia="en-GB"/>
        </w:rPr>
        <w:t>it would be fair to say that most participants were skeptical about the value of much education and training available to them. This is perhaps unsurprising:</w:t>
      </w:r>
      <w:r w:rsidRPr="00996E30">
        <w:rPr>
          <w:rFonts w:eastAsia="Times New Roman"/>
          <w:lang w:val="en" w:eastAsia="en-GB"/>
        </w:rPr>
        <w:t xml:space="preserve"> </w:t>
      </w:r>
      <w:r>
        <w:rPr>
          <w:rFonts w:eastAsia="Times New Roman"/>
          <w:lang w:val="en" w:eastAsia="en-GB"/>
        </w:rPr>
        <w:t>t</w:t>
      </w:r>
      <w:r w:rsidRPr="00996E30">
        <w:t xml:space="preserve">he most common destination after </w:t>
      </w:r>
      <w:r>
        <w:t>completing</w:t>
      </w:r>
      <w:r w:rsidRPr="00996E30">
        <w:t xml:space="preserve"> an employability programme was a return to NEET status, </w:t>
      </w:r>
      <w:r>
        <w:t>whereas</w:t>
      </w:r>
      <w:r w:rsidRPr="00996E30">
        <w:t xml:space="preserve"> the second most common outcome was participation in similar training.</w:t>
      </w:r>
    </w:p>
    <w:p w14:paraId="26265E0E" w14:textId="0CFE6F49" w:rsidR="003B6B29" w:rsidDel="00161F89" w:rsidRDefault="003B6B29" w:rsidP="003B6B29">
      <w:pPr>
        <w:spacing w:line="360" w:lineRule="auto"/>
        <w:jc w:val="both"/>
        <w:rPr>
          <w:del w:id="207" w:author="John Smyth" w:date="2015-06-30T09:48:00Z"/>
          <w:rFonts w:eastAsia="Times New Roman"/>
          <w:lang w:val="en" w:eastAsia="en-GB"/>
        </w:rPr>
      </w:pPr>
    </w:p>
    <w:p w14:paraId="28F3091E" w14:textId="77777777" w:rsidR="003B6B29" w:rsidRPr="00B01CA6" w:rsidRDefault="003B6B29" w:rsidP="003B6B29">
      <w:pPr>
        <w:spacing w:line="360" w:lineRule="auto"/>
        <w:jc w:val="both"/>
        <w:rPr>
          <w:i/>
        </w:rPr>
      </w:pPr>
      <w:r w:rsidRPr="00B01CA6">
        <w:rPr>
          <w:i/>
        </w:rPr>
        <w:t>Bridging strategies</w:t>
      </w:r>
    </w:p>
    <w:p w14:paraId="0EB18910" w14:textId="20E0D2E2" w:rsidR="003B6B29" w:rsidRDefault="003B6B29" w:rsidP="003B6B29">
      <w:pPr>
        <w:spacing w:line="360" w:lineRule="auto"/>
        <w:jc w:val="both"/>
      </w:pPr>
      <w:r>
        <w:t xml:space="preserve">According to </w:t>
      </w:r>
      <w:del w:id="208" w:author="John Smyth" w:date="2015-06-29T12:05:00Z">
        <w:r w:rsidDel="00B91770">
          <w:delText>Habermas (1976)</w:delText>
        </w:r>
      </w:del>
      <w:proofErr w:type="spellStart"/>
      <w:ins w:id="209" w:author="John Smyth" w:date="2015-06-29T12:05:00Z">
        <w:r w:rsidR="00B91770">
          <w:t>Strathdee</w:t>
        </w:r>
        <w:proofErr w:type="spellEnd"/>
        <w:r w:rsidR="00B91770">
          <w:t xml:space="preserve"> (2013)</w:t>
        </w:r>
      </w:ins>
      <w:r>
        <w:t xml:space="preserve"> bridging strategies aim to connect or reconnect those outside the labour market with the world of </w:t>
      </w:r>
      <w:proofErr w:type="spellStart"/>
      <w:r>
        <w:t>work</w:t>
      </w:r>
      <w:del w:id="210" w:author="John Smyth" w:date="2015-06-29T12:08:00Z">
        <w:r w:rsidDel="00B91770">
          <w:delText>, and</w:delText>
        </w:r>
      </w:del>
      <w:ins w:id="211" w:author="John Smyth" w:date="2015-06-30T10:58:00Z">
        <w:r w:rsidR="006703D2">
          <w:t>.</w:t>
        </w:r>
      </w:ins>
      <w:ins w:id="212" w:author="John Smyth" w:date="2015-06-29T12:08:00Z">
        <w:r w:rsidR="00B24D7E">
          <w:t>In</w:t>
        </w:r>
        <w:proofErr w:type="spellEnd"/>
        <w:r w:rsidR="00B24D7E">
          <w:t xml:space="preserve"> the UK context, </w:t>
        </w:r>
      </w:ins>
      <w:del w:id="213" w:author="John Smyth" w:date="2015-06-29T12:12:00Z">
        <w:r w:rsidDel="00B24D7E">
          <w:delText xml:space="preserve"> </w:delText>
        </w:r>
      </w:del>
      <w:del w:id="214" w:author="John Smyth" w:date="2015-06-29T12:06:00Z">
        <w:r w:rsidDel="00B91770">
          <w:delText xml:space="preserve">notably </w:delText>
        </w:r>
      </w:del>
      <w:r>
        <w:t xml:space="preserve">Connexions </w:t>
      </w:r>
      <w:ins w:id="215" w:author="John Smyth" w:date="2015-06-29T12:09:00Z">
        <w:r w:rsidR="00B91770">
          <w:t xml:space="preserve">(SEU, 1999) </w:t>
        </w:r>
      </w:ins>
      <w:r>
        <w:t xml:space="preserve">was set up </w:t>
      </w:r>
      <w:del w:id="216" w:author="John Smyth" w:date="2015-06-29T12:09:00Z">
        <w:r w:rsidDel="00B91770">
          <w:delText xml:space="preserve">at the turn of the twenty-first century on the recommendation of a report entitled </w:delText>
        </w:r>
        <w:r w:rsidRPr="00D072BE" w:rsidDel="00B91770">
          <w:rPr>
            <w:i/>
          </w:rPr>
          <w:delText>Bridging the Gap</w:delText>
        </w:r>
        <w:r w:rsidDel="00B91770">
          <w:delText xml:space="preserve"> (SEU, 1999). T</w:delText>
        </w:r>
      </w:del>
      <w:ins w:id="217" w:author="John Smyth" w:date="2015-06-29T12:09:00Z">
        <w:r w:rsidR="00B91770">
          <w:t>to address t</w:t>
        </w:r>
      </w:ins>
      <w:r w:rsidRPr="003C383F">
        <w:rPr>
          <w:lang w:val="en"/>
        </w:rPr>
        <w:t xml:space="preserve">he </w:t>
      </w:r>
      <w:del w:id="218" w:author="John Smyth" w:date="2015-06-29T12:09:00Z">
        <w:r w:rsidRPr="003C383F" w:rsidDel="00B24D7E">
          <w:rPr>
            <w:lang w:val="en"/>
          </w:rPr>
          <w:delText xml:space="preserve">demise of most of the UK's traditional industrial base left </w:delText>
        </w:r>
      </w:del>
      <w:r w:rsidRPr="003C383F">
        <w:rPr>
          <w:lang w:val="en"/>
        </w:rPr>
        <w:t xml:space="preserve">gaping holes in the sociocultural sub-system </w:t>
      </w:r>
      <w:ins w:id="219" w:author="John Smyth" w:date="2015-06-29T12:10:00Z">
        <w:r w:rsidR="00B24D7E">
          <w:rPr>
            <w:lang w:val="en"/>
          </w:rPr>
          <w:t>left b</w:t>
        </w:r>
      </w:ins>
      <w:ins w:id="220" w:author="John Smyth" w:date="2015-06-29T12:13:00Z">
        <w:r w:rsidR="00B24D7E">
          <w:rPr>
            <w:lang w:val="en"/>
          </w:rPr>
          <w:t>y</w:t>
        </w:r>
      </w:ins>
      <w:ins w:id="221" w:author="John Smyth" w:date="2015-06-29T12:10:00Z">
        <w:r w:rsidR="00B24D7E">
          <w:rPr>
            <w:lang w:val="en"/>
          </w:rPr>
          <w:t xml:space="preserve"> the demise of the UK’s traditional industrial base. </w:t>
        </w:r>
      </w:ins>
      <w:del w:id="222" w:author="John Smyth" w:date="2015-06-29T12:11:00Z">
        <w:r w:rsidRPr="003C383F" w:rsidDel="00B24D7E">
          <w:rPr>
            <w:lang w:val="en"/>
          </w:rPr>
          <w:delText xml:space="preserve">which, in the past, promoted rapid transitions from education into work, especially for working-class youth, </w:delText>
        </w:r>
        <w:r w:rsidDel="00B24D7E">
          <w:rPr>
            <w:lang w:val="en"/>
          </w:rPr>
          <w:delText>and increased bridging i</w:delText>
        </w:r>
        <w:r w:rsidRPr="003C383F" w:rsidDel="00B24D7E">
          <w:rPr>
            <w:lang w:val="en"/>
          </w:rPr>
          <w:delText>nitiatives</w:delText>
        </w:r>
        <w:r w:rsidDel="00B24D7E">
          <w:rPr>
            <w:lang w:val="en"/>
          </w:rPr>
          <w:delText xml:space="preserve"> could</w:delText>
        </w:r>
        <w:r w:rsidRPr="003C383F" w:rsidDel="00B24D7E">
          <w:rPr>
            <w:lang w:val="en"/>
          </w:rPr>
          <w:delText xml:space="preserve">, from </w:delText>
        </w:r>
        <w:r w:rsidDel="00B24D7E">
          <w:rPr>
            <w:lang w:val="en"/>
          </w:rPr>
          <w:delText>a</w:delText>
        </w:r>
        <w:r w:rsidRPr="003C383F" w:rsidDel="00B24D7E">
          <w:rPr>
            <w:lang w:val="en"/>
          </w:rPr>
          <w:delText xml:space="preserve"> third way perspective</w:delText>
        </w:r>
        <w:r w:rsidDel="00B24D7E">
          <w:rPr>
            <w:lang w:val="en"/>
          </w:rPr>
          <w:delText>,</w:delText>
        </w:r>
        <w:r w:rsidRPr="003C383F" w:rsidDel="00B24D7E">
          <w:rPr>
            <w:lang w:val="en"/>
          </w:rPr>
          <w:delText xml:space="preserve"> simultaneously benefit labour and capital through helping the jobless find work and providing business and industry with a ready supply of workers. </w:delText>
        </w:r>
      </w:del>
      <w:r w:rsidRPr="003C383F">
        <w:rPr>
          <w:lang w:val="en"/>
        </w:rPr>
        <w:t xml:space="preserve">For New </w:t>
      </w:r>
      <w:proofErr w:type="spellStart"/>
      <w:r w:rsidRPr="003C383F">
        <w:rPr>
          <w:lang w:val="en"/>
        </w:rPr>
        <w:t>Labour</w:t>
      </w:r>
      <w:proofErr w:type="spellEnd"/>
      <w:del w:id="223" w:author="John Smyth" w:date="2015-06-29T12:11:00Z">
        <w:r w:rsidRPr="003C383F" w:rsidDel="00B24D7E">
          <w:rPr>
            <w:lang w:val="en"/>
          </w:rPr>
          <w:delText xml:space="preserve"> then</w:delText>
        </w:r>
      </w:del>
      <w:r w:rsidRPr="003C383F">
        <w:rPr>
          <w:lang w:val="en"/>
        </w:rPr>
        <w:t xml:space="preserve">, this </w:t>
      </w:r>
      <w:ins w:id="224" w:author="John Smyth" w:date="2015-06-29T12:11:00Z">
        <w:r w:rsidR="00B24D7E">
          <w:rPr>
            <w:lang w:val="en"/>
          </w:rPr>
          <w:t xml:space="preserve">new </w:t>
        </w:r>
      </w:ins>
      <w:r w:rsidRPr="003C383F">
        <w:rPr>
          <w:lang w:val="en"/>
        </w:rPr>
        <w:t xml:space="preserve">approach </w:t>
      </w:r>
      <w:del w:id="225" w:author="John Smyth" w:date="2015-06-29T12:11:00Z">
        <w:r w:rsidRPr="003C383F" w:rsidDel="00B24D7E">
          <w:rPr>
            <w:lang w:val="en"/>
          </w:rPr>
          <w:delText xml:space="preserve">would </w:delText>
        </w:r>
      </w:del>
      <w:ins w:id="226" w:author="John Smyth" w:date="2015-06-29T12:11:00Z">
        <w:r w:rsidR="00B24D7E">
          <w:rPr>
            <w:lang w:val="en"/>
          </w:rPr>
          <w:t>was seen as</w:t>
        </w:r>
        <w:r w:rsidR="00B24D7E" w:rsidRPr="003C383F">
          <w:rPr>
            <w:lang w:val="en"/>
          </w:rPr>
          <w:t xml:space="preserve"> </w:t>
        </w:r>
      </w:ins>
      <w:del w:id="227" w:author="John Smyth" w:date="2015-06-29T12:12:00Z">
        <w:r w:rsidRPr="003C383F" w:rsidDel="00B24D7E">
          <w:rPr>
            <w:lang w:val="en"/>
          </w:rPr>
          <w:delText xml:space="preserve">contribute </w:delText>
        </w:r>
      </w:del>
      <w:ins w:id="228" w:author="John Smyth" w:date="2015-06-29T12:12:00Z">
        <w:r w:rsidR="00B24D7E" w:rsidRPr="003C383F">
          <w:rPr>
            <w:lang w:val="en"/>
          </w:rPr>
          <w:t>contribut</w:t>
        </w:r>
        <w:r w:rsidR="00B24D7E">
          <w:rPr>
            <w:lang w:val="en"/>
          </w:rPr>
          <w:t>ing</w:t>
        </w:r>
        <w:r w:rsidR="00B24D7E" w:rsidRPr="003C383F">
          <w:rPr>
            <w:lang w:val="en"/>
          </w:rPr>
          <w:t xml:space="preserve"> </w:t>
        </w:r>
      </w:ins>
      <w:r w:rsidRPr="003C383F">
        <w:rPr>
          <w:lang w:val="en"/>
        </w:rPr>
        <w:t>to both economic competitiveness and social inclusion</w:t>
      </w:r>
      <w:ins w:id="229" w:author="John Smyth" w:date="2015-06-29T12:14:00Z">
        <w:r w:rsidR="00B24D7E">
          <w:rPr>
            <w:lang w:val="en"/>
          </w:rPr>
          <w:t>, especially as this related to working class youth</w:t>
        </w:r>
      </w:ins>
      <w:r w:rsidRPr="003C383F">
        <w:rPr>
          <w:lang w:val="en"/>
        </w:rPr>
        <w:t>.</w:t>
      </w:r>
      <w:r>
        <w:rPr>
          <w:b/>
          <w:lang w:val="en"/>
        </w:rPr>
        <w:t xml:space="preserve">  </w:t>
      </w:r>
    </w:p>
    <w:p w14:paraId="4BE3D107" w14:textId="54BB1329" w:rsidR="003B6B29" w:rsidDel="00700419" w:rsidRDefault="003B6B29" w:rsidP="003B6B29">
      <w:pPr>
        <w:spacing w:line="360" w:lineRule="auto"/>
        <w:jc w:val="both"/>
        <w:rPr>
          <w:del w:id="230" w:author="John Smyth" w:date="2015-06-29T12:59:00Z"/>
        </w:rPr>
      </w:pPr>
    </w:p>
    <w:p w14:paraId="7DD6C571" w14:textId="09F17FAA" w:rsidR="003B6B29" w:rsidRDefault="003B6B29" w:rsidP="003B6B29">
      <w:pPr>
        <w:spacing w:line="360" w:lineRule="auto"/>
        <w:jc w:val="both"/>
      </w:pPr>
      <w:r w:rsidRPr="00265D52">
        <w:t xml:space="preserve">Although most of the </w:t>
      </w:r>
      <w:r>
        <w:t xml:space="preserve">Connexions advisers and other </w:t>
      </w:r>
      <w:r w:rsidRPr="00265D52">
        <w:t xml:space="preserve">practitioners </w:t>
      </w:r>
      <w:r>
        <w:t>interviewed</w:t>
      </w:r>
      <w:r w:rsidRPr="00265D52">
        <w:t xml:space="preserve"> </w:t>
      </w:r>
      <w:r>
        <w:t xml:space="preserve">during </w:t>
      </w:r>
      <w:del w:id="231" w:author="John Smyth" w:date="2015-06-29T13:57:00Z">
        <w:r w:rsidDel="00CD578A">
          <w:delText xml:space="preserve">the course of </w:delText>
        </w:r>
      </w:del>
      <w:r>
        <w:t xml:space="preserve">the research </w:t>
      </w:r>
      <w:r w:rsidRPr="00265D52">
        <w:t xml:space="preserve">recognised that the NEET population is made up of a diverse range of young people with varying abilities and aspirations, a common theme was a belief was that many </w:t>
      </w:r>
      <w:r>
        <w:t>of them</w:t>
      </w:r>
      <w:r w:rsidRPr="00265D52">
        <w:t xml:space="preserve"> </w:t>
      </w:r>
      <w:r>
        <w:t>needed increased levels of confidence.</w:t>
      </w:r>
      <w:r w:rsidRPr="00265D52">
        <w:t xml:space="preserve"> </w:t>
      </w:r>
      <w:r>
        <w:t xml:space="preserve">The words of Hailey, who began taking part in the fieldwork after being asked to leave college for ‘health and safety’ reasons when she became pregnant, illustrate the anxieties some of the participants felt.  </w:t>
      </w:r>
    </w:p>
    <w:p w14:paraId="33618054" w14:textId="27DAE716" w:rsidR="003B6B29" w:rsidDel="00700419" w:rsidRDefault="003B6B29">
      <w:pPr>
        <w:spacing w:line="360" w:lineRule="auto"/>
        <w:ind w:left="567"/>
        <w:jc w:val="both"/>
        <w:rPr>
          <w:del w:id="232" w:author="John Smyth" w:date="2015-06-29T12:59:00Z"/>
        </w:rPr>
        <w:pPrChange w:id="233" w:author="John Smyth" w:date="2015-06-29T13:00:00Z">
          <w:pPr>
            <w:spacing w:line="360" w:lineRule="auto"/>
            <w:jc w:val="both"/>
          </w:pPr>
        </w:pPrChange>
      </w:pPr>
      <w:r>
        <w:t xml:space="preserve"> </w:t>
      </w:r>
    </w:p>
    <w:p w14:paraId="3E84EF28" w14:textId="77777777" w:rsidR="003B6B29" w:rsidDel="00700419" w:rsidRDefault="003B6B29">
      <w:pPr>
        <w:spacing w:line="360" w:lineRule="auto"/>
        <w:ind w:left="567"/>
        <w:jc w:val="both"/>
        <w:rPr>
          <w:del w:id="234" w:author="John Smyth" w:date="2015-06-29T12:59:00Z"/>
        </w:rPr>
        <w:pPrChange w:id="235" w:author="John Smyth" w:date="2015-06-29T13:00:00Z">
          <w:pPr>
            <w:spacing w:line="360" w:lineRule="auto"/>
            <w:ind w:left="851" w:right="993"/>
            <w:jc w:val="both"/>
          </w:pPr>
        </w:pPrChange>
      </w:pPr>
      <w:r>
        <w:lastRenderedPageBreak/>
        <w:t xml:space="preserve">I feel like I have low confidence really. I’m a bit, like, cautious...I feel I don’t want to be judged...I think about what people might think about me the way I dress so I try not to stand out.  </w:t>
      </w:r>
    </w:p>
    <w:p w14:paraId="0CD7A6CE" w14:textId="06403BED" w:rsidR="003B6B29" w:rsidRDefault="003B6B29">
      <w:pPr>
        <w:spacing w:line="360" w:lineRule="auto"/>
        <w:ind w:left="567"/>
        <w:jc w:val="both"/>
        <w:pPrChange w:id="236" w:author="John Smyth" w:date="2015-06-29T13:00:00Z">
          <w:pPr>
            <w:spacing w:line="360" w:lineRule="auto"/>
            <w:ind w:left="851"/>
            <w:jc w:val="both"/>
          </w:pPr>
        </w:pPrChange>
      </w:pPr>
      <w:del w:id="237" w:author="John Smyth" w:date="2015-06-29T12:59:00Z">
        <w:r w:rsidDel="00700419">
          <w:delText xml:space="preserve">                                                        </w:delText>
        </w:r>
      </w:del>
      <w:r>
        <w:t xml:space="preserve"> (Hailey, 24/3/2011)</w:t>
      </w:r>
    </w:p>
    <w:p w14:paraId="4826D512" w14:textId="13DFECA5" w:rsidR="003B6B29" w:rsidDel="00700419" w:rsidRDefault="003B6B29" w:rsidP="003B6B29">
      <w:pPr>
        <w:spacing w:line="360" w:lineRule="auto"/>
        <w:ind w:left="851"/>
        <w:jc w:val="both"/>
        <w:rPr>
          <w:del w:id="238" w:author="John Smyth" w:date="2015-06-29T12:59:00Z"/>
        </w:rPr>
      </w:pPr>
    </w:p>
    <w:p w14:paraId="14C90223" w14:textId="77777777" w:rsidR="003B6B29" w:rsidRDefault="003B6B29" w:rsidP="003B6B29">
      <w:pPr>
        <w:spacing w:line="360" w:lineRule="auto"/>
        <w:jc w:val="both"/>
      </w:pPr>
      <w:r>
        <w:t>Individual orientations to education and work were, however, uneven and could fluctuate over time, although this usually related to participants’ experiences of the labour market where low pay, poor relations with employers and questionable working practices were commonplace. Nevertheless, virtually all the young people who took part in the study aspired to obtain the trappings of conventional adult life – including a job, a relationship and a decent home. Sean and Hailey below were not untypical.</w:t>
      </w:r>
    </w:p>
    <w:p w14:paraId="7E63B015" w14:textId="5E46DECD" w:rsidR="003B6B29" w:rsidDel="00467CB0" w:rsidRDefault="00467CB0" w:rsidP="003B6B29">
      <w:pPr>
        <w:spacing w:line="360" w:lineRule="auto"/>
        <w:jc w:val="both"/>
        <w:rPr>
          <w:del w:id="239" w:author="John Smyth" w:date="2015-06-29T13:01:00Z"/>
        </w:rPr>
      </w:pPr>
      <w:ins w:id="240" w:author="John Smyth" w:date="2015-06-29T13:01:00Z">
        <w:r w:rsidDel="00467CB0">
          <w:t xml:space="preserve"> </w:t>
        </w:r>
      </w:ins>
    </w:p>
    <w:p w14:paraId="51671EBF" w14:textId="0972E7E5" w:rsidR="003B6B29" w:rsidDel="00467CB0" w:rsidRDefault="003B6B29" w:rsidP="003B6B29">
      <w:pPr>
        <w:spacing w:line="360" w:lineRule="auto"/>
        <w:ind w:left="851" w:right="992"/>
        <w:jc w:val="both"/>
        <w:rPr>
          <w:del w:id="241" w:author="John Smyth" w:date="2015-06-29T13:00:00Z"/>
        </w:rPr>
      </w:pPr>
      <w:r>
        <w:t xml:space="preserve">[A] </w:t>
      </w:r>
      <w:proofErr w:type="gramStart"/>
      <w:r>
        <w:t>nice</w:t>
      </w:r>
      <w:proofErr w:type="gramEnd"/>
      <w:r>
        <w:t xml:space="preserve"> little house...with a car and working as a chef in a local restaurant...so I can live comfortably without having to stretch my money. And just being able to settle down and not having to worry...</w:t>
      </w:r>
    </w:p>
    <w:p w14:paraId="7C136ECF" w14:textId="6CE43284" w:rsidR="003B6B29" w:rsidRDefault="003B6B29">
      <w:pPr>
        <w:spacing w:line="360" w:lineRule="auto"/>
        <w:ind w:left="851" w:right="992"/>
        <w:jc w:val="both"/>
        <w:pPrChange w:id="242" w:author="John Smyth" w:date="2015-06-29T13:00:00Z">
          <w:pPr>
            <w:spacing w:line="360" w:lineRule="auto"/>
            <w:jc w:val="both"/>
          </w:pPr>
        </w:pPrChange>
      </w:pPr>
      <w:del w:id="243" w:author="John Smyth" w:date="2015-06-29T13:00:00Z">
        <w:r w:rsidDel="00467CB0">
          <w:delText xml:space="preserve">                                                                            </w:delText>
        </w:r>
      </w:del>
      <w:r>
        <w:t>(Sean, 18/11/2011)</w:t>
      </w:r>
    </w:p>
    <w:p w14:paraId="108EEAD8" w14:textId="2A1F7835" w:rsidR="003B6B29" w:rsidDel="00467CB0" w:rsidRDefault="003B6B29" w:rsidP="003B6B29">
      <w:pPr>
        <w:spacing w:line="360" w:lineRule="auto"/>
        <w:ind w:left="851" w:right="992"/>
        <w:jc w:val="both"/>
        <w:rPr>
          <w:del w:id="244" w:author="John Smyth" w:date="2015-06-29T13:01:00Z"/>
        </w:rPr>
      </w:pPr>
    </w:p>
    <w:p w14:paraId="55D42CD2" w14:textId="0E0B4B01" w:rsidR="003B6B29" w:rsidDel="00467CB0" w:rsidRDefault="003B6B29" w:rsidP="003B6B29">
      <w:pPr>
        <w:spacing w:line="360" w:lineRule="auto"/>
        <w:ind w:left="851" w:right="992"/>
        <w:jc w:val="both"/>
        <w:rPr>
          <w:del w:id="245" w:author="John Smyth" w:date="2015-06-29T13:00:00Z"/>
        </w:rPr>
      </w:pPr>
      <w:r>
        <w:t xml:space="preserve">I really want to do an apprenticeship because it’s experience which you need for a job and they are more likely to take you on after...I don’t want to be on benefits the rest of my life...I just want to get rid of that and be independent really... </w:t>
      </w:r>
    </w:p>
    <w:p w14:paraId="47C851A6" w14:textId="62491E62" w:rsidR="003B6B29" w:rsidRDefault="003B6B29" w:rsidP="003B6B29">
      <w:pPr>
        <w:spacing w:line="360" w:lineRule="auto"/>
        <w:ind w:left="851" w:right="992"/>
        <w:jc w:val="both"/>
      </w:pPr>
      <w:del w:id="246" w:author="John Smyth" w:date="2015-06-29T13:00:00Z">
        <w:r w:rsidDel="00467CB0">
          <w:delText xml:space="preserve">                                                               </w:delText>
        </w:r>
      </w:del>
      <w:r>
        <w:t>(Hailey, 4/5/2012)</w:t>
      </w:r>
    </w:p>
    <w:p w14:paraId="6AF13394" w14:textId="5FDE5887" w:rsidR="003B6B29" w:rsidDel="00467CB0" w:rsidRDefault="003B6B29" w:rsidP="003B6B29">
      <w:pPr>
        <w:spacing w:line="360" w:lineRule="auto"/>
        <w:jc w:val="both"/>
        <w:rPr>
          <w:del w:id="247" w:author="John Smyth" w:date="2015-06-29T13:01:00Z"/>
        </w:rPr>
      </w:pPr>
    </w:p>
    <w:p w14:paraId="4254B2A5" w14:textId="667A860E" w:rsidR="003B6B29" w:rsidRDefault="003B6B29" w:rsidP="003B6B29">
      <w:pPr>
        <w:spacing w:line="360" w:lineRule="auto"/>
        <w:jc w:val="both"/>
      </w:pPr>
      <w:r>
        <w:t xml:space="preserve">To some extent, social services, the various voluntary and charitable organisations we came across during the fieldwork and the Jobcentre </w:t>
      </w:r>
      <w:del w:id="248" w:author="John Smyth" w:date="2015-06-29T13:01:00Z">
        <w:r w:rsidDel="00467CB0">
          <w:delText xml:space="preserve">and </w:delText>
        </w:r>
      </w:del>
      <w:r>
        <w:t>can all be seen as providing bridging services</w:t>
      </w:r>
      <w:del w:id="249" w:author="John Smyth" w:date="2015-06-30T10:58:00Z">
        <w:r w:rsidDel="006703D2">
          <w:delText xml:space="preserve"> –</w:delText>
        </w:r>
      </w:del>
      <w:ins w:id="250" w:author="John Smyth" w:date="2015-06-30T10:58:00Z">
        <w:r w:rsidR="006703D2">
          <w:t>—</w:t>
        </w:r>
      </w:ins>
      <w:del w:id="251" w:author="John Smyth" w:date="2015-06-30T10:58:00Z">
        <w:r w:rsidDel="006703D2">
          <w:delText xml:space="preserve"> </w:delText>
        </w:r>
      </w:del>
      <w:r>
        <w:t xml:space="preserve">although it was clear that most participants regarded the Jobcentre as essentially a coercive agency of the state. Reduction, suspension or disqualification from receipt of benefits was, for example, normally associated with </w:t>
      </w:r>
      <w:r>
        <w:lastRenderedPageBreak/>
        <w:t xml:space="preserve">failure to attend interviews or comply with Jobcentre rules and regulations, although not all participants regarded the Jobcentre negatively. One young man, Jackson, found work as </w:t>
      </w:r>
      <w:ins w:id="252" w:author="John Smyth" w:date="2015-06-30T10:59:00Z">
        <w:r w:rsidR="006703D2">
          <w:t xml:space="preserve">a </w:t>
        </w:r>
      </w:ins>
      <w:r>
        <w:t>welder through using its services</w:t>
      </w:r>
      <w:del w:id="253" w:author="John Smyth" w:date="2015-06-30T10:58:00Z">
        <w:r w:rsidDel="006703D2">
          <w:delText xml:space="preserve"> -</w:delText>
        </w:r>
      </w:del>
      <w:ins w:id="254" w:author="John Smyth" w:date="2015-06-30T10:58:00Z">
        <w:r w:rsidR="006703D2">
          <w:t>—</w:t>
        </w:r>
      </w:ins>
      <w:r>
        <w:t xml:space="preserve"> although it is worth noting that this appeared to owe as much to personal connections as official procedures, and is arguably more illustrative of the social and cultural processes through which many school-leavers obtained work in previous decades.    </w:t>
      </w:r>
    </w:p>
    <w:p w14:paraId="465643C6" w14:textId="78D7B0AB" w:rsidR="003B6B29" w:rsidDel="00467CB0" w:rsidRDefault="003B6B29" w:rsidP="003B6B29">
      <w:pPr>
        <w:spacing w:line="360" w:lineRule="auto"/>
        <w:jc w:val="both"/>
        <w:rPr>
          <w:del w:id="255" w:author="John Smyth" w:date="2015-06-29T13:01:00Z"/>
        </w:rPr>
      </w:pPr>
    </w:p>
    <w:p w14:paraId="7672E8FB" w14:textId="219518A0" w:rsidR="003B6B29" w:rsidDel="00467CB0" w:rsidRDefault="003B6B29" w:rsidP="003B6B29">
      <w:pPr>
        <w:spacing w:line="360" w:lineRule="auto"/>
        <w:ind w:left="851" w:right="992"/>
        <w:jc w:val="both"/>
        <w:rPr>
          <w:del w:id="256" w:author="John Smyth" w:date="2015-06-29T13:01:00Z"/>
        </w:rPr>
      </w:pPr>
      <w:r>
        <w:t xml:space="preserve">I had a good personal adviser at the Jobcentre. She was the best one because she had loads of contacts and her husband works at a firm...She’s my mum’s friend and that’s why I asked for her...it’s good pay. And I get bonuses for doing a good job. </w:t>
      </w:r>
      <w:del w:id="257" w:author="John Smyth" w:date="2015-06-29T13:01:00Z">
        <w:r w:rsidDel="00467CB0">
          <w:delText xml:space="preserve">      </w:delText>
        </w:r>
      </w:del>
    </w:p>
    <w:p w14:paraId="3160CE29" w14:textId="6FDE8298" w:rsidR="003B6B29" w:rsidRDefault="003B6B29">
      <w:pPr>
        <w:spacing w:line="360" w:lineRule="auto"/>
        <w:ind w:left="851" w:right="992"/>
        <w:jc w:val="both"/>
        <w:pPrChange w:id="258" w:author="John Smyth" w:date="2015-06-29T13:01:00Z">
          <w:pPr>
            <w:spacing w:line="360" w:lineRule="auto"/>
            <w:jc w:val="both"/>
          </w:pPr>
        </w:pPrChange>
      </w:pPr>
      <w:del w:id="259" w:author="John Smyth" w:date="2015-06-29T13:01:00Z">
        <w:r w:rsidDel="00467CB0">
          <w:delText xml:space="preserve">                                                                                </w:delText>
        </w:r>
      </w:del>
      <w:r>
        <w:t>(Jackson, 23/11/2012)</w:t>
      </w:r>
    </w:p>
    <w:p w14:paraId="69D1C0CD" w14:textId="77777777" w:rsidR="003B6B29" w:rsidRPr="00996E30" w:rsidRDefault="003B6B29" w:rsidP="003B6B29">
      <w:pPr>
        <w:spacing w:line="360" w:lineRule="auto"/>
        <w:jc w:val="both"/>
        <w:rPr>
          <w:lang w:val="en"/>
        </w:rPr>
      </w:pPr>
      <w:r>
        <w:t xml:space="preserve">Participants’ experiences of Connexions were also variable and again this depended, to some extent, on inter-personal </w:t>
      </w:r>
      <w:r w:rsidRPr="00996E30">
        <w:rPr>
          <w:lang w:val="en"/>
        </w:rPr>
        <w:t>relationship</w:t>
      </w:r>
      <w:r>
        <w:rPr>
          <w:lang w:val="en"/>
        </w:rPr>
        <w:t>s</w:t>
      </w:r>
      <w:r w:rsidRPr="00996E30">
        <w:rPr>
          <w:lang w:val="en"/>
        </w:rPr>
        <w:t xml:space="preserve"> between young pe</w:t>
      </w:r>
      <w:r>
        <w:rPr>
          <w:lang w:val="en"/>
        </w:rPr>
        <w:t xml:space="preserve">ople </w:t>
      </w:r>
      <w:r w:rsidRPr="00996E30">
        <w:rPr>
          <w:lang w:val="en"/>
        </w:rPr>
        <w:t xml:space="preserve">and </w:t>
      </w:r>
      <w:r>
        <w:rPr>
          <w:lang w:val="en"/>
        </w:rPr>
        <w:t>personal</w:t>
      </w:r>
      <w:r w:rsidRPr="00996E30">
        <w:rPr>
          <w:lang w:val="en"/>
        </w:rPr>
        <w:t xml:space="preserve"> </w:t>
      </w:r>
      <w:r>
        <w:rPr>
          <w:lang w:val="en"/>
        </w:rPr>
        <w:t xml:space="preserve">advisers. </w:t>
      </w:r>
    </w:p>
    <w:p w14:paraId="2EDE645F" w14:textId="60CD188C" w:rsidR="003B6B29" w:rsidDel="00467CB0" w:rsidRDefault="00467CB0" w:rsidP="003B6B29">
      <w:pPr>
        <w:spacing w:line="360" w:lineRule="auto"/>
        <w:jc w:val="both"/>
        <w:rPr>
          <w:del w:id="260" w:author="John Smyth" w:date="2015-06-29T13:01:00Z"/>
        </w:rPr>
      </w:pPr>
      <w:ins w:id="261" w:author="John Smyth" w:date="2015-06-29T13:01:00Z">
        <w:r w:rsidDel="00467CB0">
          <w:t xml:space="preserve"> </w:t>
        </w:r>
      </w:ins>
    </w:p>
    <w:p w14:paraId="24BD5992" w14:textId="5372351E" w:rsidR="003B6B29" w:rsidDel="00467CB0" w:rsidRDefault="003B6B29" w:rsidP="003B6B29">
      <w:pPr>
        <w:spacing w:line="360" w:lineRule="auto"/>
        <w:ind w:left="709" w:right="991"/>
        <w:jc w:val="both"/>
        <w:rPr>
          <w:del w:id="262" w:author="John Smyth" w:date="2015-06-29T13:01:00Z"/>
          <w:lang w:val="en"/>
        </w:rPr>
      </w:pPr>
      <w:r>
        <w:rPr>
          <w:lang w:val="en"/>
        </w:rPr>
        <w:t>[T]</w:t>
      </w:r>
      <w:r w:rsidRPr="00996E30">
        <w:rPr>
          <w:lang w:val="en"/>
        </w:rPr>
        <w:t xml:space="preserve">hey went through everything like what happened and why I wasn’t in education or anything and they said ‘right. Sit down and we’ll fill all your forms out and stuff’, and they sent them off for me and they helped out with my CV and stuff. Yeah, they helped a lot. </w:t>
      </w:r>
    </w:p>
    <w:p w14:paraId="0F21ED57" w14:textId="5F6C9192" w:rsidR="003B6B29" w:rsidRPr="00996E30" w:rsidRDefault="003B6B29" w:rsidP="003B6B29">
      <w:pPr>
        <w:spacing w:line="360" w:lineRule="auto"/>
        <w:ind w:left="709" w:right="991"/>
        <w:jc w:val="both"/>
        <w:rPr>
          <w:lang w:val="en"/>
        </w:rPr>
      </w:pPr>
      <w:del w:id="263" w:author="John Smyth" w:date="2015-06-29T13:01:00Z">
        <w:r w:rsidDel="00467CB0">
          <w:rPr>
            <w:lang w:val="en"/>
          </w:rPr>
          <w:delText xml:space="preserve">                                                              </w:delText>
        </w:r>
      </w:del>
      <w:r w:rsidRPr="00996E30">
        <w:rPr>
          <w:lang w:val="en"/>
        </w:rPr>
        <w:t>(Sean</w:t>
      </w:r>
      <w:r>
        <w:rPr>
          <w:lang w:val="en"/>
        </w:rPr>
        <w:t>,</w:t>
      </w:r>
      <w:r w:rsidRPr="00996E30">
        <w:rPr>
          <w:lang w:val="en"/>
        </w:rPr>
        <w:t xml:space="preserve"> 18/11/2011)</w:t>
      </w:r>
    </w:p>
    <w:p w14:paraId="239AD808" w14:textId="60A1B52F" w:rsidR="003B6B29" w:rsidDel="00467CB0" w:rsidRDefault="003B6B29" w:rsidP="003B6B29">
      <w:pPr>
        <w:spacing w:line="360" w:lineRule="auto"/>
        <w:ind w:left="709" w:right="991"/>
        <w:jc w:val="both"/>
        <w:rPr>
          <w:del w:id="264" w:author="John Smyth" w:date="2015-06-29T13:02:00Z"/>
          <w:lang w:val="en"/>
        </w:rPr>
      </w:pPr>
      <w:r w:rsidRPr="00996E30">
        <w:rPr>
          <w:lang w:val="en"/>
        </w:rPr>
        <w:t xml:space="preserve">I do feel supported in a way but not in the right way...If people would listen. Do you know like it’s supposed to be my review and...I don’t even get the chance to speak. My review officer has been with me a few years and I haven’t been able to get a word in. </w:t>
      </w:r>
    </w:p>
    <w:p w14:paraId="065E71F1" w14:textId="36B0BE31" w:rsidR="003B6B29" w:rsidRPr="00996E30" w:rsidRDefault="003B6B29" w:rsidP="003B6B29">
      <w:pPr>
        <w:spacing w:line="360" w:lineRule="auto"/>
        <w:ind w:left="709" w:right="991"/>
        <w:jc w:val="both"/>
        <w:rPr>
          <w:lang w:val="en"/>
        </w:rPr>
      </w:pPr>
      <w:del w:id="265" w:author="John Smyth" w:date="2015-06-29T13:02:00Z">
        <w:r w:rsidDel="00467CB0">
          <w:rPr>
            <w:lang w:val="en"/>
          </w:rPr>
          <w:delText xml:space="preserve">                                                                 </w:delText>
        </w:r>
      </w:del>
      <w:r w:rsidRPr="00996E30">
        <w:rPr>
          <w:lang w:val="en"/>
        </w:rPr>
        <w:t>(Jed</w:t>
      </w:r>
      <w:r>
        <w:rPr>
          <w:lang w:val="en"/>
        </w:rPr>
        <w:t>,</w:t>
      </w:r>
      <w:r w:rsidRPr="00996E30">
        <w:rPr>
          <w:lang w:val="en"/>
        </w:rPr>
        <w:t xml:space="preserve"> 10/5/2012)</w:t>
      </w:r>
    </w:p>
    <w:p w14:paraId="7045E584" w14:textId="79E5FF5A" w:rsidR="003B6B29" w:rsidDel="006A692D" w:rsidRDefault="003B6B29" w:rsidP="003B6B29">
      <w:pPr>
        <w:spacing w:line="360" w:lineRule="auto"/>
        <w:jc w:val="both"/>
        <w:rPr>
          <w:del w:id="266" w:author="John Smyth" w:date="2015-06-29T15:44:00Z"/>
        </w:rPr>
      </w:pPr>
      <w:r>
        <w:t xml:space="preserve">  </w:t>
      </w:r>
    </w:p>
    <w:p w14:paraId="4482F748" w14:textId="77777777" w:rsidR="003B6B29" w:rsidRDefault="003B6B29" w:rsidP="003B6B29">
      <w:pPr>
        <w:spacing w:line="360" w:lineRule="auto"/>
        <w:jc w:val="both"/>
      </w:pPr>
      <w:r>
        <w:rPr>
          <w:lang w:val="en"/>
        </w:rPr>
        <w:t>Either way, e</w:t>
      </w:r>
      <w:r w:rsidRPr="00996E30">
        <w:rPr>
          <w:lang w:val="en"/>
        </w:rPr>
        <w:t xml:space="preserve">valuations of </w:t>
      </w:r>
      <w:r>
        <w:rPr>
          <w:lang w:val="en"/>
        </w:rPr>
        <w:t>support services</w:t>
      </w:r>
      <w:r w:rsidRPr="00996E30">
        <w:rPr>
          <w:lang w:val="en"/>
        </w:rPr>
        <w:t xml:space="preserve"> for NEET young people have consistently shown that relationships with </w:t>
      </w:r>
      <w:r>
        <w:rPr>
          <w:lang w:val="en"/>
        </w:rPr>
        <w:t xml:space="preserve">practitioners </w:t>
      </w:r>
      <w:r w:rsidRPr="00996E30">
        <w:rPr>
          <w:lang w:val="en"/>
        </w:rPr>
        <w:t>is a significant factor in the effectiveness of any intervention (</w:t>
      </w:r>
      <w:proofErr w:type="spellStart"/>
      <w:r w:rsidRPr="00996E30">
        <w:rPr>
          <w:lang w:val="en"/>
        </w:rPr>
        <w:t>Spielhofer</w:t>
      </w:r>
      <w:proofErr w:type="spellEnd"/>
      <w:r w:rsidRPr="00996E30">
        <w:rPr>
          <w:lang w:val="en"/>
        </w:rPr>
        <w:t xml:space="preserve"> et al., 2009)</w:t>
      </w:r>
      <w:r>
        <w:rPr>
          <w:lang w:val="en"/>
        </w:rPr>
        <w:t xml:space="preserve"> –</w:t>
      </w:r>
      <w:r w:rsidRPr="00996E30">
        <w:rPr>
          <w:lang w:val="en"/>
        </w:rPr>
        <w:t xml:space="preserve"> although</w:t>
      </w:r>
      <w:r>
        <w:rPr>
          <w:lang w:val="en"/>
        </w:rPr>
        <w:t xml:space="preserve"> it is important to </w:t>
      </w:r>
      <w:r>
        <w:rPr>
          <w:lang w:val="en"/>
        </w:rPr>
        <w:lastRenderedPageBreak/>
        <w:t>note that</w:t>
      </w:r>
      <w:r w:rsidRPr="00996E30">
        <w:rPr>
          <w:lang w:val="en"/>
        </w:rPr>
        <w:t xml:space="preserve"> </w:t>
      </w:r>
      <w:r>
        <w:rPr>
          <w:lang w:val="en"/>
        </w:rPr>
        <w:t xml:space="preserve">this </w:t>
      </w:r>
      <w:r w:rsidRPr="00996E30">
        <w:rPr>
          <w:lang w:val="en"/>
        </w:rPr>
        <w:t xml:space="preserve">is bounded by the </w:t>
      </w:r>
      <w:r>
        <w:rPr>
          <w:lang w:val="en"/>
        </w:rPr>
        <w:t xml:space="preserve">availability and </w:t>
      </w:r>
      <w:r w:rsidRPr="00996E30">
        <w:rPr>
          <w:lang w:val="en"/>
        </w:rPr>
        <w:t xml:space="preserve">nature of </w:t>
      </w:r>
      <w:r>
        <w:rPr>
          <w:lang w:val="en"/>
        </w:rPr>
        <w:t xml:space="preserve">education and work </w:t>
      </w:r>
      <w:r w:rsidRPr="00996E30">
        <w:rPr>
          <w:lang w:val="en"/>
        </w:rPr>
        <w:t>available to young people</w:t>
      </w:r>
      <w:r>
        <w:rPr>
          <w:lang w:val="en"/>
        </w:rPr>
        <w:t xml:space="preserve"> locally, and </w:t>
      </w:r>
      <w:r w:rsidRPr="009751F4">
        <w:rPr>
          <w:lang w:val="en"/>
        </w:rPr>
        <w:t>jobseekers with access to ‘employment-rich’ social networks</w:t>
      </w:r>
      <w:r>
        <w:rPr>
          <w:lang w:val="en"/>
        </w:rPr>
        <w:t xml:space="preserve"> continue to</w:t>
      </w:r>
      <w:r w:rsidRPr="009751F4">
        <w:rPr>
          <w:lang w:val="en"/>
        </w:rPr>
        <w:t xml:space="preserve"> enjoy significant advantages when trying to find work (White &amp; Green, 2011).</w:t>
      </w:r>
      <w:r>
        <w:rPr>
          <w:b/>
          <w:lang w:val="en"/>
        </w:rPr>
        <w:t xml:space="preserve"> </w:t>
      </w:r>
    </w:p>
    <w:p w14:paraId="6F556895" w14:textId="1126622C" w:rsidR="003B6B29" w:rsidRDefault="007C1DB8" w:rsidP="003B6B29">
      <w:pPr>
        <w:spacing w:line="360" w:lineRule="auto"/>
        <w:jc w:val="both"/>
        <w:rPr>
          <w:lang w:val="en"/>
        </w:rPr>
      </w:pPr>
      <w:proofErr w:type="spellStart"/>
      <w:ins w:id="267" w:author="John Smyth" w:date="2015-06-29T13:18:00Z">
        <w:r>
          <w:t>Strathdee</w:t>
        </w:r>
        <w:proofErr w:type="spellEnd"/>
        <w:r>
          <w:t xml:space="preserve"> (2013) presents the notion of bridging strategies as being ones ‘designed to repair deficits in an individual’s social capital’ (p. 41). As we indicated earlier, because of the inherent deficiency of technical rationality, capitalism has to incorporate or appropriate the everyday life skills and competences of individuals—what </w:t>
        </w:r>
        <w:proofErr w:type="spellStart"/>
        <w:r>
          <w:t>Habermas</w:t>
        </w:r>
        <w:proofErr w:type="spellEnd"/>
        <w:r>
          <w:t xml:space="preserve"> (1987) termed the ‘colonisation of the </w:t>
        </w:r>
        <w:proofErr w:type="spellStart"/>
        <w:r>
          <w:t>lifeworld</w:t>
        </w:r>
        <w:proofErr w:type="spellEnd"/>
        <w:r>
          <w:t xml:space="preserve">’ (p. 355). As </w:t>
        </w:r>
        <w:proofErr w:type="spellStart"/>
        <w:r>
          <w:t>Habermas</w:t>
        </w:r>
        <w:proofErr w:type="spellEnd"/>
        <w:r>
          <w:t xml:space="preserve"> (1987) put it, this is ‘like colonial masters coming into a tribal society—and forcing a process of assimilation upon it’ (p. 355). In the voices of the young informants just cited, we see how bridging strategies are forced upon young people in the way they have to use personal and familial connections, and those manufactured through amenable personal advisers, to secure work and the attributes of a decent life—a house, a car, and a family. For other young people without such connections, we saw that the effect was further marginalisation. The main point to be made here is that our data show that young people felt they were ‘more likely to obtain jobs through their social networks than in the open labour market’ (</w:t>
        </w:r>
        <w:proofErr w:type="spellStart"/>
        <w:r>
          <w:t>Strathdee</w:t>
        </w:r>
        <w:proofErr w:type="spellEnd"/>
        <w:r>
          <w:t xml:space="preserve">, 2013, p. 41)—an indication of how capitalism has to imperialistically appropriate life skills in order to guarantee continued accumulation, in a context of the failure of technical rationality in the form of training </w:t>
        </w:r>
      </w:ins>
      <w:ins w:id="268" w:author="John Smyth" w:date="2015-06-30T09:55:00Z">
        <w:r w:rsidR="00161F89">
          <w:t>program</w:t>
        </w:r>
      </w:ins>
      <w:ins w:id="269" w:author="John Smyth" w:date="2015-06-29T17:14:00Z">
        <w:r w:rsidR="00D24C1B">
          <w:t>me</w:t>
        </w:r>
      </w:ins>
      <w:ins w:id="270" w:author="John Smyth" w:date="2015-06-29T13:18:00Z">
        <w:r>
          <w:t>s.</w:t>
        </w:r>
      </w:ins>
    </w:p>
    <w:p w14:paraId="3A9A1DC1" w14:textId="77777777" w:rsidR="003B6B29" w:rsidRPr="00B01CA6" w:rsidRDefault="003B6B29" w:rsidP="003B6B29">
      <w:pPr>
        <w:spacing w:line="360" w:lineRule="auto"/>
        <w:jc w:val="both"/>
        <w:rPr>
          <w:i/>
        </w:rPr>
      </w:pPr>
      <w:r w:rsidRPr="00B01CA6">
        <w:rPr>
          <w:i/>
        </w:rPr>
        <w:t>Punishing strategies</w:t>
      </w:r>
    </w:p>
    <w:p w14:paraId="4574583E" w14:textId="5FC40FFC" w:rsidR="003B6B29" w:rsidRDefault="003B6B29" w:rsidP="003B6B29">
      <w:pPr>
        <w:spacing w:line="360" w:lineRule="auto"/>
        <w:ind w:right="-141"/>
        <w:jc w:val="both"/>
      </w:pPr>
      <w:r>
        <w:t>Bridging services such as the EMA and the Connexions service were effectively dismantled during the course of the study but there was also evidence that remaining support services were being forced to operate along more disciplinary lines</w:t>
      </w:r>
      <w:ins w:id="271" w:author="John Smyth" w:date="2015-06-29T15:01:00Z">
        <w:r w:rsidR="005A2125">
          <w:t>—including forms of self-disciplining</w:t>
        </w:r>
      </w:ins>
      <w:r>
        <w:t xml:space="preserve">. Although many participants were reluctant to undertake employability training, especially after completing several such courses, benefit payments were often conditional upon attending such programmes.      </w:t>
      </w:r>
    </w:p>
    <w:p w14:paraId="1B6A2847" w14:textId="0987DDA5" w:rsidR="003B6B29" w:rsidDel="00553A8E" w:rsidRDefault="003B6B29" w:rsidP="003B6B29">
      <w:pPr>
        <w:spacing w:line="360" w:lineRule="auto"/>
        <w:ind w:right="-141"/>
        <w:jc w:val="both"/>
        <w:rPr>
          <w:del w:id="272" w:author="John Smyth" w:date="2015-06-29T14:19:00Z"/>
        </w:rPr>
      </w:pPr>
    </w:p>
    <w:p w14:paraId="5297F8E5" w14:textId="33FDC9EE" w:rsidR="003B6B29" w:rsidDel="00553A8E" w:rsidRDefault="003B6B29" w:rsidP="003B6B29">
      <w:pPr>
        <w:spacing w:line="360" w:lineRule="auto"/>
        <w:ind w:left="851" w:right="851"/>
        <w:jc w:val="both"/>
        <w:rPr>
          <w:del w:id="273" w:author="John Smyth" w:date="2015-06-29T14:19:00Z"/>
        </w:rPr>
      </w:pPr>
      <w:r>
        <w:t xml:space="preserve">Tim starts the session by explaining the ground rules...He says they are here on a voluntary basis and can leave if they choose – although that is not strictly true as the young people would lose attendance payments if they didn’t turn up. </w:t>
      </w:r>
      <w:del w:id="274" w:author="John Smyth" w:date="2015-06-29T14:19:00Z">
        <w:r w:rsidDel="00553A8E">
          <w:delText xml:space="preserve">  </w:delText>
        </w:r>
      </w:del>
    </w:p>
    <w:p w14:paraId="2B343F83" w14:textId="2A388388" w:rsidR="003B6B29" w:rsidRDefault="003B6B29">
      <w:pPr>
        <w:spacing w:line="360" w:lineRule="auto"/>
        <w:ind w:left="851" w:right="851"/>
        <w:jc w:val="both"/>
        <w:pPrChange w:id="275" w:author="John Smyth" w:date="2015-06-29T14:19:00Z">
          <w:pPr>
            <w:spacing w:line="360" w:lineRule="auto"/>
            <w:ind w:right="-141"/>
            <w:jc w:val="both"/>
          </w:pPr>
        </w:pPrChange>
      </w:pPr>
      <w:del w:id="276" w:author="John Smyth" w:date="2015-06-29T14:19:00Z">
        <w:r w:rsidDel="00553A8E">
          <w:lastRenderedPageBreak/>
          <w:delText xml:space="preserve">                                                                                       </w:delText>
        </w:r>
      </w:del>
      <w:r>
        <w:t>(Field notes, 3/2/2011)</w:t>
      </w:r>
    </w:p>
    <w:p w14:paraId="0E7541A9" w14:textId="551ACA9A" w:rsidR="003B6B29" w:rsidRPr="00AF21B9" w:rsidDel="00553A8E" w:rsidRDefault="003B6B29" w:rsidP="003B6B29">
      <w:pPr>
        <w:spacing w:line="360" w:lineRule="auto"/>
        <w:ind w:right="-141"/>
        <w:jc w:val="both"/>
        <w:rPr>
          <w:del w:id="277" w:author="John Smyth" w:date="2015-06-29T14:19:00Z"/>
        </w:rPr>
      </w:pPr>
    </w:p>
    <w:p w14:paraId="4364A54B" w14:textId="77777777" w:rsidR="003B6B29" w:rsidRDefault="003B6B29" w:rsidP="003B6B29">
      <w:pPr>
        <w:spacing w:line="360" w:lineRule="auto"/>
        <w:ind w:right="-141"/>
        <w:jc w:val="both"/>
      </w:pPr>
      <w:r>
        <w:t xml:space="preserve">Participants receiving income support were required to attend ‘learning-focused interviews’ at the start of their claim and at certain points thereafter. They needed also to demonstrate they were actively seeking work and sanctions were routinely used to force claimants to pursue forms of work which they often had little desire to obtain or chance of getting.  </w:t>
      </w:r>
    </w:p>
    <w:p w14:paraId="0726113B" w14:textId="111E5D5E" w:rsidR="003B6B29" w:rsidDel="00553A8E" w:rsidRDefault="003B6B29" w:rsidP="003B6B29">
      <w:pPr>
        <w:spacing w:line="360" w:lineRule="auto"/>
        <w:ind w:right="-141"/>
        <w:jc w:val="both"/>
        <w:rPr>
          <w:del w:id="278" w:author="John Smyth" w:date="2015-06-29T14:19:00Z"/>
        </w:rPr>
      </w:pPr>
    </w:p>
    <w:p w14:paraId="5A6FB5E3" w14:textId="1D0EF27E" w:rsidR="003B6B29" w:rsidDel="00553A8E" w:rsidRDefault="003B6B29" w:rsidP="003B6B29">
      <w:pPr>
        <w:spacing w:line="360" w:lineRule="auto"/>
        <w:ind w:left="851" w:right="709"/>
        <w:jc w:val="both"/>
        <w:rPr>
          <w:del w:id="279" w:author="John Smyth" w:date="2015-06-29T14:19:00Z"/>
        </w:rPr>
      </w:pPr>
      <w:r>
        <w:t xml:space="preserve">Well, if I don’t get this job then they’ll kick me off the dole...they’ve offered me jobs...like working as a mechanic...I’ve no experience...But they said I had to apply for it. They said I had to get my CV and send it in and if I didn’t they would cut my benefits. I’ve asked them if they could find me a course on midwifery because that’s what I want to do. </w:t>
      </w:r>
    </w:p>
    <w:p w14:paraId="0AA19AD0" w14:textId="61799A39" w:rsidR="003B6B29" w:rsidRDefault="003B6B29">
      <w:pPr>
        <w:spacing w:line="360" w:lineRule="auto"/>
        <w:ind w:left="851" w:right="709"/>
        <w:jc w:val="both"/>
        <w:pPrChange w:id="280" w:author="John Smyth" w:date="2015-06-29T14:19:00Z">
          <w:pPr>
            <w:spacing w:line="360" w:lineRule="auto"/>
            <w:ind w:right="-141"/>
            <w:jc w:val="both"/>
          </w:pPr>
        </w:pPrChange>
      </w:pPr>
      <w:del w:id="281" w:author="John Smyth" w:date="2015-06-29T14:19:00Z">
        <w:r w:rsidDel="00553A8E">
          <w:delText xml:space="preserve">                                                                                 </w:delText>
        </w:r>
      </w:del>
      <w:r>
        <w:t>(Karla, 23/3/2011)</w:t>
      </w:r>
    </w:p>
    <w:p w14:paraId="74BCCCC4" w14:textId="54F09EC3" w:rsidR="003B6B29" w:rsidDel="00553A8E" w:rsidRDefault="003B6B29" w:rsidP="003B6B29">
      <w:pPr>
        <w:spacing w:line="360" w:lineRule="auto"/>
        <w:ind w:right="-141"/>
        <w:jc w:val="both"/>
        <w:rPr>
          <w:del w:id="282" w:author="John Smyth" w:date="2015-06-29T14:19:00Z"/>
        </w:rPr>
      </w:pPr>
    </w:p>
    <w:p w14:paraId="0A0865AE" w14:textId="77777777" w:rsidR="003B6B29" w:rsidRDefault="003B6B29" w:rsidP="003B6B29">
      <w:pPr>
        <w:spacing w:line="360" w:lineRule="auto"/>
        <w:ind w:right="-141"/>
        <w:jc w:val="both"/>
      </w:pPr>
      <w:r>
        <w:t>More generally, young people often expressed frustration with the labyrinth of rules and regulations with which they were forced to comply or else lose access to benefits.</w:t>
      </w:r>
    </w:p>
    <w:p w14:paraId="7F317C07" w14:textId="70E6CEC9" w:rsidR="003B6B29" w:rsidDel="00553A8E" w:rsidRDefault="003B6B29" w:rsidP="003B6B29">
      <w:pPr>
        <w:spacing w:line="360" w:lineRule="auto"/>
        <w:ind w:right="-141"/>
        <w:jc w:val="both"/>
        <w:rPr>
          <w:del w:id="283" w:author="John Smyth" w:date="2015-06-29T14:20:00Z"/>
        </w:rPr>
      </w:pPr>
    </w:p>
    <w:p w14:paraId="2870251C" w14:textId="1982AD41" w:rsidR="003B6B29" w:rsidDel="00553A8E" w:rsidRDefault="003B6B29" w:rsidP="003B6B29">
      <w:pPr>
        <w:spacing w:line="360" w:lineRule="auto"/>
        <w:ind w:left="851" w:right="709"/>
        <w:jc w:val="both"/>
        <w:rPr>
          <w:del w:id="284" w:author="John Smyth" w:date="2015-06-29T14:20:00Z"/>
        </w:rPr>
      </w:pPr>
      <w:r>
        <w:t xml:space="preserve">Oh, that’s doing my head in, absolutely doing my head in! I’m meant to bring, right, this form to say what day I go on college course, where it is, the times, and to say I’m attending it all the time. </w:t>
      </w:r>
      <w:del w:id="285" w:author="John Smyth" w:date="2015-06-29T14:20:00Z">
        <w:r w:rsidRPr="00AF21B9" w:rsidDel="00553A8E">
          <w:delText xml:space="preserve"> </w:delText>
        </w:r>
      </w:del>
    </w:p>
    <w:p w14:paraId="714C73B8" w14:textId="2E0780D9" w:rsidR="003B6B29" w:rsidRDefault="003B6B29">
      <w:pPr>
        <w:spacing w:line="360" w:lineRule="auto"/>
        <w:ind w:left="851" w:right="709"/>
        <w:jc w:val="both"/>
        <w:pPrChange w:id="286" w:author="John Smyth" w:date="2015-06-29T14:20:00Z">
          <w:pPr>
            <w:spacing w:line="360" w:lineRule="auto"/>
            <w:ind w:right="-141"/>
            <w:jc w:val="both"/>
          </w:pPr>
        </w:pPrChange>
      </w:pPr>
      <w:del w:id="287" w:author="John Smyth" w:date="2015-06-29T14:20:00Z">
        <w:r w:rsidDel="00553A8E">
          <w:delText xml:space="preserve">                                                                               </w:delText>
        </w:r>
      </w:del>
      <w:r>
        <w:t>(Kelsey, 25/2/2011)</w:t>
      </w:r>
    </w:p>
    <w:p w14:paraId="1D003DCD" w14:textId="453D49B7" w:rsidR="003B6B29" w:rsidDel="00553A8E" w:rsidRDefault="003B6B29" w:rsidP="003B6B29">
      <w:pPr>
        <w:spacing w:line="360" w:lineRule="auto"/>
        <w:ind w:right="-141"/>
        <w:jc w:val="both"/>
        <w:rPr>
          <w:del w:id="288" w:author="John Smyth" w:date="2015-06-29T14:20:00Z"/>
        </w:rPr>
      </w:pPr>
    </w:p>
    <w:p w14:paraId="2D4FA0F0" w14:textId="77777777" w:rsidR="003B6B29" w:rsidRDefault="003B6B29" w:rsidP="003B6B29">
      <w:pPr>
        <w:spacing w:line="360" w:lineRule="auto"/>
        <w:ind w:right="-141"/>
        <w:jc w:val="both"/>
      </w:pPr>
      <w:r>
        <w:t xml:space="preserve">A particular discourse associated with coalition government discourse has been about making work pay, with many of their welfare reforms supposedly designed to ‘encourage’ the jobless back into employment (BBC, 2014). Some </w:t>
      </w:r>
      <w:r w:rsidRPr="00AF21B9">
        <w:t xml:space="preserve">practitioners </w:t>
      </w:r>
      <w:r w:rsidRPr="00AF21B9">
        <w:lastRenderedPageBreak/>
        <w:t xml:space="preserve">struggled to reconcile trying to support young people in adverse economic circumstances with the </w:t>
      </w:r>
      <w:r>
        <w:t>d</w:t>
      </w:r>
      <w:r w:rsidRPr="00AF21B9">
        <w:t>isciplin</w:t>
      </w:r>
      <w:r>
        <w:t>ary</w:t>
      </w:r>
      <w:r w:rsidRPr="00AF21B9">
        <w:t xml:space="preserve"> role bestowed upon them by the state</w:t>
      </w:r>
      <w:r>
        <w:t>.</w:t>
      </w:r>
    </w:p>
    <w:p w14:paraId="62DDEB41" w14:textId="5B41C6AC" w:rsidR="003B6B29" w:rsidDel="00553A8E" w:rsidRDefault="003B6B29" w:rsidP="003B6B29">
      <w:pPr>
        <w:spacing w:line="360" w:lineRule="auto"/>
        <w:ind w:right="-141"/>
        <w:jc w:val="both"/>
        <w:rPr>
          <w:del w:id="289" w:author="John Smyth" w:date="2015-06-29T14:20:00Z"/>
        </w:rPr>
      </w:pPr>
    </w:p>
    <w:p w14:paraId="7697152B" w14:textId="056FA27C" w:rsidR="003B6B29" w:rsidDel="00553A8E" w:rsidRDefault="003B6B29">
      <w:pPr>
        <w:spacing w:line="360" w:lineRule="auto"/>
        <w:ind w:left="1134" w:right="1418"/>
        <w:jc w:val="both"/>
        <w:rPr>
          <w:del w:id="290" w:author="John Smyth" w:date="2015-06-29T14:20:00Z"/>
          <w:lang w:val="en"/>
        </w:rPr>
      </w:pPr>
      <w:r w:rsidRPr="00996E30">
        <w:rPr>
          <w:lang w:val="en"/>
        </w:rPr>
        <w:t xml:space="preserve">There aren't the jobs … 60% of employers in </w:t>
      </w:r>
      <w:proofErr w:type="spellStart"/>
      <w:r w:rsidRPr="00996E30">
        <w:rPr>
          <w:lang w:val="en"/>
        </w:rPr>
        <w:t>Middlebridge</w:t>
      </w:r>
      <w:proofErr w:type="spellEnd"/>
      <w:r w:rsidRPr="00996E30">
        <w:rPr>
          <w:lang w:val="en"/>
        </w:rPr>
        <w:t xml:space="preserve"> don't employ anybody under the age of 25. We're working on that…with employers to try and get them to give a young person a chance. And that's why the Future Job Fund was so successful</w:t>
      </w:r>
      <w:r>
        <w:rPr>
          <w:lang w:val="en"/>
        </w:rPr>
        <w:t>...</w:t>
      </w:r>
      <w:r w:rsidRPr="00996E30">
        <w:rPr>
          <w:lang w:val="en"/>
        </w:rPr>
        <w:t xml:space="preserve">So it is difficult because, of course, that's finished now. </w:t>
      </w:r>
    </w:p>
    <w:p w14:paraId="1D141CCB" w14:textId="26B9150A" w:rsidR="003B6B29" w:rsidRDefault="003B6B29">
      <w:pPr>
        <w:spacing w:line="360" w:lineRule="auto"/>
        <w:ind w:left="1134" w:right="1418"/>
        <w:jc w:val="both"/>
        <w:rPr>
          <w:lang w:val="en"/>
        </w:rPr>
        <w:pPrChange w:id="291" w:author="John Smyth" w:date="2015-06-29T14:20:00Z">
          <w:pPr>
            <w:spacing w:line="360" w:lineRule="auto"/>
            <w:ind w:left="709" w:right="1418"/>
            <w:jc w:val="both"/>
          </w:pPr>
        </w:pPrChange>
      </w:pPr>
      <w:del w:id="292" w:author="John Smyth" w:date="2015-06-29T14:20:00Z">
        <w:r w:rsidDel="00553A8E">
          <w:rPr>
            <w:lang w:val="en"/>
          </w:rPr>
          <w:delText xml:space="preserve">                                                   </w:delText>
        </w:r>
      </w:del>
      <w:r w:rsidRPr="00996E30">
        <w:rPr>
          <w:lang w:val="en"/>
        </w:rPr>
        <w:t>(</w:t>
      </w:r>
      <w:proofErr w:type="spellStart"/>
      <w:r w:rsidRPr="00996E30">
        <w:rPr>
          <w:lang w:val="en"/>
        </w:rPr>
        <w:t>Jobcentre</w:t>
      </w:r>
      <w:proofErr w:type="spellEnd"/>
      <w:r w:rsidRPr="00996E30">
        <w:rPr>
          <w:lang w:val="en"/>
        </w:rPr>
        <w:t xml:space="preserve"> manager, 04.02.11)</w:t>
      </w:r>
    </w:p>
    <w:p w14:paraId="27A14920" w14:textId="2568D7A2" w:rsidR="003B6B29" w:rsidDel="00553A8E" w:rsidRDefault="003B6B29" w:rsidP="003B6B29">
      <w:pPr>
        <w:spacing w:line="360" w:lineRule="auto"/>
        <w:ind w:right="-141"/>
        <w:jc w:val="both"/>
        <w:rPr>
          <w:del w:id="293" w:author="John Smyth" w:date="2015-06-29T14:20:00Z"/>
        </w:rPr>
      </w:pPr>
    </w:p>
    <w:p w14:paraId="717F1EFF" w14:textId="77777777" w:rsidR="003B6B29" w:rsidRDefault="003B6B29" w:rsidP="003B6B29">
      <w:pPr>
        <w:spacing w:line="360" w:lineRule="auto"/>
        <w:ind w:right="-141"/>
        <w:jc w:val="both"/>
      </w:pPr>
      <w:r>
        <w:t>Others appeared to endorse populist beliefs about the cultural roots underpinning youth unemployment</w:t>
      </w:r>
      <w:r w:rsidRPr="00996E30">
        <w:t>:</w:t>
      </w:r>
    </w:p>
    <w:p w14:paraId="34D51CB1" w14:textId="422521C4" w:rsidR="003B6B29" w:rsidRPr="00996E30" w:rsidDel="00553A8E" w:rsidRDefault="003B6B29" w:rsidP="003B6B29">
      <w:pPr>
        <w:spacing w:line="360" w:lineRule="auto"/>
        <w:jc w:val="both"/>
        <w:rPr>
          <w:del w:id="294" w:author="John Smyth" w:date="2015-06-29T14:20:00Z"/>
        </w:rPr>
      </w:pPr>
    </w:p>
    <w:p w14:paraId="6EBA761C" w14:textId="258D33B9" w:rsidR="003B6B29" w:rsidDel="00553A8E" w:rsidRDefault="003B6B29">
      <w:pPr>
        <w:spacing w:line="360" w:lineRule="auto"/>
        <w:ind w:left="1134" w:right="946"/>
        <w:jc w:val="both"/>
        <w:rPr>
          <w:del w:id="295" w:author="John Smyth" w:date="2015-06-29T14:20:00Z"/>
        </w:rPr>
      </w:pPr>
      <w:r w:rsidRPr="00996E30">
        <w:t>Some people are better off on benefits...it’s also the culture because with some of these incapacity benefit customers</w:t>
      </w:r>
      <w:r>
        <w:t>...</w:t>
      </w:r>
      <w:r w:rsidRPr="00996E30">
        <w:t xml:space="preserve">a young person’s dad has done alright on incapacity benefit and so that’s what they do – they’ll say they’ve got a bad back. So it’s to try and break that cycle. </w:t>
      </w:r>
    </w:p>
    <w:p w14:paraId="0251F8C7" w14:textId="3505F9AE" w:rsidR="003B6B29" w:rsidRDefault="003B6B29" w:rsidP="00553A8E">
      <w:pPr>
        <w:spacing w:line="360" w:lineRule="auto"/>
        <w:ind w:left="1134" w:right="946"/>
        <w:jc w:val="both"/>
      </w:pPr>
      <w:del w:id="296" w:author="John Smyth" w:date="2015-06-29T14:20:00Z">
        <w:r w:rsidDel="00553A8E">
          <w:delText xml:space="preserve">                                                   </w:delText>
        </w:r>
      </w:del>
      <w:r w:rsidRPr="00996E30">
        <w:t>(Jobcentre adviser, 04/2/</w:t>
      </w:r>
      <w:r>
        <w:t>20</w:t>
      </w:r>
      <w:r w:rsidRPr="00996E30">
        <w:t>11)</w:t>
      </w:r>
    </w:p>
    <w:p w14:paraId="5D06359C" w14:textId="059D9775" w:rsidR="00B933CC" w:rsidRDefault="00B933CC">
      <w:pPr>
        <w:spacing w:line="360" w:lineRule="auto"/>
        <w:rPr>
          <w:ins w:id="297" w:author="John Smyth" w:date="2015-06-29T14:21:00Z"/>
        </w:rPr>
        <w:pPrChange w:id="298" w:author="John Smyth" w:date="2015-06-29T14:21:00Z">
          <w:pPr/>
        </w:pPrChange>
      </w:pPr>
      <w:ins w:id="299" w:author="John Smyth" w:date="2015-06-29T14:21:00Z">
        <w:r>
          <w:t>Whether struggling to support the young people, or acquiescing to deficit populist views of them, in terms of our overall argument, personal advisers (counsellors, youth workers, managers and adult educators), were often frustrated as much as the young people in their inability to handle the legitimation crisis—and in that regard they were being co-opted in precarious ways as well.</w:t>
        </w:r>
      </w:ins>
    </w:p>
    <w:p w14:paraId="1DC18D49" w14:textId="330AC5F8" w:rsidR="003B6B29" w:rsidDel="00DC5B8E" w:rsidRDefault="003B6B29">
      <w:pPr>
        <w:spacing w:line="360" w:lineRule="auto"/>
        <w:ind w:right="946"/>
        <w:jc w:val="both"/>
        <w:rPr>
          <w:del w:id="300" w:author="John Smyth" w:date="2015-06-29T14:56:00Z"/>
        </w:rPr>
        <w:pPrChange w:id="301" w:author="John Smyth" w:date="2015-06-29T14:21:00Z">
          <w:pPr>
            <w:spacing w:line="360" w:lineRule="auto"/>
            <w:ind w:left="1134" w:right="946"/>
            <w:jc w:val="both"/>
          </w:pPr>
        </w:pPrChange>
      </w:pPr>
    </w:p>
    <w:p w14:paraId="2555FCB2" w14:textId="37C96FB3" w:rsidR="003B6B29" w:rsidRDefault="003B6B29" w:rsidP="003B6B29">
      <w:pPr>
        <w:spacing w:line="360" w:lineRule="auto"/>
        <w:ind w:right="-141"/>
        <w:jc w:val="both"/>
      </w:pPr>
      <w:del w:id="302" w:author="John Smyth" w:date="2015-06-29T14:22:00Z">
        <w:r w:rsidDel="00B933CC">
          <w:delText xml:space="preserve">But, </w:delText>
        </w:r>
      </w:del>
      <w:del w:id="303" w:author="John Smyth" w:date="2015-06-29T14:21:00Z">
        <w:r w:rsidDel="00B933CC">
          <w:delText xml:space="preserve">whilst </w:delText>
        </w:r>
      </w:del>
      <w:ins w:id="304" w:author="John Smyth" w:date="2015-06-29T14:21:00Z">
        <w:r w:rsidR="00B933CC">
          <w:t>Whil</w:t>
        </w:r>
      </w:ins>
      <w:ins w:id="305" w:author="John Smyth" w:date="2015-06-29T14:56:00Z">
        <w:r w:rsidR="00DC5B8E">
          <w:t>e</w:t>
        </w:r>
      </w:ins>
      <w:ins w:id="306" w:author="John Smyth" w:date="2015-06-29T14:21:00Z">
        <w:r w:rsidR="00B933CC">
          <w:t xml:space="preserve"> </w:t>
        </w:r>
      </w:ins>
      <w:r>
        <w:t xml:space="preserve">research </w:t>
      </w:r>
      <w:del w:id="307" w:author="John Smyth" w:date="2015-06-29T14:22:00Z">
        <w:r w:rsidDel="00B933CC">
          <w:delText xml:space="preserve">evidence </w:delText>
        </w:r>
      </w:del>
      <w:r>
        <w:t xml:space="preserve">shows the vast majority of </w:t>
      </w:r>
      <w:ins w:id="308" w:author="John Smyth" w:date="2015-06-29T14:22:00Z">
        <w:r w:rsidR="00B933CC">
          <w:t xml:space="preserve">young unemployed </w:t>
        </w:r>
      </w:ins>
      <w:r>
        <w:t xml:space="preserve">people actively want to work even when being in a job provides little financial premium over and above unemployment (see </w:t>
      </w:r>
      <w:proofErr w:type="spellStart"/>
      <w:r>
        <w:t>Shildrick</w:t>
      </w:r>
      <w:proofErr w:type="spellEnd"/>
      <w:r>
        <w:t xml:space="preserve"> et al., 2012), welfare policy is increasingly predicated upon the assumption that punitive action is necessary to drive </w:t>
      </w:r>
      <w:r>
        <w:lastRenderedPageBreak/>
        <w:t xml:space="preserve">the unemployed back into the labour market (BBC, 2014). Such beliefs are often underpinned by claims that that welfare benefits are too generous and the fieldwork reported in this paper took place during a period of severe welfare cuts. We saw certain participants were </w:t>
      </w:r>
      <w:ins w:id="309" w:author="John Smyth" w:date="2015-06-29T14:57:00Z">
        <w:r w:rsidR="00DC5B8E">
          <w:t xml:space="preserve">being </w:t>
        </w:r>
      </w:ins>
      <w:r>
        <w:t xml:space="preserve">forced into a state bordering </w:t>
      </w:r>
      <w:ins w:id="310" w:author="John Smyth" w:date="2015-06-29T14:57:00Z">
        <w:r w:rsidR="00DC5B8E">
          <w:t xml:space="preserve">on </w:t>
        </w:r>
      </w:ins>
      <w:r>
        <w:t xml:space="preserve">absolute poverty. </w:t>
      </w:r>
    </w:p>
    <w:p w14:paraId="6ECBF49B" w14:textId="085FD318" w:rsidR="003B6B29" w:rsidRPr="00996E30" w:rsidDel="00B933CC" w:rsidRDefault="003B6B29">
      <w:pPr>
        <w:spacing w:line="360" w:lineRule="auto"/>
        <w:ind w:left="709" w:right="851"/>
        <w:jc w:val="both"/>
        <w:rPr>
          <w:del w:id="311" w:author="John Smyth" w:date="2015-06-29T14:22:00Z"/>
        </w:rPr>
        <w:pPrChange w:id="312" w:author="John Smyth" w:date="2015-06-29T14:22:00Z">
          <w:pPr>
            <w:spacing w:line="360" w:lineRule="auto"/>
            <w:ind w:right="851"/>
            <w:jc w:val="both"/>
          </w:pPr>
        </w:pPrChange>
      </w:pPr>
      <w:r>
        <w:t xml:space="preserve"> </w:t>
      </w:r>
      <w:del w:id="313" w:author="John Smyth" w:date="2015-06-29T14:22:00Z">
        <w:r w:rsidDel="00B933CC">
          <w:delText xml:space="preserve">    </w:delText>
        </w:r>
      </w:del>
    </w:p>
    <w:p w14:paraId="2173C423" w14:textId="5F3206AD" w:rsidR="003B6B29" w:rsidDel="00B933CC" w:rsidRDefault="003B6B29">
      <w:pPr>
        <w:spacing w:line="360" w:lineRule="auto"/>
        <w:ind w:left="709" w:right="851"/>
        <w:jc w:val="both"/>
        <w:rPr>
          <w:del w:id="314" w:author="John Smyth" w:date="2015-06-29T14:22:00Z"/>
        </w:rPr>
        <w:pPrChange w:id="315" w:author="John Smyth" w:date="2015-06-29T14:22:00Z">
          <w:pPr>
            <w:spacing w:line="360" w:lineRule="auto"/>
            <w:ind w:left="1134" w:right="851"/>
            <w:jc w:val="both"/>
          </w:pPr>
        </w:pPrChange>
      </w:pPr>
      <w:r>
        <w:t>[W]</w:t>
      </w:r>
      <w:proofErr w:type="spellStart"/>
      <w:r>
        <w:t>hat</w:t>
      </w:r>
      <w:proofErr w:type="spellEnd"/>
      <w:r>
        <w:t xml:space="preserve"> the fuck do you expect me to do? I’m spiralling downwards. I can’t even live. I can’t even stay in my own flat because it’s unliveable. No gas, no electric, no food. Jack shit!</w:t>
      </w:r>
    </w:p>
    <w:p w14:paraId="713846DB" w14:textId="1D36F537" w:rsidR="003B6B29" w:rsidRDefault="003B6B29">
      <w:pPr>
        <w:spacing w:line="360" w:lineRule="auto"/>
        <w:ind w:left="709" w:right="851"/>
        <w:jc w:val="both"/>
        <w:pPrChange w:id="316" w:author="John Smyth" w:date="2015-06-29T14:22:00Z">
          <w:pPr>
            <w:spacing w:line="360" w:lineRule="auto"/>
            <w:ind w:left="1134" w:right="851"/>
            <w:jc w:val="both"/>
          </w:pPr>
        </w:pPrChange>
      </w:pPr>
      <w:del w:id="317" w:author="John Smyth" w:date="2015-06-29T14:22:00Z">
        <w:r w:rsidDel="00B933CC">
          <w:delText xml:space="preserve">                                                              </w:delText>
        </w:r>
      </w:del>
      <w:r>
        <w:t xml:space="preserve"> (Jasmine, 18/12/2012)</w:t>
      </w:r>
    </w:p>
    <w:p w14:paraId="17033F17" w14:textId="6069F4B4" w:rsidR="003B6B29" w:rsidRPr="00996E30" w:rsidDel="00B933CC" w:rsidRDefault="003B6B29" w:rsidP="003B6B29">
      <w:pPr>
        <w:spacing w:line="360" w:lineRule="auto"/>
        <w:ind w:left="1134" w:right="851"/>
        <w:jc w:val="both"/>
        <w:rPr>
          <w:del w:id="318" w:author="John Smyth" w:date="2015-06-29T14:22:00Z"/>
        </w:rPr>
      </w:pPr>
    </w:p>
    <w:p w14:paraId="72980ED3" w14:textId="29B93A03" w:rsidR="003B6B29" w:rsidRDefault="003B6B29" w:rsidP="003B6B29">
      <w:pPr>
        <w:spacing w:line="360" w:lineRule="auto"/>
        <w:ind w:right="-141"/>
        <w:jc w:val="both"/>
      </w:pPr>
      <w:r>
        <w:t xml:space="preserve">Poverty can also act as an obstacle to labour market participation and some </w:t>
      </w:r>
      <w:ins w:id="319" w:author="John Smyth" w:date="2015-06-29T14:57:00Z">
        <w:r w:rsidR="00DC5B8E">
          <w:t xml:space="preserve">of </w:t>
        </w:r>
      </w:ins>
      <w:r>
        <w:t xml:space="preserve">the young people who participated in the research could not afford bus fares to get to job interviews or training courses, or to attend work until they received their first pay packet. A lack of resources also presented barriers to participation in less overt ways too. For example, whilst some might regard access to a computer as something of a luxury, increasingly job applications and benefit claims are conducted on-line and lack of internet access was a real hindrance for many participants seeking work. It was also evident that, for many participants, finding a job was as problematic as being unemployed. Here we turn </w:t>
      </w:r>
      <w:del w:id="320" w:author="John Smyth" w:date="2015-06-29T14:58:00Z">
        <w:r w:rsidDel="00DC5B8E">
          <w:delText xml:space="preserve">once </w:delText>
        </w:r>
      </w:del>
      <w:r>
        <w:t xml:space="preserve">again to Jasmine and her experiences of working </w:t>
      </w:r>
      <w:del w:id="321" w:author="John Smyth" w:date="2015-06-29T14:58:00Z">
        <w:r w:rsidDel="00DC5B8E">
          <w:delText xml:space="preserve">for </w:delText>
        </w:r>
      </w:del>
      <w:r>
        <w:t xml:space="preserve">as a care assistant for H-Care, a company providing care to the elderly in their own homes.  </w:t>
      </w:r>
    </w:p>
    <w:p w14:paraId="4E7D9AB4" w14:textId="41F344C7" w:rsidR="003B6B29" w:rsidDel="00DC5B8E" w:rsidRDefault="003B6B29" w:rsidP="003B6B29">
      <w:pPr>
        <w:spacing w:line="360" w:lineRule="auto"/>
        <w:ind w:right="-141"/>
        <w:jc w:val="both"/>
        <w:rPr>
          <w:del w:id="322" w:author="John Smyth" w:date="2015-06-29T14:58:00Z"/>
        </w:rPr>
      </w:pPr>
    </w:p>
    <w:p w14:paraId="43A4D484" w14:textId="2CA26F45" w:rsidR="003B6B29" w:rsidDel="00DC5B8E" w:rsidRDefault="003B6B29">
      <w:pPr>
        <w:spacing w:line="360" w:lineRule="auto"/>
        <w:ind w:left="993" w:right="709"/>
        <w:jc w:val="both"/>
        <w:rPr>
          <w:del w:id="323" w:author="John Smyth" w:date="2015-06-29T14:59:00Z"/>
        </w:rPr>
      </w:pPr>
      <w:r>
        <w:t xml:space="preserve">Jasmine left H-Care...after questioning a pay packet – she felt she was underpaid...Jasmine shows me her final pay slip: her pay was docked by £60 for training. There is also a pen mark at the top of her pay slip which states that £5 was deducted for the loss of a staff handbook... </w:t>
      </w:r>
      <w:del w:id="324" w:author="John Smyth" w:date="2015-06-29T14:59:00Z">
        <w:r w:rsidDel="00DC5B8E">
          <w:delText xml:space="preserve"> </w:delText>
        </w:r>
      </w:del>
    </w:p>
    <w:p w14:paraId="25799FBA" w14:textId="2938AF7C" w:rsidR="003B6B29" w:rsidRDefault="003B6B29" w:rsidP="00DC5B8E">
      <w:pPr>
        <w:spacing w:line="360" w:lineRule="auto"/>
        <w:ind w:left="993" w:right="709"/>
        <w:jc w:val="both"/>
      </w:pPr>
      <w:del w:id="325" w:author="John Smyth" w:date="2015-06-29T14:59:00Z">
        <w:r w:rsidDel="00DC5B8E">
          <w:delText xml:space="preserve">                                                                      </w:delText>
        </w:r>
      </w:del>
      <w:r>
        <w:t>(</w:t>
      </w:r>
      <w:proofErr w:type="spellStart"/>
      <w:r>
        <w:t>Field</w:t>
      </w:r>
      <w:del w:id="326" w:author="John Smyth" w:date="2015-06-29T14:58:00Z">
        <w:r w:rsidDel="00DC5B8E">
          <w:delText xml:space="preserve"> </w:delText>
        </w:r>
      </w:del>
      <w:r>
        <w:t>notes</w:t>
      </w:r>
      <w:proofErr w:type="spellEnd"/>
      <w:r>
        <w:t>, 29/2/2012)</w:t>
      </w:r>
    </w:p>
    <w:p w14:paraId="45F158E5" w14:textId="7EB0F54B" w:rsidR="003B6B29" w:rsidDel="00DC5B8E" w:rsidRDefault="003B6B29" w:rsidP="003B6B29">
      <w:pPr>
        <w:spacing w:line="360" w:lineRule="auto"/>
        <w:ind w:right="-141"/>
        <w:jc w:val="both"/>
        <w:rPr>
          <w:del w:id="327" w:author="John Smyth" w:date="2015-06-29T14:59:00Z"/>
        </w:rPr>
      </w:pPr>
    </w:p>
    <w:p w14:paraId="3A5F1A1A" w14:textId="77777777" w:rsidR="00E768EE" w:rsidRDefault="003B6B29" w:rsidP="003B6B29">
      <w:pPr>
        <w:spacing w:line="360" w:lineRule="auto"/>
        <w:ind w:right="-141"/>
        <w:jc w:val="both"/>
        <w:rPr>
          <w:ins w:id="328" w:author="John Smyth" w:date="2015-06-29T15:26:00Z"/>
        </w:rPr>
      </w:pPr>
      <w:r>
        <w:lastRenderedPageBreak/>
        <w:t xml:space="preserve">When coupled with the repetitive, unfulfilling employability training programmes she was required to undertake it is perhaps unsurprising that Jasmine’s motivation and commitment to find work faded during the course of the research. </w:t>
      </w:r>
    </w:p>
    <w:p w14:paraId="3F3EF24D" w14:textId="77777777" w:rsidR="00E768EE" w:rsidRPr="00A01E8A" w:rsidRDefault="00E768EE">
      <w:pPr>
        <w:spacing w:line="360" w:lineRule="auto"/>
        <w:rPr>
          <w:ins w:id="329" w:author="John Smyth" w:date="2015-06-29T15:26:00Z"/>
        </w:rPr>
        <w:pPrChange w:id="330" w:author="John Smyth" w:date="2015-06-29T15:27:00Z">
          <w:pPr/>
        </w:pPrChange>
      </w:pPr>
      <w:ins w:id="331" w:author="John Smyth" w:date="2015-06-29T15:26:00Z">
        <w:r w:rsidRPr="00A01E8A">
          <w:t>The informants’</w:t>
        </w:r>
        <w:r w:rsidRPr="00A01E8A">
          <w:rPr>
            <w:rFonts w:cs="Lucida Grande"/>
            <w:color w:val="000000"/>
            <w:lang w:val="en-US"/>
          </w:rPr>
          <w:t xml:space="preserve"> </w:t>
        </w:r>
        <w:proofErr w:type="gramStart"/>
        <w:r w:rsidRPr="00A01E8A">
          <w:rPr>
            <w:rFonts w:cs="Lucida Grande"/>
            <w:color w:val="000000"/>
            <w:lang w:val="en-US"/>
          </w:rPr>
          <w:t>voices in the data around punitive strategies bears</w:t>
        </w:r>
        <w:proofErr w:type="gramEnd"/>
        <w:r w:rsidRPr="00A01E8A">
          <w:rPr>
            <w:rFonts w:cs="Lucida Grande"/>
            <w:color w:val="000000"/>
            <w:lang w:val="en-US"/>
          </w:rPr>
          <w:t xml:space="preserve"> witness to our central argument in several</w:t>
        </w:r>
        <w:r>
          <w:rPr>
            <w:rFonts w:cs="Lucida Grande"/>
            <w:color w:val="000000"/>
            <w:lang w:val="en-US"/>
          </w:rPr>
          <w:t xml:space="preserve"> ways. First, the conditional nature of benefit payments is presented as if its withdrawal was the result of choice actions on the part of young people, rather than due to the bureaucratic and labyrinthine nature of the procedures, which made the job application process untenable.  Second, young people were required to wear the blame themselves and the punishment that came with it, for mismatches in the </w:t>
        </w:r>
        <w:proofErr w:type="spellStart"/>
        <w:r>
          <w:rPr>
            <w:rFonts w:cs="Lucida Grande"/>
            <w:color w:val="000000"/>
            <w:lang w:val="en-US"/>
          </w:rPr>
          <w:t>labour</w:t>
        </w:r>
        <w:proofErr w:type="spellEnd"/>
        <w:r>
          <w:rPr>
            <w:rFonts w:cs="Lucida Grande"/>
            <w:color w:val="000000"/>
            <w:lang w:val="en-US"/>
          </w:rPr>
          <w:t xml:space="preserve"> market and the skewed recruiting practices of employers. Third, the fact that the effect of these punitive risk-shifting strategies pushed many young people into poverty, is seen as further evidence if their inherent fecklessness. </w:t>
        </w:r>
      </w:ins>
    </w:p>
    <w:p w14:paraId="56EC171E" w14:textId="6D791B54" w:rsidR="003B6B29" w:rsidRDefault="003B6B29" w:rsidP="003B6B29">
      <w:pPr>
        <w:spacing w:line="360" w:lineRule="auto"/>
        <w:ind w:right="-141"/>
        <w:jc w:val="both"/>
      </w:pPr>
      <w:r>
        <w:t xml:space="preserve">The harsh reality is that, for significant sections of the working class, paid work no longer offers a way out of poverty, or a route to dignity and self-esteem. This has prompted Simmons et al. (2014) to argue that we need to look past the false duality of inclusion and exclusion when thinking about the nature of labour market participation or non-participation. For Simmons et al. it is still possible to be socially excluded whilst officially participating in education, and so they prefer to use the concept of </w:t>
      </w:r>
      <w:r w:rsidRPr="008F6B6A">
        <w:rPr>
          <w:i/>
        </w:rPr>
        <w:t>marginalisation</w:t>
      </w:r>
      <w:r>
        <w:t xml:space="preserve"> – a state whereby individuals may be at least nominally included but to all intents and purposes continue to live outside the mainstream.</w:t>
      </w:r>
    </w:p>
    <w:p w14:paraId="3A3FB024" w14:textId="0890EA56" w:rsidR="003B6B29" w:rsidDel="006703D2" w:rsidRDefault="003B6B29" w:rsidP="003B6B29">
      <w:pPr>
        <w:spacing w:line="360" w:lineRule="auto"/>
        <w:ind w:right="-141"/>
        <w:jc w:val="both"/>
        <w:rPr>
          <w:del w:id="332" w:author="John Smyth" w:date="2015-06-30T11:00:00Z"/>
        </w:rPr>
      </w:pPr>
    </w:p>
    <w:p w14:paraId="3855318A" w14:textId="65BF48DD" w:rsidR="003B6B29" w:rsidDel="00DC5B8E" w:rsidRDefault="003B6B29" w:rsidP="003B6B29">
      <w:pPr>
        <w:spacing w:line="360" w:lineRule="auto"/>
        <w:ind w:right="-141"/>
        <w:jc w:val="both"/>
        <w:rPr>
          <w:del w:id="333" w:author="John Smyth" w:date="2015-06-29T14:59:00Z"/>
        </w:rPr>
      </w:pPr>
    </w:p>
    <w:p w14:paraId="375A5A84" w14:textId="77777777" w:rsidR="003B6B29" w:rsidRDefault="003B6B29" w:rsidP="003B6B29">
      <w:pPr>
        <w:spacing w:line="360" w:lineRule="auto"/>
        <w:ind w:right="-141"/>
        <w:jc w:val="both"/>
        <w:rPr>
          <w:b/>
          <w:lang w:val="en"/>
        </w:rPr>
      </w:pPr>
      <w:r>
        <w:rPr>
          <w:b/>
          <w:lang w:val="en"/>
        </w:rPr>
        <w:t>Conclusion</w:t>
      </w:r>
    </w:p>
    <w:p w14:paraId="204F5C90" w14:textId="176A99C0" w:rsidR="003B6B29" w:rsidRDefault="003B6B29" w:rsidP="003B6B29">
      <w:pPr>
        <w:spacing w:line="360" w:lineRule="auto"/>
        <w:ind w:right="-141"/>
        <w:jc w:val="both"/>
      </w:pPr>
      <w:r>
        <w:rPr>
          <w:lang w:val="en"/>
        </w:rPr>
        <w:t xml:space="preserve">This paper has used </w:t>
      </w:r>
      <w:proofErr w:type="spellStart"/>
      <w:r>
        <w:rPr>
          <w:lang w:val="en"/>
        </w:rPr>
        <w:t>Habermas</w:t>
      </w:r>
      <w:proofErr w:type="spellEnd"/>
      <w:r>
        <w:rPr>
          <w:lang w:val="en"/>
        </w:rPr>
        <w:t xml:space="preserve">’ (1976) </w:t>
      </w:r>
      <w:r w:rsidRPr="003A6A09">
        <w:rPr>
          <w:i/>
          <w:lang w:val="en"/>
        </w:rPr>
        <w:t>Legitimation Crisis</w:t>
      </w:r>
      <w:r>
        <w:rPr>
          <w:lang w:val="en"/>
        </w:rPr>
        <w:t xml:space="preserve"> to examine how the British state has attempted to tackle questions of youth (</w:t>
      </w:r>
      <w:proofErr w:type="gramStart"/>
      <w:r>
        <w:rPr>
          <w:lang w:val="en"/>
        </w:rPr>
        <w:t>un)</w:t>
      </w:r>
      <w:proofErr w:type="gramEnd"/>
      <w:r>
        <w:rPr>
          <w:lang w:val="en"/>
        </w:rPr>
        <w:t>employment and drawn on ethnographic data to illustrate how NEET young people experience the various strategies designed to connect or reconnect them with education and work. There are various forms which this can take but there are, as we have seen, three main ways – motivating, bridging</w:t>
      </w:r>
      <w:ins w:id="334" w:author="John Smyth" w:date="2015-06-30T11:00:00Z">
        <w:r w:rsidR="006703D2">
          <w:rPr>
            <w:lang w:val="en"/>
          </w:rPr>
          <w:t>, punishing</w:t>
        </w:r>
      </w:ins>
      <w:r>
        <w:rPr>
          <w:lang w:val="en"/>
        </w:rPr>
        <w:t xml:space="preserve"> </w:t>
      </w:r>
      <w:ins w:id="335" w:author="John Smyth" w:date="2015-06-30T11:00:00Z">
        <w:r w:rsidR="006703D2">
          <w:rPr>
            <w:lang w:val="en"/>
          </w:rPr>
          <w:t>(</w:t>
        </w:r>
      </w:ins>
      <w:r>
        <w:rPr>
          <w:lang w:val="en"/>
        </w:rPr>
        <w:t>or forcing</w:t>
      </w:r>
      <w:ins w:id="336" w:author="John Smyth" w:date="2015-06-30T11:00:00Z">
        <w:r w:rsidR="006703D2">
          <w:rPr>
            <w:lang w:val="en"/>
          </w:rPr>
          <w:t>)</w:t>
        </w:r>
      </w:ins>
      <w:r>
        <w:rPr>
          <w:lang w:val="en"/>
        </w:rPr>
        <w:t xml:space="preserve"> strategies – through which the state attempts to do this.  Whilst, over time, increased levels of state intervention are necessary to protect and maintain capitalist accumulation different emphases are possible and different regimes have, as </w:t>
      </w:r>
      <w:del w:id="337" w:author="John Smyth" w:date="2015-06-30T11:00:00Z">
        <w:r w:rsidDel="006703D2">
          <w:rPr>
            <w:lang w:val="en"/>
          </w:rPr>
          <w:delText xml:space="preserve">I </w:delText>
        </w:r>
      </w:del>
      <w:ins w:id="338" w:author="John Smyth" w:date="2015-06-30T11:00:00Z">
        <w:r w:rsidR="006703D2">
          <w:rPr>
            <w:lang w:val="en"/>
          </w:rPr>
          <w:t xml:space="preserve">we </w:t>
        </w:r>
      </w:ins>
      <w:r>
        <w:rPr>
          <w:lang w:val="en"/>
        </w:rPr>
        <w:t xml:space="preserve">have explained, adopted a more or less </w:t>
      </w:r>
      <w:r>
        <w:rPr>
          <w:lang w:val="en"/>
        </w:rPr>
        <w:lastRenderedPageBreak/>
        <w:t>aggressive stance to the intractable problem of youth unemployment. Whilst the coalition has placed an increased emphasis on benefit reductions, workfare initiatives and the use of various other sanctions, provision which</w:t>
      </w:r>
      <w:r w:rsidRPr="008758B2">
        <w:rPr>
          <w:lang w:val="en"/>
        </w:rPr>
        <w:t xml:space="preserve"> </w:t>
      </w:r>
      <w:del w:id="339" w:author="John Smyth" w:date="2015-06-30T11:00:00Z">
        <w:r w:rsidDel="006703D2">
          <w:rPr>
            <w:lang w:val="en"/>
          </w:rPr>
          <w:delText>is</w:delText>
        </w:r>
      </w:del>
      <w:ins w:id="340" w:author="John Smyth" w:date="2015-06-30T11:00:00Z">
        <w:r w:rsidR="006703D2">
          <w:rPr>
            <w:lang w:val="en"/>
          </w:rPr>
          <w:t>are</w:t>
        </w:r>
      </w:ins>
      <w:r>
        <w:rPr>
          <w:lang w:val="en"/>
        </w:rPr>
        <w:t>, at least officially, intended to motivate and support young people into education and work</w:t>
      </w:r>
      <w:ins w:id="341" w:author="John Smyth" w:date="2015-06-30T11:01:00Z">
        <w:r w:rsidR="006703D2">
          <w:rPr>
            <w:lang w:val="en"/>
          </w:rPr>
          <w:t>,</w:t>
        </w:r>
      </w:ins>
      <w:r>
        <w:rPr>
          <w:lang w:val="en"/>
        </w:rPr>
        <w:t xml:space="preserve"> is now also closely aligned with the more overt forcing strategies </w:t>
      </w:r>
      <w:proofErr w:type="spellStart"/>
      <w:r>
        <w:rPr>
          <w:lang w:val="en"/>
        </w:rPr>
        <w:t>mobilised</w:t>
      </w:r>
      <w:proofErr w:type="spellEnd"/>
      <w:r>
        <w:rPr>
          <w:lang w:val="en"/>
        </w:rPr>
        <w:t xml:space="preserve"> by the state. Although</w:t>
      </w:r>
      <w:r>
        <w:t xml:space="preserve"> education has always been associated as much with social control as emancipation (Lawton, 1975), </w:t>
      </w:r>
      <w:proofErr w:type="spellStart"/>
      <w:r>
        <w:t>Ainley</w:t>
      </w:r>
      <w:proofErr w:type="spellEnd"/>
      <w:r>
        <w:t xml:space="preserve"> (2013) has discussed the warehousing function of much low-level vocational training and the ‘worthless’ certification associated with such provision (p. 46). Either way, it is difficult to avoid the Marxist concept of the reserve army of labour to conceptualise the lives of many young people and their relationship with education and work – although ‘army’ may not be the best way of describing this. Neo-liberal policy regimes, after all, tend to isolate, individualise and demobilise large sections of the working class, and fragment what were once collective experiences (Bourdieu, 1998, p. 98)</w:t>
      </w:r>
      <w:ins w:id="342" w:author="John Smyth" w:date="2015-06-30T11:01:00Z">
        <w:r w:rsidR="006703D2">
          <w:t xml:space="preserve"> while shifting risk onto them</w:t>
        </w:r>
      </w:ins>
      <w:r>
        <w:t xml:space="preserve">.          </w:t>
      </w:r>
    </w:p>
    <w:p w14:paraId="1F9EB54A" w14:textId="6F9908FA" w:rsidR="003B6B29" w:rsidDel="006703D2" w:rsidRDefault="003B6B29" w:rsidP="003B6B29">
      <w:pPr>
        <w:spacing w:line="360" w:lineRule="auto"/>
        <w:ind w:right="-141"/>
        <w:jc w:val="both"/>
        <w:rPr>
          <w:del w:id="343" w:author="John Smyth" w:date="2015-06-30T11:01:00Z"/>
        </w:rPr>
      </w:pPr>
    </w:p>
    <w:p w14:paraId="269D9B78" w14:textId="5CFA61CB" w:rsidR="003B6B29" w:rsidRDefault="003B6B29" w:rsidP="003B6B29">
      <w:pPr>
        <w:spacing w:line="360" w:lineRule="auto"/>
        <w:ind w:right="-141"/>
        <w:jc w:val="both"/>
        <w:rPr>
          <w:lang w:val="en"/>
        </w:rPr>
      </w:pPr>
      <w:r>
        <w:t xml:space="preserve">Although </w:t>
      </w:r>
      <w:r w:rsidRPr="00996E30">
        <w:rPr>
          <w:lang w:val="en"/>
        </w:rPr>
        <w:t>traditional attitudes to education and work remain important for many young people, particularly those from working-class backgrounds</w:t>
      </w:r>
      <w:r>
        <w:rPr>
          <w:lang w:val="en"/>
        </w:rPr>
        <w:t xml:space="preserve"> </w:t>
      </w:r>
      <w:r w:rsidRPr="00996E30">
        <w:rPr>
          <w:lang w:val="en"/>
        </w:rPr>
        <w:t>(</w:t>
      </w:r>
      <w:proofErr w:type="spellStart"/>
      <w:r w:rsidRPr="00996E30">
        <w:rPr>
          <w:lang w:val="en"/>
        </w:rPr>
        <w:t>Shildrick</w:t>
      </w:r>
      <w:proofErr w:type="spellEnd"/>
      <w:r w:rsidRPr="00996E30">
        <w:rPr>
          <w:lang w:val="en"/>
        </w:rPr>
        <w:t xml:space="preserve"> et al.</w:t>
      </w:r>
      <w:r>
        <w:rPr>
          <w:lang w:val="en"/>
        </w:rPr>
        <w:t>,</w:t>
      </w:r>
      <w:r w:rsidRPr="00996E30">
        <w:rPr>
          <w:lang w:val="en"/>
        </w:rPr>
        <w:t xml:space="preserve"> 2012; </w:t>
      </w:r>
      <w:proofErr w:type="spellStart"/>
      <w:r w:rsidRPr="00996E30">
        <w:rPr>
          <w:lang w:val="en"/>
        </w:rPr>
        <w:t>Shildrick</w:t>
      </w:r>
      <w:proofErr w:type="spellEnd"/>
      <w:r w:rsidRPr="00996E30">
        <w:rPr>
          <w:lang w:val="en"/>
        </w:rPr>
        <w:t xml:space="preserve"> </w:t>
      </w:r>
      <w:r>
        <w:rPr>
          <w:lang w:val="en"/>
        </w:rPr>
        <w:t>&amp;</w:t>
      </w:r>
      <w:r w:rsidRPr="00996E30">
        <w:rPr>
          <w:lang w:val="en"/>
        </w:rPr>
        <w:t xml:space="preserve"> Macdonald</w:t>
      </w:r>
      <w:r>
        <w:rPr>
          <w:lang w:val="en"/>
        </w:rPr>
        <w:t>,</w:t>
      </w:r>
      <w:r w:rsidRPr="00996E30">
        <w:rPr>
          <w:lang w:val="en"/>
        </w:rPr>
        <w:t xml:space="preserve"> 2007)</w:t>
      </w:r>
      <w:r>
        <w:rPr>
          <w:lang w:val="en"/>
        </w:rPr>
        <w:t>, and most of the young people who took part in the research reported in this paper remained remarkably resolute in their orientation towards work, it was also evident that repeated negative experiences of education and employment could have a deleterious effect upon their commitment to find paid work</w:t>
      </w:r>
      <w:r w:rsidRPr="00996E30">
        <w:rPr>
          <w:lang w:val="en"/>
        </w:rPr>
        <w:t>.</w:t>
      </w:r>
      <w:r>
        <w:rPr>
          <w:lang w:val="en"/>
        </w:rPr>
        <w:t xml:space="preserve"> Within neo-liberal discourse, education and training is essentially presented as vehicle through which to make good supposed skills deficits</w:t>
      </w:r>
      <w:ins w:id="344" w:author="John Smyth" w:date="2015-06-30T11:02:00Z">
        <w:r w:rsidR="006703D2">
          <w:rPr>
            <w:lang w:val="en"/>
          </w:rPr>
          <w:t>,</w:t>
        </w:r>
      </w:ins>
      <w:r>
        <w:rPr>
          <w:lang w:val="en"/>
        </w:rPr>
        <w:t xml:space="preserve"> yet most young people are over-qualified and under-employed for the opportunities available to them (Allen &amp; </w:t>
      </w:r>
      <w:proofErr w:type="spellStart"/>
      <w:r>
        <w:rPr>
          <w:lang w:val="en"/>
        </w:rPr>
        <w:t>Ainley</w:t>
      </w:r>
      <w:proofErr w:type="spellEnd"/>
      <w:r>
        <w:rPr>
          <w:lang w:val="en"/>
        </w:rPr>
        <w:t xml:space="preserve">, 2013). This disjuncture between claims, on the one hand, about the UK’s transformation into a high-skills knowledge economy, increased participation in education and training and higher social expectations, and, on the other, chronic youth unemployment and underemployment, growing inequality and the prevalence of poor work brings questions of legitimation into sharper focus than ever.  </w:t>
      </w:r>
    </w:p>
    <w:p w14:paraId="07621E4B" w14:textId="77777777" w:rsidR="003B6B29" w:rsidRDefault="003B6B29" w:rsidP="003B6B29">
      <w:pPr>
        <w:spacing w:line="360" w:lineRule="auto"/>
        <w:ind w:right="-141"/>
        <w:jc w:val="both"/>
        <w:rPr>
          <w:lang w:val="en"/>
        </w:rPr>
      </w:pPr>
    </w:p>
    <w:p w14:paraId="5A30D299" w14:textId="77777777" w:rsidR="003B6B29" w:rsidRPr="007E40A0" w:rsidRDefault="003B6B29" w:rsidP="00D15A9E">
      <w:pPr>
        <w:tabs>
          <w:tab w:val="left" w:pos="567"/>
        </w:tabs>
        <w:spacing w:line="360" w:lineRule="auto"/>
        <w:ind w:right="-141"/>
        <w:jc w:val="both"/>
        <w:rPr>
          <w:b/>
          <w:lang w:val="en"/>
        </w:rPr>
      </w:pPr>
      <w:r w:rsidRPr="007E40A0">
        <w:rPr>
          <w:b/>
          <w:lang w:val="en"/>
        </w:rPr>
        <w:t>Acknowledgements</w:t>
      </w:r>
    </w:p>
    <w:p w14:paraId="1E0C2FFF" w14:textId="77777777" w:rsidR="003B6B29" w:rsidRDefault="003B6B29" w:rsidP="00D15A9E">
      <w:pPr>
        <w:tabs>
          <w:tab w:val="left" w:pos="567"/>
        </w:tabs>
        <w:spacing w:line="360" w:lineRule="auto"/>
        <w:ind w:right="-141"/>
        <w:jc w:val="both"/>
        <w:rPr>
          <w:lang w:val="en"/>
        </w:rPr>
      </w:pPr>
      <w:r>
        <w:rPr>
          <w:lang w:val="en"/>
        </w:rPr>
        <w:t xml:space="preserve">This work was supported by the </w:t>
      </w:r>
      <w:proofErr w:type="spellStart"/>
      <w:r>
        <w:rPr>
          <w:lang w:val="en"/>
        </w:rPr>
        <w:t>Leverhulme</w:t>
      </w:r>
      <w:proofErr w:type="spellEnd"/>
      <w:r>
        <w:rPr>
          <w:lang w:val="en"/>
        </w:rPr>
        <w:t xml:space="preserve"> Trust under grant number F/01 582/F. </w:t>
      </w:r>
    </w:p>
    <w:p w14:paraId="5499F924" w14:textId="77777777" w:rsidR="003B6B29" w:rsidRDefault="003B6B29" w:rsidP="00D15A9E">
      <w:pPr>
        <w:tabs>
          <w:tab w:val="left" w:pos="567"/>
        </w:tabs>
        <w:spacing w:line="360" w:lineRule="auto"/>
        <w:ind w:right="-141"/>
        <w:jc w:val="both"/>
        <w:rPr>
          <w:lang w:val="en"/>
        </w:rPr>
      </w:pPr>
    </w:p>
    <w:p w14:paraId="31F7BA10" w14:textId="1D98F58D" w:rsidR="003B6B29" w:rsidRPr="004C52F4" w:rsidRDefault="003B6B29" w:rsidP="00D15A9E">
      <w:pPr>
        <w:tabs>
          <w:tab w:val="left" w:pos="567"/>
        </w:tabs>
        <w:spacing w:line="360" w:lineRule="auto"/>
        <w:ind w:right="-141"/>
        <w:jc w:val="both"/>
        <w:rPr>
          <w:lang w:val="en"/>
        </w:rPr>
      </w:pPr>
      <w:r>
        <w:rPr>
          <w:lang w:val="en"/>
        </w:rPr>
        <w:lastRenderedPageBreak/>
        <w:t xml:space="preserve">Word count, including references: </w:t>
      </w:r>
      <w:r w:rsidR="00360490">
        <w:rPr>
          <w:lang w:val="en"/>
        </w:rPr>
        <w:t>9</w:t>
      </w:r>
      <w:r w:rsidR="00462DF6">
        <w:rPr>
          <w:lang w:val="en"/>
        </w:rPr>
        <w:t>228</w:t>
      </w:r>
      <w:del w:id="345" w:author="John Smyth" w:date="2015-06-29T16:16:00Z">
        <w:r w:rsidDel="00FB1D02">
          <w:rPr>
            <w:lang w:val="en"/>
          </w:rPr>
          <w:delText xml:space="preserve">7965 </w:delText>
        </w:r>
      </w:del>
    </w:p>
    <w:p w14:paraId="07A9C571" w14:textId="77777777" w:rsidR="003B6B29" w:rsidRDefault="003B6B29" w:rsidP="00D15A9E">
      <w:pPr>
        <w:tabs>
          <w:tab w:val="left" w:pos="567"/>
        </w:tabs>
        <w:spacing w:line="360" w:lineRule="auto"/>
        <w:jc w:val="both"/>
      </w:pPr>
      <w:r w:rsidRPr="00996E30">
        <w:t xml:space="preserve"> </w:t>
      </w:r>
    </w:p>
    <w:p w14:paraId="17083A6C" w14:textId="732C6E5E" w:rsidR="003B6B29" w:rsidDel="00740F5E" w:rsidRDefault="003B6B29" w:rsidP="00D15A9E">
      <w:pPr>
        <w:tabs>
          <w:tab w:val="left" w:pos="567"/>
        </w:tabs>
        <w:spacing w:line="360" w:lineRule="auto"/>
        <w:jc w:val="both"/>
        <w:rPr>
          <w:del w:id="346" w:author="John Smyth" w:date="2015-06-30T10:48:00Z"/>
        </w:rPr>
      </w:pPr>
    </w:p>
    <w:p w14:paraId="31B607D1" w14:textId="0A93047D" w:rsidR="003B6B29" w:rsidDel="00740F5E" w:rsidRDefault="003B6B29" w:rsidP="00D15A9E">
      <w:pPr>
        <w:tabs>
          <w:tab w:val="left" w:pos="567"/>
        </w:tabs>
        <w:spacing w:line="360" w:lineRule="auto"/>
        <w:jc w:val="both"/>
        <w:rPr>
          <w:del w:id="347" w:author="John Smyth" w:date="2015-06-30T10:48:00Z"/>
        </w:rPr>
      </w:pPr>
    </w:p>
    <w:p w14:paraId="2F56BAD0" w14:textId="451FD819" w:rsidR="003B6B29" w:rsidDel="00740F5E" w:rsidRDefault="003B6B29" w:rsidP="00D15A9E">
      <w:pPr>
        <w:tabs>
          <w:tab w:val="left" w:pos="567"/>
        </w:tabs>
        <w:spacing w:line="360" w:lineRule="auto"/>
        <w:jc w:val="both"/>
        <w:rPr>
          <w:del w:id="348" w:author="John Smyth" w:date="2015-06-30T10:48:00Z"/>
          <w:lang w:val="en"/>
        </w:rPr>
      </w:pPr>
    </w:p>
    <w:p w14:paraId="2D4987E5" w14:textId="3999334B" w:rsidR="003B6B29" w:rsidDel="00FB1D02" w:rsidRDefault="003B6B29" w:rsidP="00D15A9E">
      <w:pPr>
        <w:tabs>
          <w:tab w:val="left" w:pos="567"/>
        </w:tabs>
        <w:spacing w:line="360" w:lineRule="auto"/>
        <w:jc w:val="both"/>
        <w:rPr>
          <w:del w:id="349" w:author="John Smyth" w:date="2015-06-29T16:16:00Z"/>
          <w:lang w:val="en"/>
        </w:rPr>
      </w:pPr>
    </w:p>
    <w:p w14:paraId="78EF16DB" w14:textId="4551A43B" w:rsidR="003B6B29" w:rsidDel="00FB1D02" w:rsidRDefault="003B6B29" w:rsidP="00D15A9E">
      <w:pPr>
        <w:tabs>
          <w:tab w:val="left" w:pos="567"/>
        </w:tabs>
        <w:spacing w:line="360" w:lineRule="auto"/>
        <w:jc w:val="both"/>
        <w:rPr>
          <w:del w:id="350" w:author="John Smyth" w:date="2015-06-29T16:16:00Z"/>
          <w:lang w:val="en"/>
        </w:rPr>
      </w:pPr>
    </w:p>
    <w:p w14:paraId="074CD862" w14:textId="6816390F" w:rsidR="003B6B29" w:rsidDel="00FB1D02" w:rsidRDefault="003B6B29" w:rsidP="00D15A9E">
      <w:pPr>
        <w:tabs>
          <w:tab w:val="left" w:pos="567"/>
        </w:tabs>
        <w:spacing w:line="360" w:lineRule="auto"/>
        <w:jc w:val="both"/>
        <w:rPr>
          <w:del w:id="351" w:author="John Smyth" w:date="2015-06-29T16:16:00Z"/>
          <w:lang w:val="en"/>
        </w:rPr>
      </w:pPr>
    </w:p>
    <w:p w14:paraId="2A15CECA" w14:textId="3797D52F" w:rsidR="003B6B29" w:rsidDel="00FB1D02" w:rsidRDefault="003B6B29" w:rsidP="00D15A9E">
      <w:pPr>
        <w:tabs>
          <w:tab w:val="left" w:pos="567"/>
        </w:tabs>
        <w:spacing w:line="360" w:lineRule="auto"/>
        <w:jc w:val="both"/>
        <w:rPr>
          <w:del w:id="352" w:author="John Smyth" w:date="2015-06-29T16:16:00Z"/>
          <w:lang w:val="en"/>
        </w:rPr>
      </w:pPr>
    </w:p>
    <w:p w14:paraId="21AAF526" w14:textId="56DA32A8" w:rsidR="003B6B29" w:rsidDel="00FB1D02" w:rsidRDefault="003B6B29" w:rsidP="00D15A9E">
      <w:pPr>
        <w:tabs>
          <w:tab w:val="left" w:pos="567"/>
        </w:tabs>
        <w:spacing w:line="360" w:lineRule="auto"/>
        <w:jc w:val="both"/>
        <w:rPr>
          <w:del w:id="353" w:author="John Smyth" w:date="2015-06-29T16:16:00Z"/>
          <w:lang w:val="en"/>
        </w:rPr>
      </w:pPr>
    </w:p>
    <w:p w14:paraId="368B7D82" w14:textId="0BD634EB" w:rsidR="003B6B29" w:rsidDel="00FB1D02" w:rsidRDefault="003B6B29" w:rsidP="00D15A9E">
      <w:pPr>
        <w:tabs>
          <w:tab w:val="left" w:pos="567"/>
        </w:tabs>
        <w:spacing w:line="360" w:lineRule="auto"/>
        <w:jc w:val="both"/>
        <w:rPr>
          <w:del w:id="354" w:author="John Smyth" w:date="2015-06-29T16:16:00Z"/>
          <w:lang w:val="en"/>
        </w:rPr>
      </w:pPr>
    </w:p>
    <w:p w14:paraId="205AC1BD" w14:textId="77777777" w:rsidR="003B6B29" w:rsidRPr="00996E30" w:rsidRDefault="003B6B29" w:rsidP="00D15A9E">
      <w:pPr>
        <w:tabs>
          <w:tab w:val="left" w:pos="567"/>
        </w:tabs>
        <w:spacing w:line="360" w:lineRule="auto"/>
        <w:jc w:val="both"/>
        <w:rPr>
          <w:b/>
        </w:rPr>
      </w:pPr>
      <w:r w:rsidRPr="00996E30">
        <w:rPr>
          <w:b/>
        </w:rPr>
        <w:t>References</w:t>
      </w:r>
    </w:p>
    <w:p w14:paraId="54C73D82" w14:textId="77777777" w:rsidR="003B6B29" w:rsidRPr="000C759F" w:rsidRDefault="003B6B29" w:rsidP="000C759F">
      <w:pPr>
        <w:spacing w:line="360" w:lineRule="auto"/>
        <w:jc w:val="both"/>
        <w:rPr>
          <w:rStyle w:val="blockspan"/>
          <w:lang w:val="en"/>
        </w:rPr>
      </w:pPr>
      <w:proofErr w:type="spellStart"/>
      <w:r w:rsidRPr="000C759F">
        <w:rPr>
          <w:rStyle w:val="blockspan"/>
          <w:lang w:val="en"/>
        </w:rPr>
        <w:t>Ainley</w:t>
      </w:r>
      <w:proofErr w:type="spellEnd"/>
      <w:r w:rsidRPr="000C759F">
        <w:rPr>
          <w:rStyle w:val="blockspan"/>
          <w:lang w:val="en"/>
        </w:rPr>
        <w:t xml:space="preserve">, P. (2007). </w:t>
      </w:r>
      <w:proofErr w:type="gramStart"/>
      <w:r w:rsidRPr="000C759F">
        <w:rPr>
          <w:rStyle w:val="blockspan"/>
          <w:lang w:val="en"/>
        </w:rPr>
        <w:t>Across the great divide.</w:t>
      </w:r>
      <w:proofErr w:type="gramEnd"/>
      <w:r w:rsidRPr="000C759F">
        <w:rPr>
          <w:rStyle w:val="blockspan"/>
          <w:lang w:val="en"/>
        </w:rPr>
        <w:t xml:space="preserve"> From a welfare state to a new market state: The case of VET. </w:t>
      </w:r>
      <w:r w:rsidRPr="000C759F">
        <w:rPr>
          <w:rStyle w:val="blockspan"/>
          <w:i/>
          <w:lang w:val="en"/>
        </w:rPr>
        <w:t>Journal of Vocational Education and Training</w:t>
      </w:r>
      <w:r w:rsidRPr="000C759F">
        <w:rPr>
          <w:rStyle w:val="blockspan"/>
          <w:lang w:val="en"/>
        </w:rPr>
        <w:t xml:space="preserve">, 59, 369-384. </w:t>
      </w:r>
    </w:p>
    <w:p w14:paraId="7A8F99DC" w14:textId="77777777" w:rsidR="003B6B29" w:rsidRPr="000C759F" w:rsidRDefault="003B6B29" w:rsidP="000C759F">
      <w:pPr>
        <w:spacing w:line="360" w:lineRule="auto"/>
        <w:jc w:val="both"/>
        <w:rPr>
          <w:rStyle w:val="blockspan"/>
          <w:lang w:val="en"/>
        </w:rPr>
      </w:pPr>
      <w:proofErr w:type="spellStart"/>
      <w:r w:rsidRPr="000C759F">
        <w:rPr>
          <w:rStyle w:val="blockspan"/>
          <w:lang w:val="en"/>
        </w:rPr>
        <w:t>Ainley</w:t>
      </w:r>
      <w:proofErr w:type="spellEnd"/>
      <w:r w:rsidRPr="000C759F">
        <w:rPr>
          <w:rStyle w:val="blockspan"/>
          <w:lang w:val="en"/>
        </w:rPr>
        <w:t xml:space="preserve">, P. (2013). </w:t>
      </w:r>
      <w:proofErr w:type="gramStart"/>
      <w:r w:rsidRPr="000C759F">
        <w:rPr>
          <w:rStyle w:val="blockspan"/>
          <w:lang w:val="en"/>
        </w:rPr>
        <w:t>Education and the reconstitution of social class in England.</w:t>
      </w:r>
      <w:proofErr w:type="gramEnd"/>
      <w:r w:rsidRPr="000C759F">
        <w:rPr>
          <w:rStyle w:val="blockspan"/>
          <w:lang w:val="en"/>
        </w:rPr>
        <w:t xml:space="preserve"> </w:t>
      </w:r>
      <w:r w:rsidRPr="000C759F">
        <w:rPr>
          <w:rStyle w:val="blockspan"/>
          <w:i/>
          <w:iCs/>
          <w:lang w:val="en"/>
        </w:rPr>
        <w:t>Research in Post-Compulsory Education</w:t>
      </w:r>
      <w:r w:rsidRPr="000C759F">
        <w:rPr>
          <w:rStyle w:val="blockspan"/>
          <w:lang w:val="en"/>
        </w:rPr>
        <w:t xml:space="preserve"> 18, 46–60. </w:t>
      </w:r>
    </w:p>
    <w:p w14:paraId="720E93DD" w14:textId="77777777" w:rsidR="003B6B29" w:rsidRPr="000C759F" w:rsidRDefault="003B6B29" w:rsidP="000C759F">
      <w:pPr>
        <w:spacing w:line="360" w:lineRule="auto"/>
        <w:jc w:val="both"/>
      </w:pPr>
      <w:proofErr w:type="spellStart"/>
      <w:proofErr w:type="gramStart"/>
      <w:r w:rsidRPr="000C759F">
        <w:t>Ainley</w:t>
      </w:r>
      <w:proofErr w:type="spellEnd"/>
      <w:r w:rsidRPr="000C759F">
        <w:t>, P. &amp; Allen, M. (2010).</w:t>
      </w:r>
      <w:proofErr w:type="gramEnd"/>
      <w:r w:rsidRPr="000C759F">
        <w:t xml:space="preserve"> </w:t>
      </w:r>
      <w:r w:rsidRPr="000C759F">
        <w:rPr>
          <w:i/>
        </w:rPr>
        <w:t xml:space="preserve">Lost generation? </w:t>
      </w:r>
      <w:proofErr w:type="gramStart"/>
      <w:r w:rsidRPr="000C759F">
        <w:rPr>
          <w:i/>
        </w:rPr>
        <w:t>New strategies for youth and education.</w:t>
      </w:r>
      <w:proofErr w:type="gramEnd"/>
      <w:r w:rsidRPr="000C759F">
        <w:t xml:space="preserve"> London: Continuum.   </w:t>
      </w:r>
    </w:p>
    <w:p w14:paraId="344B8ABC" w14:textId="77777777" w:rsidR="003B6B29" w:rsidRPr="000C759F" w:rsidRDefault="003B6B29" w:rsidP="000C759F">
      <w:pPr>
        <w:spacing w:line="360" w:lineRule="auto"/>
        <w:jc w:val="both"/>
      </w:pPr>
      <w:r w:rsidRPr="000C759F">
        <w:t xml:space="preserve">Allen, M. &amp; </w:t>
      </w:r>
      <w:proofErr w:type="spellStart"/>
      <w:r w:rsidRPr="000C759F">
        <w:t>Ainley</w:t>
      </w:r>
      <w:proofErr w:type="spellEnd"/>
      <w:r w:rsidRPr="000C759F">
        <w:t xml:space="preserve">, P. (2013) </w:t>
      </w:r>
      <w:proofErr w:type="gramStart"/>
      <w:r w:rsidRPr="000C759F">
        <w:rPr>
          <w:i/>
        </w:rPr>
        <w:t>The</w:t>
      </w:r>
      <w:proofErr w:type="gramEnd"/>
      <w:r w:rsidRPr="000C759F">
        <w:rPr>
          <w:i/>
        </w:rPr>
        <w:t xml:space="preserve"> great reversal: Young people, education and employment in a declining economy. </w:t>
      </w:r>
      <w:r w:rsidRPr="000C759F">
        <w:t xml:space="preserve">London: </w:t>
      </w:r>
      <w:proofErr w:type="spellStart"/>
      <w:r w:rsidRPr="000C759F">
        <w:t>Radicaled</w:t>
      </w:r>
      <w:proofErr w:type="spellEnd"/>
      <w:r w:rsidRPr="000C759F">
        <w:t>.</w:t>
      </w:r>
    </w:p>
    <w:p w14:paraId="5116151A" w14:textId="77777777" w:rsidR="003B6B29" w:rsidRPr="001C3F8C" w:rsidRDefault="003B6B29" w:rsidP="000C759F">
      <w:pPr>
        <w:spacing w:line="360" w:lineRule="auto"/>
        <w:jc w:val="both"/>
        <w:rPr>
          <w:ins w:id="355" w:author="John Smyth" w:date="2015-06-29T15:50:00Z"/>
        </w:rPr>
      </w:pPr>
      <w:r w:rsidRPr="000155D0">
        <w:t xml:space="preserve">Avis, J. (2009). </w:t>
      </w:r>
      <w:r w:rsidRPr="000155D0">
        <w:rPr>
          <w:i/>
        </w:rPr>
        <w:t>Education, policy and social justice: Learning and skills.</w:t>
      </w:r>
      <w:r w:rsidRPr="000155D0">
        <w:t xml:space="preserve"> London: Continuum.</w:t>
      </w:r>
    </w:p>
    <w:p w14:paraId="1BC24EBA" w14:textId="77777777" w:rsidR="0081230E" w:rsidRPr="000C759F" w:rsidRDefault="0081230E" w:rsidP="00D15A9E">
      <w:pPr>
        <w:widowControl w:val="0"/>
        <w:autoSpaceDE w:val="0"/>
        <w:autoSpaceDN w:val="0"/>
        <w:adjustRightInd w:val="0"/>
        <w:spacing w:after="0" w:line="240" w:lineRule="auto"/>
        <w:ind w:right="43" w:hanging="11"/>
        <w:jc w:val="both"/>
        <w:rPr>
          <w:ins w:id="356" w:author="John Smyth" w:date="2015-06-29T15:50:00Z"/>
          <w:rFonts w:eastAsiaTheme="minorEastAsia"/>
          <w:lang w:val="en-US"/>
          <w:rPrChange w:id="357" w:author="John Smyth" w:date="2015-06-29T16:15:00Z">
            <w:rPr>
              <w:ins w:id="358" w:author="John Smyth" w:date="2015-06-29T15:50:00Z"/>
              <w:rFonts w:ascii="Helvetica" w:eastAsiaTheme="minorEastAsia" w:hAnsi="Helvetica" w:cs="Helvetica"/>
              <w:sz w:val="24"/>
              <w:szCs w:val="24"/>
              <w:lang w:val="en-US"/>
            </w:rPr>
          </w:rPrChange>
        </w:rPr>
      </w:pPr>
      <w:ins w:id="359" w:author="John Smyth" w:date="2015-06-29T15:50:00Z">
        <w:r w:rsidRPr="000C759F">
          <w:rPr>
            <w:rFonts w:eastAsiaTheme="minorEastAsia"/>
            <w:lang w:val="en-US"/>
            <w:rPrChange w:id="360" w:author="John Smyth" w:date="2015-06-29T16:15:00Z">
              <w:rPr>
                <w:rFonts w:ascii="Helvetica" w:eastAsiaTheme="minorEastAsia" w:hAnsi="Helvetica" w:cs="Helvetica"/>
                <w:sz w:val="24"/>
                <w:szCs w:val="24"/>
                <w:lang w:val="en-US"/>
              </w:rPr>
            </w:rPrChange>
          </w:rPr>
          <w:t xml:space="preserve">Bauman, Z. (2007). </w:t>
        </w:r>
        <w:proofErr w:type="gramStart"/>
        <w:r w:rsidRPr="000C759F">
          <w:rPr>
            <w:rFonts w:eastAsiaTheme="minorEastAsia"/>
            <w:lang w:val="en-US"/>
            <w:rPrChange w:id="361" w:author="John Smyth" w:date="2015-06-29T16:15:00Z">
              <w:rPr>
                <w:rFonts w:ascii="Helvetica" w:eastAsiaTheme="minorEastAsia" w:hAnsi="Helvetica" w:cs="Helvetica"/>
                <w:sz w:val="24"/>
                <w:szCs w:val="24"/>
                <w:lang w:val="en-US"/>
              </w:rPr>
            </w:rPrChange>
          </w:rPr>
          <w:t>Collateral casualties of consumerism.</w:t>
        </w:r>
        <w:proofErr w:type="gramEnd"/>
        <w:r w:rsidRPr="000C759F">
          <w:rPr>
            <w:rFonts w:eastAsiaTheme="minorEastAsia"/>
            <w:lang w:val="en-US"/>
            <w:rPrChange w:id="362" w:author="John Smyth" w:date="2015-06-29T16:15:00Z">
              <w:rPr>
                <w:rFonts w:ascii="Helvetica" w:eastAsiaTheme="minorEastAsia" w:hAnsi="Helvetica" w:cs="Helvetica"/>
                <w:sz w:val="24"/>
                <w:szCs w:val="24"/>
                <w:lang w:val="en-US"/>
              </w:rPr>
            </w:rPrChange>
          </w:rPr>
          <w:t xml:space="preserve"> </w:t>
        </w:r>
        <w:r w:rsidRPr="000C759F">
          <w:rPr>
            <w:rFonts w:eastAsiaTheme="minorEastAsia"/>
            <w:i/>
            <w:iCs/>
            <w:lang w:val="en-US"/>
            <w:rPrChange w:id="363" w:author="John Smyth" w:date="2015-06-29T16:15:00Z">
              <w:rPr>
                <w:rFonts w:ascii="Helvetica" w:eastAsiaTheme="minorEastAsia" w:hAnsi="Helvetica" w:cs="Helvetica"/>
                <w:i/>
                <w:iCs/>
                <w:sz w:val="24"/>
                <w:szCs w:val="24"/>
                <w:lang w:val="en-US"/>
              </w:rPr>
            </w:rPrChange>
          </w:rPr>
          <w:t>Journal of Consumer Culture, 7</w:t>
        </w:r>
        <w:r w:rsidRPr="000C759F">
          <w:rPr>
            <w:rFonts w:eastAsiaTheme="minorEastAsia"/>
            <w:lang w:val="en-US"/>
            <w:rPrChange w:id="364" w:author="John Smyth" w:date="2015-06-29T16:15:00Z">
              <w:rPr>
                <w:rFonts w:ascii="Helvetica" w:eastAsiaTheme="minorEastAsia" w:hAnsi="Helvetica" w:cs="Helvetica"/>
                <w:sz w:val="24"/>
                <w:szCs w:val="24"/>
                <w:lang w:val="en-US"/>
              </w:rPr>
            </w:rPrChange>
          </w:rPr>
          <w:t xml:space="preserve">(1), 25-56. </w:t>
        </w:r>
      </w:ins>
    </w:p>
    <w:p w14:paraId="72E53EF2" w14:textId="77777777" w:rsidR="0081230E" w:rsidRPr="000C759F" w:rsidRDefault="0081230E" w:rsidP="000C759F">
      <w:pPr>
        <w:widowControl w:val="0"/>
        <w:autoSpaceDE w:val="0"/>
        <w:autoSpaceDN w:val="0"/>
        <w:adjustRightInd w:val="0"/>
        <w:spacing w:after="0" w:line="240" w:lineRule="auto"/>
        <w:ind w:left="720" w:right="43" w:hanging="720"/>
        <w:jc w:val="both"/>
        <w:rPr>
          <w:ins w:id="365" w:author="John Smyth" w:date="2015-06-29T15:50:00Z"/>
          <w:rFonts w:eastAsiaTheme="minorEastAsia"/>
          <w:lang w:val="en-US"/>
          <w:rPrChange w:id="366" w:author="John Smyth" w:date="2015-06-29T16:15:00Z">
            <w:rPr>
              <w:ins w:id="367" w:author="John Smyth" w:date="2015-06-29T15:50:00Z"/>
              <w:rFonts w:ascii="Helvetica" w:eastAsiaTheme="minorEastAsia" w:hAnsi="Helvetica" w:cs="Helvetica"/>
              <w:sz w:val="24"/>
              <w:szCs w:val="24"/>
              <w:lang w:val="en-US"/>
            </w:rPr>
          </w:rPrChange>
        </w:rPr>
      </w:pPr>
    </w:p>
    <w:p w14:paraId="73E47E03" w14:textId="0852FDF4" w:rsidR="0081230E" w:rsidRPr="000155D0" w:rsidDel="0081230E" w:rsidRDefault="0081230E" w:rsidP="000C759F">
      <w:pPr>
        <w:spacing w:line="360" w:lineRule="auto"/>
        <w:jc w:val="both"/>
        <w:rPr>
          <w:del w:id="368" w:author="John Smyth" w:date="2015-06-29T15:50:00Z"/>
        </w:rPr>
      </w:pPr>
    </w:p>
    <w:p w14:paraId="5734793C" w14:textId="77777777" w:rsidR="003B6B29" w:rsidRPr="000155D0" w:rsidRDefault="003B6B29" w:rsidP="000C759F">
      <w:pPr>
        <w:spacing w:line="360" w:lineRule="auto"/>
        <w:jc w:val="both"/>
      </w:pPr>
      <w:proofErr w:type="gramStart"/>
      <w:r w:rsidRPr="000155D0">
        <w:t>BBC (2014).</w:t>
      </w:r>
      <w:proofErr w:type="gramEnd"/>
      <w:r w:rsidRPr="000155D0">
        <w:t xml:space="preserve"> </w:t>
      </w:r>
      <w:r w:rsidRPr="000155D0">
        <w:fldChar w:fldCharType="begin"/>
      </w:r>
      <w:r w:rsidRPr="000C759F">
        <w:instrText xml:space="preserve"> HYPERLINK "http://www.bbc.co.uk/news/uk-30470116" </w:instrText>
      </w:r>
      <w:r w:rsidRPr="000155D0">
        <w:rPr>
          <w:rPrChange w:id="369" w:author="John Smyth" w:date="2015-06-29T16:15:00Z">
            <w:rPr>
              <w:rStyle w:val="Hyperlink"/>
              <w:color w:val="auto"/>
              <w:u w:val="none"/>
            </w:rPr>
          </w:rPrChange>
        </w:rPr>
        <w:fldChar w:fldCharType="separate"/>
      </w:r>
      <w:r w:rsidRPr="000155D0">
        <w:rPr>
          <w:rStyle w:val="Hyperlink"/>
        </w:rPr>
        <w:t>http://www.bbc.co.uk/news/uk-30470116</w:t>
      </w:r>
      <w:r w:rsidRPr="000155D0">
        <w:rPr>
          <w:rStyle w:val="Hyperlink"/>
          <w:color w:val="auto"/>
          <w:u w:val="none"/>
        </w:rPr>
        <w:fldChar w:fldCharType="end"/>
      </w:r>
      <w:r w:rsidRPr="000155D0">
        <w:t xml:space="preserve"> (accessed 15th December 2014).</w:t>
      </w:r>
    </w:p>
    <w:p w14:paraId="131BD721" w14:textId="77777777" w:rsidR="003B6B29" w:rsidRPr="000C759F" w:rsidRDefault="003B6B29" w:rsidP="000C759F">
      <w:pPr>
        <w:spacing w:line="360" w:lineRule="auto"/>
        <w:jc w:val="both"/>
      </w:pPr>
      <w:r w:rsidRPr="001C3F8C">
        <w:lastRenderedPageBreak/>
        <w:t xml:space="preserve">Bernstein, B. (2000). </w:t>
      </w:r>
      <w:r w:rsidRPr="00D24C1B">
        <w:rPr>
          <w:i/>
        </w:rPr>
        <w:t>Pedagogy, symbolic control and identity: Theory, research and</w:t>
      </w:r>
      <w:r w:rsidRPr="000C759F">
        <w:rPr>
          <w:i/>
        </w:rPr>
        <w:t xml:space="preserve"> critique</w:t>
      </w:r>
      <w:r w:rsidRPr="000C759F">
        <w:t xml:space="preserve">. Oxford: </w:t>
      </w:r>
      <w:proofErr w:type="spellStart"/>
      <w:r w:rsidRPr="000C759F">
        <w:t>Rowman</w:t>
      </w:r>
      <w:proofErr w:type="spellEnd"/>
      <w:r w:rsidRPr="000C759F">
        <w:t xml:space="preserve"> and Littlefield.</w:t>
      </w:r>
    </w:p>
    <w:p w14:paraId="2E18C8C8" w14:textId="77777777" w:rsidR="003B6B29" w:rsidRPr="000C759F" w:rsidRDefault="003B6B29" w:rsidP="000C759F">
      <w:pPr>
        <w:spacing w:line="360" w:lineRule="auto"/>
        <w:jc w:val="both"/>
      </w:pPr>
      <w:r w:rsidRPr="000C759F">
        <w:t xml:space="preserve">Bourdieu, P. (1998) </w:t>
      </w:r>
      <w:r w:rsidRPr="000C759F">
        <w:rPr>
          <w:i/>
        </w:rPr>
        <w:t>Neo-liberalism, utopia and unlimited exploitation, in Acts of resistance: Against myths of our time.</w:t>
      </w:r>
      <w:r w:rsidRPr="000C759F">
        <w:t xml:space="preserve"> Cambridge: Polity Press. </w:t>
      </w:r>
    </w:p>
    <w:p w14:paraId="07DB788D" w14:textId="77777777" w:rsidR="003B6B29" w:rsidRPr="000155D0" w:rsidRDefault="003B6B29" w:rsidP="000C759F">
      <w:pPr>
        <w:spacing w:line="360" w:lineRule="auto"/>
        <w:jc w:val="both"/>
        <w:rPr>
          <w:ins w:id="370" w:author="John Smyth" w:date="2015-06-29T16:14:00Z"/>
          <w:rStyle w:val="blockspan"/>
          <w:lang w:val="en"/>
        </w:rPr>
      </w:pPr>
      <w:r w:rsidRPr="000155D0">
        <w:rPr>
          <w:rStyle w:val="blockspan"/>
          <w:lang w:val="en"/>
        </w:rPr>
        <w:t xml:space="preserve">Cohen, P. (1983) Losing the generation game. </w:t>
      </w:r>
      <w:proofErr w:type="gramStart"/>
      <w:r w:rsidRPr="000155D0">
        <w:rPr>
          <w:rStyle w:val="blockspan"/>
          <w:i/>
          <w:lang w:val="en"/>
        </w:rPr>
        <w:t xml:space="preserve">New socialist </w:t>
      </w:r>
      <w:r w:rsidRPr="000155D0">
        <w:rPr>
          <w:rStyle w:val="blockspan"/>
          <w:lang w:val="en"/>
        </w:rPr>
        <w:t>14, 28-36.</w:t>
      </w:r>
      <w:proofErr w:type="gramEnd"/>
      <w:r w:rsidRPr="000155D0">
        <w:rPr>
          <w:rStyle w:val="blockspan"/>
          <w:lang w:val="en"/>
        </w:rPr>
        <w:t xml:space="preserve"> </w:t>
      </w:r>
    </w:p>
    <w:p w14:paraId="52E0BA2C" w14:textId="77777777" w:rsidR="00FB1D02" w:rsidRPr="000C759F" w:rsidRDefault="00FB1D02" w:rsidP="00D15A9E">
      <w:pPr>
        <w:widowControl w:val="0"/>
        <w:autoSpaceDE w:val="0"/>
        <w:autoSpaceDN w:val="0"/>
        <w:adjustRightInd w:val="0"/>
        <w:spacing w:after="0" w:line="240" w:lineRule="auto"/>
        <w:ind w:right="43" w:hanging="11"/>
        <w:jc w:val="both"/>
        <w:rPr>
          <w:ins w:id="371" w:author="John Smyth" w:date="2015-06-29T16:14:00Z"/>
          <w:rFonts w:eastAsiaTheme="minorEastAsia"/>
          <w:lang w:val="en-US"/>
          <w:rPrChange w:id="372" w:author="John Smyth" w:date="2015-06-29T16:15:00Z">
            <w:rPr>
              <w:ins w:id="373" w:author="John Smyth" w:date="2015-06-29T16:14:00Z"/>
              <w:rFonts w:ascii="Helvetica" w:eastAsiaTheme="minorEastAsia" w:hAnsi="Helvetica" w:cs="Helvetica"/>
              <w:sz w:val="24"/>
              <w:szCs w:val="24"/>
              <w:lang w:val="en-US"/>
            </w:rPr>
          </w:rPrChange>
        </w:rPr>
      </w:pPr>
      <w:ins w:id="374" w:author="John Smyth" w:date="2015-06-29T16:14:00Z">
        <w:r w:rsidRPr="000C759F">
          <w:rPr>
            <w:rFonts w:eastAsiaTheme="minorEastAsia"/>
            <w:lang w:val="en-US"/>
            <w:rPrChange w:id="375" w:author="John Smyth" w:date="2015-06-29T16:15:00Z">
              <w:rPr>
                <w:rFonts w:ascii="Helvetica" w:eastAsiaTheme="minorEastAsia" w:hAnsi="Helvetica" w:cs="Helvetica"/>
                <w:sz w:val="24"/>
                <w:szCs w:val="24"/>
                <w:lang w:val="en-US"/>
              </w:rPr>
            </w:rPrChange>
          </w:rPr>
          <w:t xml:space="preserve">Dale, R. (1997). The state and the governance of education: an analysis of the restructuring of the state-education relationship. In A. Halsey, H. Lauder, P. Brown &amp; A. Wells (Eds.), </w:t>
        </w:r>
        <w:r w:rsidRPr="000C759F">
          <w:rPr>
            <w:rFonts w:eastAsiaTheme="minorEastAsia"/>
            <w:i/>
            <w:iCs/>
            <w:lang w:val="en-US"/>
            <w:rPrChange w:id="376" w:author="John Smyth" w:date="2015-06-29T16:15:00Z">
              <w:rPr>
                <w:rFonts w:ascii="Helvetica" w:eastAsiaTheme="minorEastAsia" w:hAnsi="Helvetica" w:cs="Helvetica"/>
                <w:i/>
                <w:iCs/>
                <w:sz w:val="24"/>
                <w:szCs w:val="24"/>
                <w:lang w:val="en-US"/>
              </w:rPr>
            </w:rPrChange>
          </w:rPr>
          <w:t>Education: culture, economy, and society</w:t>
        </w:r>
        <w:r w:rsidRPr="000C759F">
          <w:rPr>
            <w:rFonts w:eastAsiaTheme="minorEastAsia"/>
            <w:lang w:val="en-US"/>
            <w:rPrChange w:id="377" w:author="John Smyth" w:date="2015-06-29T16:15:00Z">
              <w:rPr>
                <w:rFonts w:ascii="Helvetica" w:eastAsiaTheme="minorEastAsia" w:hAnsi="Helvetica" w:cs="Helvetica"/>
                <w:sz w:val="24"/>
                <w:szCs w:val="24"/>
                <w:lang w:val="en-US"/>
              </w:rPr>
            </w:rPrChange>
          </w:rPr>
          <w:t xml:space="preserve"> (pp. 273-282). Oxford: Oxford University Press.</w:t>
        </w:r>
      </w:ins>
    </w:p>
    <w:p w14:paraId="18308B86" w14:textId="77777777" w:rsidR="00FB1D02" w:rsidRPr="000C759F" w:rsidRDefault="00FB1D02" w:rsidP="000C759F">
      <w:pPr>
        <w:widowControl w:val="0"/>
        <w:autoSpaceDE w:val="0"/>
        <w:autoSpaceDN w:val="0"/>
        <w:adjustRightInd w:val="0"/>
        <w:spacing w:after="0" w:line="240" w:lineRule="auto"/>
        <w:ind w:left="720" w:right="-720" w:hanging="720"/>
        <w:jc w:val="both"/>
        <w:rPr>
          <w:ins w:id="378" w:author="John Smyth" w:date="2015-06-29T16:14:00Z"/>
          <w:rFonts w:eastAsiaTheme="minorEastAsia"/>
          <w:lang w:val="en-US"/>
          <w:rPrChange w:id="379" w:author="John Smyth" w:date="2015-06-29T16:15:00Z">
            <w:rPr>
              <w:ins w:id="380" w:author="John Smyth" w:date="2015-06-29T16:14:00Z"/>
              <w:rFonts w:ascii="Helvetica" w:eastAsiaTheme="minorEastAsia" w:hAnsi="Helvetica" w:cs="Helvetica"/>
              <w:sz w:val="24"/>
              <w:szCs w:val="24"/>
              <w:lang w:val="en-US"/>
            </w:rPr>
          </w:rPrChange>
        </w:rPr>
      </w:pPr>
    </w:p>
    <w:p w14:paraId="02BB4906" w14:textId="125313F0" w:rsidR="00FB1D02" w:rsidRPr="000155D0" w:rsidDel="00FB1D02" w:rsidRDefault="00FB1D02" w:rsidP="000C759F">
      <w:pPr>
        <w:spacing w:line="360" w:lineRule="auto"/>
        <w:jc w:val="both"/>
        <w:rPr>
          <w:del w:id="381" w:author="John Smyth" w:date="2015-06-29T16:14:00Z"/>
          <w:rStyle w:val="blockspan"/>
          <w:lang w:val="en"/>
        </w:rPr>
      </w:pPr>
    </w:p>
    <w:p w14:paraId="09AC6F2D" w14:textId="6339E4E9" w:rsidR="003B6B29" w:rsidRPr="000C759F" w:rsidDel="00740F5E" w:rsidRDefault="003B6B29" w:rsidP="000C759F">
      <w:pPr>
        <w:spacing w:line="360" w:lineRule="auto"/>
        <w:jc w:val="both"/>
        <w:rPr>
          <w:del w:id="382" w:author="John Smyth" w:date="2015-06-30T10:48:00Z"/>
          <w:rStyle w:val="blockspan"/>
          <w:lang w:val="en"/>
        </w:rPr>
      </w:pPr>
      <w:del w:id="383" w:author="John Smyth" w:date="2015-06-30T10:48:00Z">
        <w:r w:rsidRPr="000155D0" w:rsidDel="00740F5E">
          <w:rPr>
            <w:rStyle w:val="blockspan"/>
            <w:lang w:val="en"/>
          </w:rPr>
          <w:delText xml:space="preserve">DCSF (Department for Children, Schools and Families). (2009). </w:delText>
        </w:r>
        <w:r w:rsidRPr="001C3F8C" w:rsidDel="00740F5E">
          <w:rPr>
            <w:rStyle w:val="blockspan"/>
            <w:i/>
            <w:iCs/>
            <w:lang w:val="en"/>
          </w:rPr>
          <w:delText>Investing in potential</w:delText>
        </w:r>
        <w:r w:rsidRPr="000C759F" w:rsidDel="00740F5E">
          <w:rPr>
            <w:rStyle w:val="blockspan"/>
            <w:lang w:val="en"/>
          </w:rPr>
          <w:delText>. Nottingham: DCSF.</w:delText>
        </w:r>
      </w:del>
    </w:p>
    <w:p w14:paraId="3731BC6F" w14:textId="77777777" w:rsidR="003B6B29" w:rsidRPr="000C759F" w:rsidRDefault="003B6B29" w:rsidP="000C759F">
      <w:pPr>
        <w:spacing w:line="360" w:lineRule="auto"/>
        <w:jc w:val="both"/>
      </w:pPr>
      <w:r w:rsidRPr="000C759F">
        <w:rPr>
          <w:rStyle w:val="blockspan"/>
          <w:lang w:val="en"/>
        </w:rPr>
        <w:t xml:space="preserve">DfES (Department for Education and Skills). (2007) </w:t>
      </w:r>
      <w:r w:rsidRPr="000C759F">
        <w:rPr>
          <w:rStyle w:val="blockspan"/>
          <w:i/>
          <w:iCs/>
          <w:lang w:val="en"/>
        </w:rPr>
        <w:t>Raising expectations: Staying in education and training Post-16</w:t>
      </w:r>
      <w:r w:rsidRPr="000C759F">
        <w:rPr>
          <w:rStyle w:val="blockspan"/>
          <w:lang w:val="en"/>
        </w:rPr>
        <w:t>. Norwich: HMSO.</w:t>
      </w:r>
    </w:p>
    <w:p w14:paraId="0A16B2D0" w14:textId="77777777" w:rsidR="003B6B29" w:rsidRPr="000C759F" w:rsidRDefault="003B6B29" w:rsidP="000C759F">
      <w:pPr>
        <w:spacing w:line="360" w:lineRule="auto"/>
        <w:jc w:val="both"/>
        <w:rPr>
          <w:lang w:val="en"/>
        </w:rPr>
      </w:pPr>
      <w:proofErr w:type="gramStart"/>
      <w:r w:rsidRPr="000C759F">
        <w:t>Duncan Smith, I. (2012) Reforming welfare, transforming lives.</w:t>
      </w:r>
      <w:proofErr w:type="gramEnd"/>
      <w:r w:rsidRPr="000C759F">
        <w:t xml:space="preserve"> </w:t>
      </w:r>
      <w:proofErr w:type="gramStart"/>
      <w:r w:rsidRPr="000C759F">
        <w:t>Speech given at the University of Cambridge, 25</w:t>
      </w:r>
      <w:r w:rsidRPr="000C759F">
        <w:rPr>
          <w:vertAlign w:val="superscript"/>
        </w:rPr>
        <w:t>th</w:t>
      </w:r>
      <w:r w:rsidRPr="000C759F">
        <w:t xml:space="preserve"> October.</w:t>
      </w:r>
      <w:proofErr w:type="gramEnd"/>
      <w:r w:rsidRPr="000C759F">
        <w:t xml:space="preserve"> Available online at </w:t>
      </w:r>
      <w:hyperlink r:id="rId9" w:history="1">
        <w:r w:rsidRPr="000C759F">
          <w:rPr>
            <w:rStyle w:val="Hyperlink"/>
          </w:rPr>
          <w:t>http://www.dwp.gov.uk/newsroom/ministers-speeches/</w:t>
        </w:r>
      </w:hyperlink>
      <w:r w:rsidRPr="000C759F">
        <w:t xml:space="preserve"> (accessed 7</w:t>
      </w:r>
      <w:r w:rsidRPr="000C759F">
        <w:rPr>
          <w:vertAlign w:val="superscript"/>
        </w:rPr>
        <w:t>th</w:t>
      </w:r>
      <w:r w:rsidRPr="000C759F">
        <w:t xml:space="preserve"> August 2013)  </w:t>
      </w:r>
      <w:r w:rsidRPr="000C759F">
        <w:rPr>
          <w:lang w:val="en"/>
        </w:rPr>
        <w:t xml:space="preserve">                                                                                                                                                    </w:t>
      </w:r>
    </w:p>
    <w:p w14:paraId="23D689CA" w14:textId="53043C97" w:rsidR="003B6B29" w:rsidRPr="000C759F" w:rsidDel="00740F5E" w:rsidRDefault="003B6B29" w:rsidP="000C759F">
      <w:pPr>
        <w:spacing w:line="360" w:lineRule="auto"/>
        <w:jc w:val="both"/>
        <w:rPr>
          <w:del w:id="384" w:author="John Smyth" w:date="2015-06-30T10:49:00Z"/>
        </w:rPr>
      </w:pPr>
      <w:del w:id="385" w:author="John Smyth" w:date="2015-06-30T10:49:00Z">
        <w:r w:rsidRPr="000C759F" w:rsidDel="00740F5E">
          <w:rPr>
            <w:rStyle w:val="blockspan"/>
            <w:lang w:val="en"/>
          </w:rPr>
          <w:delText xml:space="preserve">Finlay, I., Sheridan, M., McKay, J., &amp; Nudzor, H. (2010). Young People on the Margins: In Need of More Choices and More Chances. </w:delText>
        </w:r>
        <w:r w:rsidRPr="000C759F" w:rsidDel="00740F5E">
          <w:rPr>
            <w:rStyle w:val="blockspan"/>
            <w:i/>
            <w:iCs/>
            <w:lang w:val="en"/>
          </w:rPr>
          <w:delText>British Educational Research Journal,</w:delText>
        </w:r>
        <w:r w:rsidRPr="000C759F" w:rsidDel="00740F5E">
          <w:rPr>
            <w:rStyle w:val="blockspan"/>
            <w:lang w:val="en"/>
          </w:rPr>
          <w:delText xml:space="preserve"> 36, 851–867.</w:delText>
        </w:r>
      </w:del>
    </w:p>
    <w:p w14:paraId="7870D502" w14:textId="77777777" w:rsidR="003B6B29" w:rsidRPr="000C759F" w:rsidRDefault="003B6B29" w:rsidP="000C759F">
      <w:pPr>
        <w:spacing w:line="360" w:lineRule="auto"/>
        <w:jc w:val="both"/>
      </w:pPr>
      <w:r w:rsidRPr="000C759F">
        <w:t xml:space="preserve">Finn, D. (1987). </w:t>
      </w:r>
      <w:proofErr w:type="gramStart"/>
      <w:r w:rsidRPr="000C759F">
        <w:rPr>
          <w:i/>
        </w:rPr>
        <w:t>Training without jobs.</w:t>
      </w:r>
      <w:proofErr w:type="gramEnd"/>
      <w:r w:rsidRPr="000C759F">
        <w:rPr>
          <w:i/>
        </w:rPr>
        <w:t xml:space="preserve"> </w:t>
      </w:r>
      <w:r w:rsidRPr="000C759F">
        <w:t>Basingstoke: Palgrave Macmillan.</w:t>
      </w:r>
    </w:p>
    <w:p w14:paraId="1BA8AAA2" w14:textId="77777777" w:rsidR="003B6B29" w:rsidRPr="000C759F" w:rsidRDefault="003B6B29" w:rsidP="000C759F">
      <w:pPr>
        <w:spacing w:line="360" w:lineRule="auto"/>
        <w:jc w:val="both"/>
        <w:rPr>
          <w:rStyle w:val="blockspan"/>
          <w:lang w:val="en"/>
        </w:rPr>
      </w:pPr>
      <w:proofErr w:type="gramStart"/>
      <w:r w:rsidRPr="000C759F">
        <w:rPr>
          <w:rStyle w:val="blockspan"/>
          <w:lang w:val="en"/>
        </w:rPr>
        <w:t>Furlong, A. (2006).</w:t>
      </w:r>
      <w:proofErr w:type="gramEnd"/>
      <w:r w:rsidRPr="000C759F">
        <w:rPr>
          <w:rStyle w:val="blockspan"/>
          <w:lang w:val="en"/>
        </w:rPr>
        <w:t xml:space="preserve"> Not a very NEET solution: Representing problematic </w:t>
      </w:r>
      <w:proofErr w:type="spellStart"/>
      <w:r w:rsidRPr="000C759F">
        <w:rPr>
          <w:rStyle w:val="blockspan"/>
          <w:lang w:val="en"/>
        </w:rPr>
        <w:t>labour</w:t>
      </w:r>
      <w:proofErr w:type="spellEnd"/>
      <w:r w:rsidRPr="000C759F">
        <w:rPr>
          <w:rStyle w:val="blockspan"/>
          <w:lang w:val="en"/>
        </w:rPr>
        <w:t xml:space="preserve"> market transitions among early school leavers. </w:t>
      </w:r>
      <w:r w:rsidRPr="000C759F">
        <w:rPr>
          <w:rStyle w:val="blockspan"/>
          <w:i/>
          <w:iCs/>
          <w:lang w:val="en"/>
        </w:rPr>
        <w:t>Work, Employment and Society,</w:t>
      </w:r>
      <w:r w:rsidRPr="000C759F">
        <w:rPr>
          <w:rStyle w:val="blockspan"/>
          <w:lang w:val="en"/>
        </w:rPr>
        <w:t xml:space="preserve"> 20, 553–569.</w:t>
      </w:r>
    </w:p>
    <w:p w14:paraId="30A6DAE6" w14:textId="77777777" w:rsidR="003B6B29" w:rsidRPr="000C759F" w:rsidRDefault="003B6B29" w:rsidP="000C759F">
      <w:pPr>
        <w:spacing w:line="360" w:lineRule="auto"/>
        <w:jc w:val="both"/>
        <w:rPr>
          <w:rStyle w:val="blockspan"/>
          <w:lang w:val="en"/>
        </w:rPr>
      </w:pPr>
      <w:r w:rsidRPr="000C759F">
        <w:rPr>
          <w:rStyle w:val="blockspan"/>
          <w:lang w:val="en"/>
        </w:rPr>
        <w:t xml:space="preserve">Furlong, A. &amp; </w:t>
      </w:r>
      <w:proofErr w:type="spellStart"/>
      <w:r w:rsidRPr="000C759F">
        <w:rPr>
          <w:rStyle w:val="blockspan"/>
          <w:lang w:val="en"/>
        </w:rPr>
        <w:t>Cartmel</w:t>
      </w:r>
      <w:proofErr w:type="spellEnd"/>
      <w:r w:rsidRPr="000C759F">
        <w:rPr>
          <w:rStyle w:val="blockspan"/>
          <w:lang w:val="en"/>
        </w:rPr>
        <w:t xml:space="preserve">, F. (2007) </w:t>
      </w:r>
      <w:r w:rsidRPr="000C759F">
        <w:rPr>
          <w:rStyle w:val="blockspan"/>
          <w:i/>
          <w:lang w:val="en"/>
        </w:rPr>
        <w:t>Young people and social change: New perspectives</w:t>
      </w:r>
      <w:r w:rsidRPr="000C759F">
        <w:rPr>
          <w:rStyle w:val="blockspan"/>
          <w:lang w:val="en"/>
        </w:rPr>
        <w:t>. Maidenhead: Open University Press.</w:t>
      </w:r>
    </w:p>
    <w:p w14:paraId="0C287F6D" w14:textId="77777777" w:rsidR="003B6B29" w:rsidRPr="00D24C1B" w:rsidRDefault="003B6B29" w:rsidP="000C759F">
      <w:pPr>
        <w:spacing w:line="360" w:lineRule="auto"/>
        <w:jc w:val="both"/>
        <w:rPr>
          <w:ins w:id="386" w:author="John Smyth" w:date="2015-06-29T15:49:00Z"/>
        </w:rPr>
      </w:pPr>
      <w:proofErr w:type="spellStart"/>
      <w:r w:rsidRPr="000C759F">
        <w:t>Habermas</w:t>
      </w:r>
      <w:proofErr w:type="spellEnd"/>
      <w:r w:rsidRPr="000C759F">
        <w:t xml:space="preserve">, J. (1976). </w:t>
      </w:r>
      <w:proofErr w:type="gramStart"/>
      <w:r w:rsidRPr="000C759F">
        <w:rPr>
          <w:i/>
        </w:rPr>
        <w:t xml:space="preserve">Legitimation </w:t>
      </w:r>
      <w:r w:rsidRPr="000155D0">
        <w:rPr>
          <w:i/>
        </w:rPr>
        <w:t>crisis.</w:t>
      </w:r>
      <w:proofErr w:type="gramEnd"/>
      <w:r w:rsidRPr="000155D0">
        <w:t xml:space="preserve"> London: He</w:t>
      </w:r>
      <w:r w:rsidRPr="001C3F8C">
        <w:t>inemann.</w:t>
      </w:r>
    </w:p>
    <w:p w14:paraId="1F1B6AF5" w14:textId="77777777" w:rsidR="0081230E" w:rsidRPr="000C759F" w:rsidRDefault="0081230E" w:rsidP="00D15A9E">
      <w:pPr>
        <w:widowControl w:val="0"/>
        <w:autoSpaceDE w:val="0"/>
        <w:autoSpaceDN w:val="0"/>
        <w:adjustRightInd w:val="0"/>
        <w:spacing w:after="0" w:line="240" w:lineRule="auto"/>
        <w:ind w:hanging="11"/>
        <w:jc w:val="both"/>
        <w:rPr>
          <w:ins w:id="387" w:author="John Smyth" w:date="2015-06-29T15:49:00Z"/>
          <w:rFonts w:eastAsiaTheme="minorEastAsia"/>
          <w:lang w:val="en-US"/>
          <w:rPrChange w:id="388" w:author="John Smyth" w:date="2015-06-29T16:15:00Z">
            <w:rPr>
              <w:ins w:id="389" w:author="John Smyth" w:date="2015-06-29T15:49:00Z"/>
              <w:rFonts w:ascii="Helvetica" w:eastAsiaTheme="minorEastAsia" w:hAnsi="Helvetica" w:cs="Helvetica"/>
              <w:sz w:val="24"/>
              <w:szCs w:val="24"/>
              <w:lang w:val="en-US"/>
            </w:rPr>
          </w:rPrChange>
        </w:rPr>
      </w:pPr>
      <w:proofErr w:type="spellStart"/>
      <w:ins w:id="390" w:author="John Smyth" w:date="2015-06-29T15:49:00Z">
        <w:r w:rsidRPr="000C759F">
          <w:rPr>
            <w:rFonts w:eastAsiaTheme="minorEastAsia"/>
            <w:lang w:val="en-US"/>
            <w:rPrChange w:id="391" w:author="John Smyth" w:date="2015-06-29T16:15:00Z">
              <w:rPr>
                <w:rFonts w:ascii="Helvetica" w:eastAsiaTheme="minorEastAsia" w:hAnsi="Helvetica" w:cs="Helvetica"/>
                <w:sz w:val="24"/>
                <w:szCs w:val="24"/>
                <w:lang w:val="en-US"/>
              </w:rPr>
            </w:rPrChange>
          </w:rPr>
          <w:t>Habermas</w:t>
        </w:r>
        <w:proofErr w:type="spellEnd"/>
        <w:r w:rsidRPr="000C759F">
          <w:rPr>
            <w:rFonts w:eastAsiaTheme="minorEastAsia"/>
            <w:lang w:val="en-US"/>
            <w:rPrChange w:id="392" w:author="John Smyth" w:date="2015-06-29T16:15:00Z">
              <w:rPr>
                <w:rFonts w:ascii="Helvetica" w:eastAsiaTheme="minorEastAsia" w:hAnsi="Helvetica" w:cs="Helvetica"/>
                <w:sz w:val="24"/>
                <w:szCs w:val="24"/>
                <w:lang w:val="en-US"/>
              </w:rPr>
            </w:rPrChange>
          </w:rPr>
          <w:t xml:space="preserve">, J. (1987). </w:t>
        </w:r>
        <w:r w:rsidRPr="000C759F">
          <w:rPr>
            <w:rFonts w:eastAsiaTheme="minorEastAsia"/>
            <w:i/>
            <w:iCs/>
            <w:lang w:val="en-US"/>
            <w:rPrChange w:id="393" w:author="John Smyth" w:date="2015-06-29T16:15:00Z">
              <w:rPr>
                <w:rFonts w:ascii="Helvetica" w:eastAsiaTheme="minorEastAsia" w:hAnsi="Helvetica" w:cs="Helvetica"/>
                <w:i/>
                <w:iCs/>
                <w:sz w:val="24"/>
                <w:szCs w:val="24"/>
                <w:lang w:val="en-US"/>
              </w:rPr>
            </w:rPrChange>
          </w:rPr>
          <w:t xml:space="preserve">The theory of communicative action </w:t>
        </w:r>
        <w:proofErr w:type="spellStart"/>
        <w:r w:rsidRPr="000C759F">
          <w:rPr>
            <w:rFonts w:eastAsiaTheme="minorEastAsia"/>
            <w:i/>
            <w:iCs/>
            <w:lang w:val="en-US"/>
            <w:rPrChange w:id="394" w:author="John Smyth" w:date="2015-06-29T16:15:00Z">
              <w:rPr>
                <w:rFonts w:ascii="Helvetica" w:eastAsiaTheme="minorEastAsia" w:hAnsi="Helvetica" w:cs="Helvetica"/>
                <w:i/>
                <w:iCs/>
                <w:sz w:val="24"/>
                <w:szCs w:val="24"/>
                <w:lang w:val="en-US"/>
              </w:rPr>
            </w:rPrChange>
          </w:rPr>
          <w:t>Vol</w:t>
        </w:r>
        <w:proofErr w:type="spellEnd"/>
        <w:r w:rsidRPr="000C759F">
          <w:rPr>
            <w:rFonts w:eastAsiaTheme="minorEastAsia"/>
            <w:i/>
            <w:iCs/>
            <w:lang w:val="en-US"/>
            <w:rPrChange w:id="395" w:author="John Smyth" w:date="2015-06-29T16:15:00Z">
              <w:rPr>
                <w:rFonts w:ascii="Helvetica" w:eastAsiaTheme="minorEastAsia" w:hAnsi="Helvetica" w:cs="Helvetica"/>
                <w:i/>
                <w:iCs/>
                <w:sz w:val="24"/>
                <w:szCs w:val="24"/>
                <w:lang w:val="en-US"/>
              </w:rPr>
            </w:rPrChange>
          </w:rPr>
          <w:t xml:space="preserve"> 2:  </w:t>
        </w:r>
        <w:proofErr w:type="spellStart"/>
        <w:r w:rsidRPr="000C759F">
          <w:rPr>
            <w:rFonts w:eastAsiaTheme="minorEastAsia"/>
            <w:i/>
            <w:iCs/>
            <w:lang w:val="en-US"/>
            <w:rPrChange w:id="396" w:author="John Smyth" w:date="2015-06-29T16:15:00Z">
              <w:rPr>
                <w:rFonts w:ascii="Helvetica" w:eastAsiaTheme="minorEastAsia" w:hAnsi="Helvetica" w:cs="Helvetica"/>
                <w:i/>
                <w:iCs/>
                <w:sz w:val="24"/>
                <w:szCs w:val="24"/>
                <w:lang w:val="en-US"/>
              </w:rPr>
            </w:rPrChange>
          </w:rPr>
          <w:t>Lifeworld</w:t>
        </w:r>
        <w:proofErr w:type="spellEnd"/>
        <w:r w:rsidRPr="000C759F">
          <w:rPr>
            <w:rFonts w:eastAsiaTheme="minorEastAsia"/>
            <w:i/>
            <w:iCs/>
            <w:lang w:val="en-US"/>
            <w:rPrChange w:id="397" w:author="John Smyth" w:date="2015-06-29T16:15:00Z">
              <w:rPr>
                <w:rFonts w:ascii="Helvetica" w:eastAsiaTheme="minorEastAsia" w:hAnsi="Helvetica" w:cs="Helvetica"/>
                <w:i/>
                <w:iCs/>
                <w:sz w:val="24"/>
                <w:szCs w:val="24"/>
                <w:lang w:val="en-US"/>
              </w:rPr>
            </w:rPrChange>
          </w:rPr>
          <w:t xml:space="preserve"> and system, a critique of functionalist reason</w:t>
        </w:r>
        <w:r w:rsidRPr="000C759F">
          <w:rPr>
            <w:rFonts w:eastAsiaTheme="minorEastAsia"/>
            <w:lang w:val="en-US"/>
            <w:rPrChange w:id="398" w:author="John Smyth" w:date="2015-06-29T16:15:00Z">
              <w:rPr>
                <w:rFonts w:ascii="Helvetica" w:eastAsiaTheme="minorEastAsia" w:hAnsi="Helvetica" w:cs="Helvetica"/>
                <w:sz w:val="24"/>
                <w:szCs w:val="24"/>
                <w:lang w:val="en-US"/>
              </w:rPr>
            </w:rPrChange>
          </w:rPr>
          <w:t>. Boston: Beacon Press.</w:t>
        </w:r>
      </w:ins>
    </w:p>
    <w:p w14:paraId="134908D5" w14:textId="77777777" w:rsidR="0081230E" w:rsidRPr="000C759F" w:rsidRDefault="0081230E" w:rsidP="00D15A9E">
      <w:pPr>
        <w:widowControl w:val="0"/>
        <w:autoSpaceDE w:val="0"/>
        <w:autoSpaceDN w:val="0"/>
        <w:adjustRightInd w:val="0"/>
        <w:spacing w:after="0" w:line="240" w:lineRule="auto"/>
        <w:ind w:hanging="11"/>
        <w:jc w:val="both"/>
        <w:rPr>
          <w:ins w:id="399" w:author="John Smyth" w:date="2015-06-29T15:49:00Z"/>
          <w:rFonts w:eastAsiaTheme="minorEastAsia"/>
          <w:lang w:val="en-US"/>
          <w:rPrChange w:id="400" w:author="John Smyth" w:date="2015-06-29T16:15:00Z">
            <w:rPr>
              <w:ins w:id="401" w:author="John Smyth" w:date="2015-06-29T15:49:00Z"/>
              <w:rFonts w:ascii="Helvetica" w:eastAsiaTheme="minorEastAsia" w:hAnsi="Helvetica" w:cs="Helvetica"/>
              <w:sz w:val="24"/>
              <w:szCs w:val="24"/>
              <w:lang w:val="en-US"/>
            </w:rPr>
          </w:rPrChange>
        </w:rPr>
      </w:pPr>
    </w:p>
    <w:p w14:paraId="71EC9CE9" w14:textId="79E2F7CA" w:rsidR="0081230E" w:rsidRPr="000C759F" w:rsidDel="0081230E" w:rsidRDefault="0081230E" w:rsidP="000C759F">
      <w:pPr>
        <w:spacing w:line="360" w:lineRule="auto"/>
        <w:jc w:val="both"/>
        <w:rPr>
          <w:del w:id="402" w:author="John Smyth" w:date="2015-06-29T15:49:00Z"/>
        </w:rPr>
      </w:pPr>
    </w:p>
    <w:p w14:paraId="08AD3239" w14:textId="77777777" w:rsidR="003B6B29" w:rsidRPr="000C759F" w:rsidRDefault="003B6B29" w:rsidP="000C759F">
      <w:pPr>
        <w:spacing w:line="360" w:lineRule="auto"/>
        <w:jc w:val="both"/>
      </w:pPr>
      <w:proofErr w:type="gramStart"/>
      <w:r w:rsidRPr="000C759F">
        <w:lastRenderedPageBreak/>
        <w:t>Held, D. (1982).</w:t>
      </w:r>
      <w:proofErr w:type="gramEnd"/>
      <w:r w:rsidRPr="000C759F">
        <w:t xml:space="preserve"> </w:t>
      </w:r>
      <w:proofErr w:type="gramStart"/>
      <w:r w:rsidRPr="000C759F">
        <w:t xml:space="preserve">Crisis tendencies, </w:t>
      </w:r>
      <w:proofErr w:type="spellStart"/>
      <w:r w:rsidRPr="000C759F">
        <w:t>legitimnation</w:t>
      </w:r>
      <w:proofErr w:type="spellEnd"/>
      <w:r w:rsidRPr="000C759F">
        <w:t xml:space="preserve"> and the state.</w:t>
      </w:r>
      <w:proofErr w:type="gramEnd"/>
      <w:r w:rsidRPr="000C759F">
        <w:t xml:space="preserve"> In Thompson, J. and Held, D. (Eds.) </w:t>
      </w:r>
      <w:proofErr w:type="spellStart"/>
      <w:r w:rsidRPr="000C759F">
        <w:rPr>
          <w:i/>
        </w:rPr>
        <w:t>Habermas</w:t>
      </w:r>
      <w:proofErr w:type="spellEnd"/>
      <w:r w:rsidRPr="000C759F">
        <w:rPr>
          <w:i/>
        </w:rPr>
        <w:t xml:space="preserve">: critical debates </w:t>
      </w:r>
      <w:r w:rsidRPr="000C759F">
        <w:t>(pp. 181-195)</w:t>
      </w:r>
      <w:r w:rsidRPr="000C759F">
        <w:rPr>
          <w:i/>
        </w:rPr>
        <w:t>.</w:t>
      </w:r>
      <w:r w:rsidRPr="000C759F">
        <w:t xml:space="preserve"> London: Macmillan. </w:t>
      </w:r>
    </w:p>
    <w:p w14:paraId="776C5BF7" w14:textId="77777777" w:rsidR="003B6B29" w:rsidRPr="000C759F" w:rsidRDefault="003B6B29" w:rsidP="000C759F">
      <w:pPr>
        <w:spacing w:line="360" w:lineRule="auto"/>
        <w:jc w:val="both"/>
      </w:pPr>
      <w:proofErr w:type="spellStart"/>
      <w:r w:rsidRPr="000C759F">
        <w:t>Hobsbawm</w:t>
      </w:r>
      <w:proofErr w:type="spellEnd"/>
      <w:r w:rsidRPr="000C759F">
        <w:t xml:space="preserve">, E. (1995). </w:t>
      </w:r>
      <w:r w:rsidRPr="000C759F">
        <w:rPr>
          <w:i/>
        </w:rPr>
        <w:t>Age of extremes: the short twentieth century</w:t>
      </w:r>
      <w:r w:rsidRPr="000C759F">
        <w:t>. London: Abacus.</w:t>
      </w:r>
    </w:p>
    <w:p w14:paraId="131119D4" w14:textId="77777777" w:rsidR="003B6B29" w:rsidRPr="000C759F" w:rsidRDefault="003B6B29" w:rsidP="000C759F">
      <w:pPr>
        <w:spacing w:line="360" w:lineRule="auto"/>
        <w:jc w:val="both"/>
      </w:pPr>
      <w:proofErr w:type="gramStart"/>
      <w:r w:rsidRPr="000C759F">
        <w:t>Hyland, T. (2009).</w:t>
      </w:r>
      <w:proofErr w:type="gramEnd"/>
      <w:r w:rsidRPr="000C759F">
        <w:t xml:space="preserve"> </w:t>
      </w:r>
      <w:proofErr w:type="gramStart"/>
      <w:r w:rsidRPr="000C759F">
        <w:t>Mindfulness and the therapeutic function of education.</w:t>
      </w:r>
      <w:proofErr w:type="gramEnd"/>
      <w:r w:rsidRPr="000C759F">
        <w:t xml:space="preserve"> J</w:t>
      </w:r>
      <w:r w:rsidRPr="000C759F">
        <w:rPr>
          <w:i/>
        </w:rPr>
        <w:t>ournal of Philosophy of Education</w:t>
      </w:r>
      <w:r w:rsidRPr="000C759F">
        <w:t>, 43, 119-131.</w:t>
      </w:r>
    </w:p>
    <w:p w14:paraId="1218A0AD" w14:textId="77777777" w:rsidR="003B6B29" w:rsidRPr="000C759F" w:rsidRDefault="003B6B29" w:rsidP="000C759F">
      <w:pPr>
        <w:spacing w:line="360" w:lineRule="auto"/>
        <w:jc w:val="both"/>
      </w:pPr>
      <w:r w:rsidRPr="000C759F">
        <w:t>Jones, O. (2012).</w:t>
      </w:r>
      <w:r w:rsidRPr="000C759F">
        <w:rPr>
          <w:i/>
        </w:rPr>
        <w:t>Chavs:</w:t>
      </w:r>
      <w:r w:rsidRPr="000C759F">
        <w:t xml:space="preserve"> </w:t>
      </w:r>
      <w:r w:rsidRPr="000C759F">
        <w:rPr>
          <w:i/>
        </w:rPr>
        <w:t>The demonization of the working class.</w:t>
      </w:r>
      <w:r w:rsidRPr="000C759F">
        <w:t xml:space="preserve"> London: Verso.</w:t>
      </w:r>
    </w:p>
    <w:p w14:paraId="55D8CB56" w14:textId="77777777" w:rsidR="003B6B29" w:rsidRPr="000C759F" w:rsidRDefault="003B6B29" w:rsidP="000C759F">
      <w:pPr>
        <w:spacing w:line="360" w:lineRule="auto"/>
        <w:jc w:val="both"/>
        <w:rPr>
          <w:rStyle w:val="blockspan"/>
          <w:lang w:val="en"/>
        </w:rPr>
      </w:pPr>
      <w:proofErr w:type="spellStart"/>
      <w:proofErr w:type="gramStart"/>
      <w:r w:rsidRPr="000C759F">
        <w:rPr>
          <w:rStyle w:val="blockspan"/>
          <w:lang w:val="en"/>
        </w:rPr>
        <w:t>Katungi</w:t>
      </w:r>
      <w:proofErr w:type="spellEnd"/>
      <w:r w:rsidRPr="000C759F">
        <w:rPr>
          <w:rStyle w:val="blockspan"/>
          <w:lang w:val="en"/>
        </w:rPr>
        <w:t>, D., Neale, E. &amp; Barbour, A. (2006).</w:t>
      </w:r>
      <w:proofErr w:type="gramEnd"/>
      <w:r w:rsidRPr="000C759F">
        <w:rPr>
          <w:rStyle w:val="blockspan"/>
          <w:lang w:val="en"/>
        </w:rPr>
        <w:t xml:space="preserve"> </w:t>
      </w:r>
      <w:r w:rsidRPr="000C759F">
        <w:rPr>
          <w:rStyle w:val="blockspan"/>
          <w:i/>
          <w:iCs/>
          <w:lang w:val="en"/>
        </w:rPr>
        <w:t>People in low-paid informal work: Need not greed</w:t>
      </w:r>
      <w:r w:rsidRPr="000C759F">
        <w:rPr>
          <w:rStyle w:val="blockspan"/>
          <w:lang w:val="en"/>
        </w:rPr>
        <w:t>. Bristol: Policy Press.</w:t>
      </w:r>
    </w:p>
    <w:p w14:paraId="78FD8ECF" w14:textId="77777777" w:rsidR="003B6B29" w:rsidRPr="000C759F" w:rsidRDefault="003B6B29" w:rsidP="000C759F">
      <w:pPr>
        <w:spacing w:line="360" w:lineRule="auto"/>
        <w:jc w:val="both"/>
        <w:rPr>
          <w:rStyle w:val="blockspan"/>
          <w:lang w:val="en"/>
        </w:rPr>
      </w:pPr>
      <w:proofErr w:type="gramStart"/>
      <w:r w:rsidRPr="000C759F">
        <w:rPr>
          <w:rStyle w:val="blockspan"/>
          <w:lang w:val="en"/>
        </w:rPr>
        <w:t xml:space="preserve">Lawton, D. (1975) </w:t>
      </w:r>
      <w:r w:rsidRPr="000C759F">
        <w:rPr>
          <w:rStyle w:val="blockspan"/>
          <w:i/>
          <w:lang w:val="en"/>
        </w:rPr>
        <w:t>Class, culture and the curriculum.</w:t>
      </w:r>
      <w:proofErr w:type="gramEnd"/>
      <w:r w:rsidRPr="000C759F">
        <w:rPr>
          <w:rStyle w:val="blockspan"/>
          <w:i/>
          <w:lang w:val="en"/>
        </w:rPr>
        <w:t xml:space="preserve"> </w:t>
      </w:r>
      <w:r w:rsidRPr="000C759F">
        <w:rPr>
          <w:rStyle w:val="blockspan"/>
          <w:lang w:val="en"/>
        </w:rPr>
        <w:t>London: Routledge and Kegan Paul.</w:t>
      </w:r>
    </w:p>
    <w:p w14:paraId="325CA2F8" w14:textId="77777777" w:rsidR="003B6B29" w:rsidRPr="000C759F" w:rsidRDefault="003B6B29" w:rsidP="000C759F">
      <w:pPr>
        <w:spacing w:line="360" w:lineRule="auto"/>
        <w:jc w:val="both"/>
        <w:rPr>
          <w:rStyle w:val="blockspan"/>
          <w:lang w:val="en"/>
        </w:rPr>
      </w:pPr>
      <w:proofErr w:type="spellStart"/>
      <w:r w:rsidRPr="000C759F">
        <w:rPr>
          <w:rStyle w:val="blockspan"/>
          <w:lang w:val="en"/>
        </w:rPr>
        <w:t>Levitas</w:t>
      </w:r>
      <w:proofErr w:type="spellEnd"/>
      <w:r w:rsidRPr="000C759F">
        <w:rPr>
          <w:rStyle w:val="blockspan"/>
          <w:lang w:val="en"/>
        </w:rPr>
        <w:t xml:space="preserve">, R. (2005). </w:t>
      </w:r>
      <w:proofErr w:type="gramStart"/>
      <w:r w:rsidRPr="000C759F">
        <w:rPr>
          <w:rStyle w:val="blockspan"/>
          <w:i/>
          <w:iCs/>
          <w:lang w:val="en"/>
        </w:rPr>
        <w:t>The Inclusive society?</w:t>
      </w:r>
      <w:proofErr w:type="gramEnd"/>
      <w:r w:rsidRPr="000C759F">
        <w:rPr>
          <w:rStyle w:val="blockspan"/>
          <w:i/>
          <w:iCs/>
          <w:lang w:val="en"/>
        </w:rPr>
        <w:t xml:space="preserve"> </w:t>
      </w:r>
      <w:proofErr w:type="gramStart"/>
      <w:r w:rsidRPr="000C759F">
        <w:rPr>
          <w:rStyle w:val="blockspan"/>
          <w:i/>
          <w:iCs/>
          <w:lang w:val="en"/>
        </w:rPr>
        <w:t xml:space="preserve">Social exclusion and New </w:t>
      </w:r>
      <w:proofErr w:type="spellStart"/>
      <w:r w:rsidRPr="000C759F">
        <w:rPr>
          <w:rStyle w:val="blockspan"/>
          <w:i/>
          <w:iCs/>
          <w:lang w:val="en"/>
        </w:rPr>
        <w:t>Labour</w:t>
      </w:r>
      <w:proofErr w:type="spellEnd"/>
      <w:r w:rsidRPr="000C759F">
        <w:rPr>
          <w:rStyle w:val="blockspan"/>
          <w:lang w:val="en"/>
        </w:rPr>
        <w:t>.</w:t>
      </w:r>
      <w:proofErr w:type="gramEnd"/>
      <w:r w:rsidRPr="000C759F">
        <w:rPr>
          <w:rStyle w:val="blockspan"/>
          <w:lang w:val="en"/>
        </w:rPr>
        <w:t xml:space="preserve"> 2nd ed. Basingstoke: Palgrave Macmillan.</w:t>
      </w:r>
    </w:p>
    <w:p w14:paraId="26E4E308" w14:textId="77777777" w:rsidR="003B6B29" w:rsidRPr="00D24C1B" w:rsidRDefault="003B6B29" w:rsidP="000C759F">
      <w:pPr>
        <w:spacing w:line="360" w:lineRule="auto"/>
        <w:ind w:right="-64"/>
        <w:jc w:val="both"/>
        <w:rPr>
          <w:ins w:id="403" w:author="John Smyth" w:date="2015-06-29T15:55:00Z"/>
          <w:rStyle w:val="blockspan"/>
          <w:lang w:val="en"/>
        </w:rPr>
      </w:pPr>
      <w:proofErr w:type="spellStart"/>
      <w:proofErr w:type="gramStart"/>
      <w:r w:rsidRPr="000155D0">
        <w:rPr>
          <w:rStyle w:val="blockspan"/>
          <w:lang w:val="en"/>
        </w:rPr>
        <w:t>Maffesoli</w:t>
      </w:r>
      <w:proofErr w:type="spellEnd"/>
      <w:r w:rsidRPr="000155D0">
        <w:rPr>
          <w:rStyle w:val="blockspan"/>
          <w:lang w:val="en"/>
        </w:rPr>
        <w:t>, M. (1996).</w:t>
      </w:r>
      <w:proofErr w:type="gramEnd"/>
      <w:r w:rsidRPr="000155D0">
        <w:rPr>
          <w:rStyle w:val="blockspan"/>
          <w:lang w:val="en"/>
        </w:rPr>
        <w:t xml:space="preserve"> </w:t>
      </w:r>
      <w:r w:rsidRPr="000155D0">
        <w:rPr>
          <w:rStyle w:val="blockspan"/>
          <w:i/>
          <w:lang w:val="en"/>
        </w:rPr>
        <w:t>The time of tribes: The decline of individualism in mass society.</w:t>
      </w:r>
      <w:r w:rsidRPr="001C3F8C">
        <w:rPr>
          <w:rStyle w:val="blockspan"/>
          <w:lang w:val="en"/>
        </w:rPr>
        <w:t xml:space="preserve"> London: Sage</w:t>
      </w:r>
      <w:r w:rsidRPr="00D24C1B">
        <w:rPr>
          <w:rStyle w:val="blockspan"/>
          <w:lang w:val="en"/>
        </w:rPr>
        <w:t>.</w:t>
      </w:r>
    </w:p>
    <w:p w14:paraId="7A8D466C" w14:textId="77777777" w:rsidR="00AC02EC" w:rsidRPr="000C759F" w:rsidRDefault="00AC02EC" w:rsidP="00D15A9E">
      <w:pPr>
        <w:widowControl w:val="0"/>
        <w:autoSpaceDE w:val="0"/>
        <w:autoSpaceDN w:val="0"/>
        <w:adjustRightInd w:val="0"/>
        <w:spacing w:after="0" w:line="240" w:lineRule="auto"/>
        <w:ind w:right="-64" w:hanging="11"/>
        <w:jc w:val="both"/>
        <w:rPr>
          <w:ins w:id="404" w:author="John Smyth" w:date="2015-06-29T15:55:00Z"/>
          <w:rFonts w:eastAsiaTheme="minorEastAsia"/>
          <w:lang w:val="en-US"/>
          <w:rPrChange w:id="405" w:author="John Smyth" w:date="2015-06-29T16:16:00Z">
            <w:rPr>
              <w:ins w:id="406" w:author="John Smyth" w:date="2015-06-29T15:55:00Z"/>
              <w:rFonts w:ascii="Helvetica" w:eastAsiaTheme="minorEastAsia" w:hAnsi="Helvetica" w:cs="Helvetica"/>
              <w:sz w:val="24"/>
              <w:szCs w:val="24"/>
              <w:lang w:val="en-US"/>
            </w:rPr>
          </w:rPrChange>
        </w:rPr>
      </w:pPr>
      <w:proofErr w:type="gramStart"/>
      <w:ins w:id="407" w:author="John Smyth" w:date="2015-06-29T15:55:00Z">
        <w:r w:rsidRPr="000C759F">
          <w:rPr>
            <w:rFonts w:eastAsiaTheme="minorEastAsia"/>
            <w:lang w:val="en-US"/>
            <w:rPrChange w:id="408" w:author="John Smyth" w:date="2015-06-29T16:16:00Z">
              <w:rPr>
                <w:rFonts w:ascii="Helvetica" w:eastAsiaTheme="minorEastAsia" w:hAnsi="Helvetica" w:cs="Helvetica"/>
                <w:sz w:val="24"/>
                <w:szCs w:val="24"/>
                <w:lang w:val="en-US"/>
              </w:rPr>
            </w:rPrChange>
          </w:rPr>
          <w:t>Means, A. (2015).</w:t>
        </w:r>
        <w:proofErr w:type="gramEnd"/>
        <w:r w:rsidRPr="000C759F">
          <w:rPr>
            <w:rFonts w:eastAsiaTheme="minorEastAsia"/>
            <w:lang w:val="en-US"/>
            <w:rPrChange w:id="409" w:author="John Smyth" w:date="2015-06-29T16:16:00Z">
              <w:rPr>
                <w:rFonts w:ascii="Helvetica" w:eastAsiaTheme="minorEastAsia" w:hAnsi="Helvetica" w:cs="Helvetica"/>
                <w:sz w:val="24"/>
                <w:szCs w:val="24"/>
                <w:lang w:val="en-US"/>
              </w:rPr>
            </w:rPrChange>
          </w:rPr>
          <w:t xml:space="preserve"> Generational </w:t>
        </w:r>
        <w:proofErr w:type="spellStart"/>
        <w:r w:rsidRPr="000C759F">
          <w:rPr>
            <w:rFonts w:eastAsiaTheme="minorEastAsia"/>
            <w:lang w:val="en-US"/>
            <w:rPrChange w:id="410" w:author="John Smyth" w:date="2015-06-29T16:16:00Z">
              <w:rPr>
                <w:rFonts w:ascii="Helvetica" w:eastAsiaTheme="minorEastAsia" w:hAnsi="Helvetica" w:cs="Helvetica"/>
                <w:sz w:val="24"/>
                <w:szCs w:val="24"/>
                <w:lang w:val="en-US"/>
              </w:rPr>
            </w:rPrChange>
          </w:rPr>
          <w:t>precarity</w:t>
        </w:r>
        <w:proofErr w:type="spellEnd"/>
        <w:r w:rsidRPr="000C759F">
          <w:rPr>
            <w:rFonts w:eastAsiaTheme="minorEastAsia"/>
            <w:lang w:val="en-US"/>
            <w:rPrChange w:id="411" w:author="John Smyth" w:date="2015-06-29T16:16:00Z">
              <w:rPr>
                <w:rFonts w:ascii="Helvetica" w:eastAsiaTheme="minorEastAsia" w:hAnsi="Helvetica" w:cs="Helvetica"/>
                <w:sz w:val="24"/>
                <w:szCs w:val="24"/>
                <w:lang w:val="en-US"/>
              </w:rPr>
            </w:rPrChange>
          </w:rPr>
          <w:t xml:space="preserve"> education and the crisis of capitalism: conventional, neo-Keynesian, and Marxist perspectives. </w:t>
        </w:r>
        <w:r w:rsidRPr="000C759F">
          <w:rPr>
            <w:rFonts w:eastAsiaTheme="minorEastAsia"/>
            <w:i/>
            <w:iCs/>
            <w:lang w:val="en-US"/>
            <w:rPrChange w:id="412" w:author="John Smyth" w:date="2015-06-29T16:16:00Z">
              <w:rPr>
                <w:rFonts w:ascii="Helvetica" w:eastAsiaTheme="minorEastAsia" w:hAnsi="Helvetica" w:cs="Helvetica"/>
                <w:i/>
                <w:iCs/>
                <w:sz w:val="24"/>
                <w:szCs w:val="24"/>
                <w:lang w:val="en-US"/>
              </w:rPr>
            </w:rPrChange>
          </w:rPr>
          <w:t>Critical Sociology, published online 8 January, 2015</w:t>
        </w:r>
        <w:r w:rsidRPr="000C759F">
          <w:rPr>
            <w:rFonts w:eastAsiaTheme="minorEastAsia"/>
            <w:lang w:val="en-US"/>
            <w:rPrChange w:id="413" w:author="John Smyth" w:date="2015-06-29T16:16:00Z">
              <w:rPr>
                <w:rFonts w:ascii="Helvetica" w:eastAsiaTheme="minorEastAsia" w:hAnsi="Helvetica" w:cs="Helvetica"/>
                <w:sz w:val="24"/>
                <w:szCs w:val="24"/>
                <w:lang w:val="en-US"/>
              </w:rPr>
            </w:rPrChange>
          </w:rPr>
          <w:t xml:space="preserve">. </w:t>
        </w:r>
      </w:ins>
    </w:p>
    <w:p w14:paraId="0CE01B7D" w14:textId="77777777" w:rsidR="00AC02EC" w:rsidRPr="000C759F" w:rsidRDefault="00AC02EC" w:rsidP="000C759F">
      <w:pPr>
        <w:widowControl w:val="0"/>
        <w:autoSpaceDE w:val="0"/>
        <w:autoSpaceDN w:val="0"/>
        <w:adjustRightInd w:val="0"/>
        <w:spacing w:after="0" w:line="240" w:lineRule="auto"/>
        <w:ind w:left="720" w:right="-720" w:hanging="720"/>
        <w:jc w:val="both"/>
        <w:rPr>
          <w:ins w:id="414" w:author="John Smyth" w:date="2015-06-29T15:55:00Z"/>
          <w:rFonts w:eastAsiaTheme="minorEastAsia"/>
          <w:lang w:val="en-US"/>
          <w:rPrChange w:id="415" w:author="John Smyth" w:date="2015-06-29T16:16:00Z">
            <w:rPr>
              <w:ins w:id="416" w:author="John Smyth" w:date="2015-06-29T15:55:00Z"/>
              <w:rFonts w:ascii="Helvetica" w:eastAsiaTheme="minorEastAsia" w:hAnsi="Helvetica" w:cs="Helvetica"/>
              <w:sz w:val="24"/>
              <w:szCs w:val="24"/>
              <w:lang w:val="en-US"/>
            </w:rPr>
          </w:rPrChange>
        </w:rPr>
      </w:pPr>
    </w:p>
    <w:p w14:paraId="622FED3B" w14:textId="18D38BC2" w:rsidR="00AC02EC" w:rsidRPr="000155D0" w:rsidDel="00AC02EC" w:rsidRDefault="00AC02EC" w:rsidP="000C759F">
      <w:pPr>
        <w:spacing w:line="360" w:lineRule="auto"/>
        <w:jc w:val="both"/>
        <w:rPr>
          <w:del w:id="417" w:author="John Smyth" w:date="2015-06-29T15:55:00Z"/>
          <w:rStyle w:val="blockspan"/>
          <w:lang w:val="en"/>
        </w:rPr>
      </w:pPr>
    </w:p>
    <w:p w14:paraId="35E662B4" w14:textId="77777777" w:rsidR="003B6B29" w:rsidRPr="001C3F8C" w:rsidRDefault="003B6B29" w:rsidP="000C759F">
      <w:pPr>
        <w:spacing w:line="360" w:lineRule="auto"/>
        <w:jc w:val="both"/>
        <w:rPr>
          <w:rStyle w:val="blockspan"/>
          <w:lang w:val="en"/>
        </w:rPr>
      </w:pPr>
      <w:r w:rsidRPr="000155D0">
        <w:rPr>
          <w:rStyle w:val="blockspan"/>
          <w:lang w:val="en"/>
        </w:rPr>
        <w:t>Robertson, S. &amp; Dale, R. (2002) Local states of emergency: Th</w:t>
      </w:r>
      <w:r w:rsidRPr="001C3F8C">
        <w:rPr>
          <w:rStyle w:val="blockspan"/>
          <w:lang w:val="en"/>
        </w:rPr>
        <w:t>e contradictions of neo-liberal governance in Education in New Zealand. British Journal of Sociology of Education, 22, 463-482.</w:t>
      </w:r>
    </w:p>
    <w:p w14:paraId="62656117" w14:textId="77777777" w:rsidR="003B6B29" w:rsidRPr="00DA7C22" w:rsidRDefault="003B6B29" w:rsidP="000C759F">
      <w:pPr>
        <w:spacing w:line="360" w:lineRule="auto"/>
        <w:jc w:val="both"/>
        <w:rPr>
          <w:ins w:id="418" w:author="John Smyth" w:date="2015-06-29T15:48:00Z"/>
        </w:rPr>
      </w:pPr>
      <w:proofErr w:type="gramStart"/>
      <w:r w:rsidRPr="00D24C1B">
        <w:t>Plant, R. (1982).</w:t>
      </w:r>
      <w:proofErr w:type="gramEnd"/>
      <w:r w:rsidRPr="00D24C1B">
        <w:t xml:space="preserve"> </w:t>
      </w:r>
      <w:proofErr w:type="spellStart"/>
      <w:proofErr w:type="gramStart"/>
      <w:r w:rsidRPr="00D24C1B">
        <w:t>Jurgen</w:t>
      </w:r>
      <w:proofErr w:type="spellEnd"/>
      <w:r w:rsidRPr="00D24C1B">
        <w:t xml:space="preserve"> </w:t>
      </w:r>
      <w:proofErr w:type="spellStart"/>
      <w:r w:rsidRPr="00D24C1B">
        <w:t>Habermas</w:t>
      </w:r>
      <w:proofErr w:type="spellEnd"/>
      <w:r w:rsidRPr="00D24C1B">
        <w:t xml:space="preserve"> and the idea of legitimation crisis, </w:t>
      </w:r>
      <w:r w:rsidRPr="00D24C1B">
        <w:rPr>
          <w:i/>
        </w:rPr>
        <w:t>European Journal of Political Research</w:t>
      </w:r>
      <w:r w:rsidRPr="00DA7C22">
        <w:t>, 10, 341-352.</w:t>
      </w:r>
      <w:proofErr w:type="gramEnd"/>
      <w:r w:rsidRPr="00DA7C22">
        <w:t xml:space="preserve"> </w:t>
      </w:r>
    </w:p>
    <w:p w14:paraId="326543F3" w14:textId="77777777" w:rsidR="0081230E" w:rsidRPr="000C759F" w:rsidRDefault="0081230E" w:rsidP="00D15A9E">
      <w:pPr>
        <w:widowControl w:val="0"/>
        <w:autoSpaceDE w:val="0"/>
        <w:autoSpaceDN w:val="0"/>
        <w:adjustRightInd w:val="0"/>
        <w:spacing w:after="0" w:line="240" w:lineRule="auto"/>
        <w:ind w:right="-64" w:hanging="11"/>
        <w:jc w:val="both"/>
        <w:rPr>
          <w:ins w:id="419" w:author="John Smyth" w:date="2015-06-29T16:16:00Z"/>
          <w:rFonts w:eastAsiaTheme="minorEastAsia"/>
          <w:lang w:val="en-US"/>
        </w:rPr>
      </w:pPr>
      <w:ins w:id="420" w:author="John Smyth" w:date="2015-06-29T15:48:00Z">
        <w:r w:rsidRPr="000C759F">
          <w:rPr>
            <w:rFonts w:eastAsiaTheme="minorEastAsia"/>
            <w:lang w:val="en-US"/>
            <w:rPrChange w:id="421" w:author="John Smyth" w:date="2015-06-29T16:16:00Z">
              <w:rPr>
                <w:rFonts w:ascii="Helvetica" w:eastAsiaTheme="minorEastAsia" w:hAnsi="Helvetica" w:cs="Helvetica"/>
                <w:sz w:val="24"/>
                <w:szCs w:val="24"/>
                <w:lang w:val="en-US"/>
              </w:rPr>
            </w:rPrChange>
          </w:rPr>
          <w:t xml:space="preserve">Rose, N. (2000). </w:t>
        </w:r>
        <w:r w:rsidRPr="000C759F">
          <w:rPr>
            <w:rFonts w:eastAsiaTheme="minorEastAsia"/>
            <w:i/>
            <w:iCs/>
            <w:lang w:val="en-US"/>
            <w:rPrChange w:id="422" w:author="John Smyth" w:date="2015-06-29T16:16:00Z">
              <w:rPr>
                <w:rFonts w:ascii="Helvetica" w:eastAsiaTheme="minorEastAsia" w:hAnsi="Helvetica" w:cs="Helvetica"/>
                <w:i/>
                <w:iCs/>
                <w:sz w:val="24"/>
                <w:szCs w:val="24"/>
                <w:lang w:val="en-US"/>
              </w:rPr>
            </w:rPrChange>
          </w:rPr>
          <w:t>Powers of freedom: reframing political thought</w:t>
        </w:r>
        <w:r w:rsidRPr="000C759F">
          <w:rPr>
            <w:rFonts w:eastAsiaTheme="minorEastAsia"/>
            <w:lang w:val="en-US"/>
            <w:rPrChange w:id="423" w:author="John Smyth" w:date="2015-06-29T16:16:00Z">
              <w:rPr>
                <w:rFonts w:ascii="Helvetica" w:eastAsiaTheme="minorEastAsia" w:hAnsi="Helvetica" w:cs="Helvetica"/>
                <w:sz w:val="24"/>
                <w:szCs w:val="24"/>
                <w:lang w:val="en-US"/>
              </w:rPr>
            </w:rPrChange>
          </w:rPr>
          <w:t>. Cambridge: Cambridge University Press.</w:t>
        </w:r>
      </w:ins>
    </w:p>
    <w:p w14:paraId="5CC98251" w14:textId="77777777" w:rsidR="00FB1D02" w:rsidRPr="000C759F" w:rsidRDefault="00FB1D02" w:rsidP="00D15A9E">
      <w:pPr>
        <w:widowControl w:val="0"/>
        <w:autoSpaceDE w:val="0"/>
        <w:autoSpaceDN w:val="0"/>
        <w:adjustRightInd w:val="0"/>
        <w:spacing w:after="0" w:line="240" w:lineRule="auto"/>
        <w:ind w:right="-720" w:hanging="11"/>
        <w:jc w:val="both"/>
        <w:rPr>
          <w:ins w:id="424" w:author="John Smyth" w:date="2015-06-29T15:48:00Z"/>
          <w:rFonts w:eastAsiaTheme="minorEastAsia"/>
          <w:lang w:val="en-US"/>
          <w:rPrChange w:id="425" w:author="John Smyth" w:date="2015-06-29T16:16:00Z">
            <w:rPr>
              <w:ins w:id="426" w:author="John Smyth" w:date="2015-06-29T15:48:00Z"/>
              <w:rFonts w:ascii="Helvetica" w:eastAsiaTheme="minorEastAsia" w:hAnsi="Helvetica" w:cs="Helvetica"/>
              <w:sz w:val="24"/>
              <w:szCs w:val="24"/>
              <w:lang w:val="en-US"/>
            </w:rPr>
          </w:rPrChange>
        </w:rPr>
      </w:pPr>
    </w:p>
    <w:p w14:paraId="13B5F5A8" w14:textId="19654309" w:rsidR="0081230E" w:rsidRPr="000155D0" w:rsidDel="00FB1D02" w:rsidRDefault="0081230E" w:rsidP="000C759F">
      <w:pPr>
        <w:spacing w:line="360" w:lineRule="auto"/>
        <w:jc w:val="both"/>
        <w:rPr>
          <w:del w:id="427" w:author="John Smyth" w:date="2015-06-29T16:16:00Z"/>
        </w:rPr>
      </w:pPr>
    </w:p>
    <w:p w14:paraId="664A970E" w14:textId="21D9A137" w:rsidR="003B6B29" w:rsidRPr="000C759F" w:rsidDel="00740F5E" w:rsidRDefault="003B6B29" w:rsidP="000C759F">
      <w:pPr>
        <w:spacing w:line="360" w:lineRule="auto"/>
        <w:jc w:val="both"/>
        <w:rPr>
          <w:del w:id="428" w:author="John Smyth" w:date="2015-06-30T10:49:00Z"/>
        </w:rPr>
      </w:pPr>
      <w:del w:id="429" w:author="John Smyth" w:date="2015-06-30T10:49:00Z">
        <w:r w:rsidRPr="000155D0" w:rsidDel="00740F5E">
          <w:rPr>
            <w:rStyle w:val="blockspan"/>
            <w:lang w:val="en"/>
          </w:rPr>
          <w:delText xml:space="preserve">Scottish Executive. (2006). </w:delText>
        </w:r>
        <w:r w:rsidRPr="001C3F8C" w:rsidDel="00740F5E">
          <w:rPr>
            <w:rStyle w:val="blockspan"/>
            <w:i/>
            <w:iCs/>
            <w:lang w:val="en"/>
          </w:rPr>
          <w:delText>More choices, more chances: A strategy to reduce the</w:delText>
        </w:r>
        <w:r w:rsidRPr="000C759F" w:rsidDel="00740F5E">
          <w:rPr>
            <w:rStyle w:val="blockspan"/>
            <w:i/>
            <w:iCs/>
            <w:lang w:val="en"/>
          </w:rPr>
          <w:delText xml:space="preserve"> proportion of young people not in education, employment or training in Scotland</w:delText>
        </w:r>
        <w:r w:rsidRPr="000C759F" w:rsidDel="00740F5E">
          <w:rPr>
            <w:rStyle w:val="blockspan"/>
            <w:lang w:val="en"/>
          </w:rPr>
          <w:delText>. Edinburgh: Scottish Executive.</w:delText>
        </w:r>
      </w:del>
    </w:p>
    <w:p w14:paraId="5691DCE9" w14:textId="77777777" w:rsidR="003B6B29" w:rsidRPr="000C759F" w:rsidRDefault="003B6B29" w:rsidP="000C759F">
      <w:pPr>
        <w:spacing w:line="360" w:lineRule="auto"/>
        <w:jc w:val="both"/>
      </w:pPr>
      <w:proofErr w:type="gramStart"/>
      <w:r w:rsidRPr="000C759F">
        <w:lastRenderedPageBreak/>
        <w:t>SEU.</w:t>
      </w:r>
      <w:proofErr w:type="gramEnd"/>
      <w:r w:rsidRPr="000C759F">
        <w:t xml:space="preserve"> </w:t>
      </w:r>
      <w:proofErr w:type="gramStart"/>
      <w:r w:rsidRPr="000C759F">
        <w:t>(Social Exclusion Unit).</w:t>
      </w:r>
      <w:proofErr w:type="gramEnd"/>
      <w:r w:rsidRPr="000C759F">
        <w:t xml:space="preserve"> (1999) </w:t>
      </w:r>
      <w:r w:rsidRPr="000C759F">
        <w:rPr>
          <w:i/>
        </w:rPr>
        <w:t xml:space="preserve">Bridging the gap: New opportunities for 16-18 year olds not in education, employment or training. </w:t>
      </w:r>
      <w:r w:rsidRPr="000C759F">
        <w:t xml:space="preserve">London: Her Majesty’s Stationery Office.  </w:t>
      </w:r>
    </w:p>
    <w:p w14:paraId="34D4B4E8" w14:textId="77777777" w:rsidR="003B6B29" w:rsidRPr="000C759F" w:rsidRDefault="003B6B29" w:rsidP="000C759F">
      <w:pPr>
        <w:spacing w:line="360" w:lineRule="auto"/>
        <w:jc w:val="both"/>
      </w:pPr>
      <w:proofErr w:type="spellStart"/>
      <w:proofErr w:type="gramStart"/>
      <w:r w:rsidRPr="000C759F">
        <w:rPr>
          <w:rStyle w:val="blockspan"/>
          <w:lang w:val="en"/>
        </w:rPr>
        <w:t>Shildrick</w:t>
      </w:r>
      <w:proofErr w:type="spellEnd"/>
      <w:r w:rsidRPr="000C759F">
        <w:rPr>
          <w:rStyle w:val="blockspan"/>
          <w:lang w:val="en"/>
        </w:rPr>
        <w:t>, T. &amp; MacDonald, R. (2007).</w:t>
      </w:r>
      <w:proofErr w:type="gramEnd"/>
      <w:r w:rsidRPr="000C759F">
        <w:rPr>
          <w:rStyle w:val="blockspan"/>
          <w:lang w:val="en"/>
        </w:rPr>
        <w:t xml:space="preserve"> Biographies of exclusion: Poor work and poor transitions.” </w:t>
      </w:r>
      <w:proofErr w:type="gramStart"/>
      <w:r w:rsidRPr="000C759F">
        <w:rPr>
          <w:rStyle w:val="blockspan"/>
          <w:i/>
          <w:iCs/>
          <w:lang w:val="en"/>
        </w:rPr>
        <w:t>International Journal of Lifelong Education.</w:t>
      </w:r>
      <w:proofErr w:type="gramEnd"/>
      <w:r w:rsidRPr="000C759F">
        <w:rPr>
          <w:rStyle w:val="blockspan"/>
          <w:lang w:val="en"/>
        </w:rPr>
        <w:t xml:space="preserve"> 26, 589–604.</w:t>
      </w:r>
    </w:p>
    <w:p w14:paraId="5F2CEF16" w14:textId="77777777" w:rsidR="003B6B29" w:rsidRPr="000C759F" w:rsidRDefault="003B6B29" w:rsidP="000C759F">
      <w:pPr>
        <w:spacing w:line="360" w:lineRule="auto"/>
        <w:jc w:val="both"/>
      </w:pPr>
      <w:proofErr w:type="spellStart"/>
      <w:proofErr w:type="gramStart"/>
      <w:r w:rsidRPr="000C759F">
        <w:t>Shildrick</w:t>
      </w:r>
      <w:proofErr w:type="spellEnd"/>
      <w:r w:rsidRPr="000C759F">
        <w:t xml:space="preserve">, T., MacDonald, R., Webster, C. &amp; </w:t>
      </w:r>
      <w:proofErr w:type="spellStart"/>
      <w:r w:rsidRPr="000C759F">
        <w:t>Garthwaite</w:t>
      </w:r>
      <w:proofErr w:type="spellEnd"/>
      <w:r w:rsidRPr="000C759F">
        <w:t>, K. (2012).</w:t>
      </w:r>
      <w:proofErr w:type="gramEnd"/>
      <w:r w:rsidRPr="000C759F">
        <w:t xml:space="preserve"> </w:t>
      </w:r>
      <w:r w:rsidRPr="000C759F">
        <w:rPr>
          <w:i/>
        </w:rPr>
        <w:t xml:space="preserve">Poverty and insecurity: Life in low-pay, no-pay Britain. </w:t>
      </w:r>
      <w:r w:rsidRPr="000C759F">
        <w:t xml:space="preserve">Bristol: Policy Press. </w:t>
      </w:r>
    </w:p>
    <w:p w14:paraId="59DD11C8" w14:textId="77777777" w:rsidR="003B6B29" w:rsidRPr="000C759F" w:rsidRDefault="003B6B29" w:rsidP="000C759F">
      <w:pPr>
        <w:spacing w:line="360" w:lineRule="auto"/>
        <w:jc w:val="both"/>
      </w:pPr>
      <w:proofErr w:type="gramStart"/>
      <w:r w:rsidRPr="000C759F">
        <w:t>Simmons, R. &amp; Thompson, R. (2011).</w:t>
      </w:r>
      <w:proofErr w:type="gramEnd"/>
      <w:r w:rsidRPr="000C759F">
        <w:t xml:space="preserve"> </w:t>
      </w:r>
      <w:r w:rsidRPr="000C759F">
        <w:rPr>
          <w:i/>
        </w:rPr>
        <w:t xml:space="preserve">NEET Young People and training for work: Learning on the margins. </w:t>
      </w:r>
      <w:r w:rsidRPr="000C759F">
        <w:t xml:space="preserve">Stoke-on-Trent: </w:t>
      </w:r>
      <w:proofErr w:type="spellStart"/>
      <w:r w:rsidRPr="000C759F">
        <w:t>Trentham</w:t>
      </w:r>
      <w:proofErr w:type="spellEnd"/>
      <w:r w:rsidRPr="000C759F">
        <w:t xml:space="preserve"> Books.</w:t>
      </w:r>
    </w:p>
    <w:p w14:paraId="110009FD" w14:textId="77777777" w:rsidR="003B6B29" w:rsidRDefault="003B6B29" w:rsidP="000C759F">
      <w:pPr>
        <w:spacing w:line="360" w:lineRule="auto"/>
        <w:jc w:val="both"/>
        <w:rPr>
          <w:ins w:id="430" w:author="John Smyth" w:date="2015-06-30T10:51:00Z"/>
        </w:rPr>
      </w:pPr>
      <w:proofErr w:type="gramStart"/>
      <w:r w:rsidRPr="000C759F">
        <w:t>Simmons, R. Thompson, R. &amp; Russell, L. (2014).</w:t>
      </w:r>
      <w:proofErr w:type="gramEnd"/>
      <w:r w:rsidRPr="000C759F">
        <w:t xml:space="preserve"> </w:t>
      </w:r>
      <w:r w:rsidRPr="000C759F">
        <w:rPr>
          <w:i/>
        </w:rPr>
        <w:t xml:space="preserve">Education, work and social change: Young people and marginalization in post-industrial Britain. </w:t>
      </w:r>
      <w:r w:rsidRPr="000C759F">
        <w:t>Basingstoke: Palgrave Macmillan.</w:t>
      </w:r>
    </w:p>
    <w:p w14:paraId="6AC94E68" w14:textId="77777777" w:rsidR="00740F5E" w:rsidRPr="00996E30" w:rsidRDefault="00740F5E" w:rsidP="00740F5E">
      <w:pPr>
        <w:spacing w:line="360" w:lineRule="auto"/>
        <w:jc w:val="both"/>
        <w:rPr>
          <w:ins w:id="431" w:author="John Smyth" w:date="2015-06-30T10:52:00Z"/>
        </w:rPr>
      </w:pPr>
      <w:proofErr w:type="spellStart"/>
      <w:proofErr w:type="gramStart"/>
      <w:ins w:id="432" w:author="John Smyth" w:date="2015-06-30T10:52:00Z">
        <w:r w:rsidRPr="00996E30">
          <w:t>Spielhofer</w:t>
        </w:r>
        <w:proofErr w:type="spellEnd"/>
        <w:r w:rsidRPr="00996E30">
          <w:t xml:space="preserve">, T., Benton, T., Evans, K., Featherstone, G., Golden, S., Nelson, J. </w:t>
        </w:r>
        <w:r>
          <w:t>&amp;</w:t>
        </w:r>
        <w:r w:rsidRPr="00996E30">
          <w:t xml:space="preserve"> Smith, P. (2009) </w:t>
        </w:r>
        <w:r w:rsidRPr="00996E30">
          <w:rPr>
            <w:i/>
          </w:rPr>
          <w:t xml:space="preserve">Increasing </w:t>
        </w:r>
        <w:r>
          <w:rPr>
            <w:i/>
          </w:rPr>
          <w:t>p</w:t>
        </w:r>
        <w:r w:rsidRPr="00996E30">
          <w:rPr>
            <w:i/>
          </w:rPr>
          <w:t xml:space="preserve">articipation: </w:t>
        </w:r>
        <w:r>
          <w:rPr>
            <w:i/>
          </w:rPr>
          <w:t>U</w:t>
        </w:r>
        <w:r w:rsidRPr="00996E30">
          <w:rPr>
            <w:i/>
          </w:rPr>
          <w:t>nderstanding young people who do not participate in education and training at 16 and 17</w:t>
        </w:r>
        <w:r w:rsidRPr="00996E30">
          <w:t>.</w:t>
        </w:r>
        <w:proofErr w:type="gramEnd"/>
        <w:r w:rsidRPr="00996E30">
          <w:t xml:space="preserve"> </w:t>
        </w:r>
        <w:proofErr w:type="gramStart"/>
        <w:r w:rsidRPr="00996E30">
          <w:t>Research Report DCSF-RR072</w:t>
        </w:r>
        <w:r>
          <w:t>.</w:t>
        </w:r>
        <w:proofErr w:type="gramEnd"/>
        <w:r w:rsidRPr="00996E30">
          <w:t xml:space="preserve"> Nottingham: Department for Children, Schools and Families</w:t>
        </w:r>
        <w:r>
          <w:t>.</w:t>
        </w:r>
        <w:r w:rsidRPr="00996E30">
          <w:t xml:space="preserve"> </w:t>
        </w:r>
      </w:ins>
    </w:p>
    <w:p w14:paraId="498BEAB4" w14:textId="2331FD4F" w:rsidR="003B6B29" w:rsidRPr="000C759F" w:rsidDel="00740F5E" w:rsidRDefault="003B6B29" w:rsidP="000C759F">
      <w:pPr>
        <w:spacing w:line="360" w:lineRule="auto"/>
        <w:jc w:val="both"/>
        <w:rPr>
          <w:del w:id="433" w:author="John Smyth" w:date="2015-06-30T10:49:00Z"/>
        </w:rPr>
      </w:pPr>
      <w:del w:id="434" w:author="John Smyth" w:date="2015-06-30T10:49:00Z">
        <w:r w:rsidRPr="000C759F" w:rsidDel="00740F5E">
          <w:delText xml:space="preserve">Spielhofer, T., Benton, T., Evans, K., Featherstone, G., Golden, S., Nelson, J. &amp; Smith, P. (2009) </w:delText>
        </w:r>
        <w:r w:rsidRPr="000C759F" w:rsidDel="00740F5E">
          <w:rPr>
            <w:i/>
          </w:rPr>
          <w:delText>Increasing participation: Understanding young people who do not participate in education and training at 16 and 17</w:delText>
        </w:r>
        <w:r w:rsidRPr="000C759F" w:rsidDel="00740F5E">
          <w:delText xml:space="preserve">. Research Report DCSF-RR072. Nottingham: Department for Children, Schools and Families. </w:delText>
        </w:r>
      </w:del>
    </w:p>
    <w:p w14:paraId="17B7D349" w14:textId="77777777" w:rsidR="003B6B29" w:rsidRPr="000C759F" w:rsidRDefault="003B6B29" w:rsidP="000C759F">
      <w:pPr>
        <w:spacing w:line="360" w:lineRule="auto"/>
        <w:jc w:val="both"/>
      </w:pPr>
      <w:proofErr w:type="spellStart"/>
      <w:r w:rsidRPr="000C759F">
        <w:t>Strathdee</w:t>
      </w:r>
      <w:proofErr w:type="spellEnd"/>
      <w:r w:rsidRPr="000C759F">
        <w:t xml:space="preserve">, R. (2013). </w:t>
      </w:r>
      <w:proofErr w:type="gramStart"/>
      <w:r w:rsidRPr="000C759F">
        <w:t xml:space="preserve">Reclaiming the disengaged: Reform of New Zealand’s Vocational education and training and social welfare systems, </w:t>
      </w:r>
      <w:r w:rsidRPr="000C759F">
        <w:rPr>
          <w:i/>
        </w:rPr>
        <w:t>Research in Post-Compulsory Education.</w:t>
      </w:r>
      <w:proofErr w:type="gramEnd"/>
      <w:r w:rsidRPr="000C759F">
        <w:t xml:space="preserve"> 18, 29-45.</w:t>
      </w:r>
    </w:p>
    <w:p w14:paraId="02314D79" w14:textId="77777777" w:rsidR="003B6B29" w:rsidRPr="000C759F" w:rsidRDefault="003B6B29" w:rsidP="000C759F">
      <w:pPr>
        <w:spacing w:after="160" w:line="360" w:lineRule="auto"/>
        <w:jc w:val="both"/>
      </w:pPr>
      <w:r w:rsidRPr="000C759F">
        <w:t xml:space="preserve">Thompson, R. (2009). Creativity, knowledge and curriculum in further education: A </w:t>
      </w:r>
      <w:proofErr w:type="spellStart"/>
      <w:r w:rsidRPr="000C759F">
        <w:t>Bernsteinian</w:t>
      </w:r>
      <w:proofErr w:type="spellEnd"/>
      <w:r w:rsidRPr="000C759F">
        <w:t xml:space="preserve"> perspective, </w:t>
      </w:r>
      <w:r w:rsidRPr="000C759F">
        <w:rPr>
          <w:i/>
        </w:rPr>
        <w:t>British Journal of Educational Studies.</w:t>
      </w:r>
      <w:r w:rsidRPr="000C759F">
        <w:t xml:space="preserve"> 57, 37-54.</w:t>
      </w:r>
    </w:p>
    <w:p w14:paraId="3875C60B" w14:textId="77777777" w:rsidR="003B6B29" w:rsidRPr="000C759F" w:rsidRDefault="003B6B29" w:rsidP="000C759F">
      <w:pPr>
        <w:spacing w:after="160" w:line="360" w:lineRule="auto"/>
        <w:jc w:val="both"/>
      </w:pPr>
      <w:proofErr w:type="spellStart"/>
      <w:r w:rsidRPr="000C759F">
        <w:t>Tusting</w:t>
      </w:r>
      <w:proofErr w:type="spellEnd"/>
      <w:r w:rsidRPr="000C759F">
        <w:t xml:space="preserve">, K. &amp; Barton, P. (2007) </w:t>
      </w:r>
      <w:r w:rsidRPr="000C759F">
        <w:rPr>
          <w:i/>
        </w:rPr>
        <w:t>Programmes for unemployed people since the 1970s: the changing place of language, literacy and numeracy.</w:t>
      </w:r>
      <w:r w:rsidRPr="000C759F">
        <w:t xml:space="preserve"> London: National Research and Development Centre for Adult Literacy and Numeracy.</w:t>
      </w:r>
    </w:p>
    <w:p w14:paraId="193B587C" w14:textId="77777777" w:rsidR="003B6B29" w:rsidRPr="000C759F" w:rsidRDefault="003B6B29" w:rsidP="000C759F">
      <w:pPr>
        <w:spacing w:after="160" w:line="360" w:lineRule="auto"/>
        <w:jc w:val="both"/>
      </w:pPr>
      <w:r w:rsidRPr="000C759F">
        <w:t xml:space="preserve">Willis, P. (1977) </w:t>
      </w:r>
      <w:proofErr w:type="gramStart"/>
      <w:r w:rsidRPr="000C759F">
        <w:rPr>
          <w:i/>
        </w:rPr>
        <w:t>Learning</w:t>
      </w:r>
      <w:proofErr w:type="gramEnd"/>
      <w:r w:rsidRPr="000C759F">
        <w:rPr>
          <w:i/>
        </w:rPr>
        <w:t xml:space="preserve"> to labour: How working-class kids get working-class jobs. </w:t>
      </w:r>
      <w:r w:rsidRPr="000C759F">
        <w:t xml:space="preserve">London: </w:t>
      </w:r>
      <w:proofErr w:type="spellStart"/>
      <w:r w:rsidRPr="000C759F">
        <w:t>Ashgate</w:t>
      </w:r>
      <w:proofErr w:type="spellEnd"/>
      <w:r w:rsidRPr="000C759F">
        <w:t>.</w:t>
      </w:r>
    </w:p>
    <w:p w14:paraId="14BE5847" w14:textId="77777777" w:rsidR="003B6B29" w:rsidRPr="000C759F" w:rsidRDefault="003B6B29" w:rsidP="000C759F">
      <w:pPr>
        <w:spacing w:line="360" w:lineRule="auto"/>
        <w:jc w:val="both"/>
      </w:pPr>
      <w:r w:rsidRPr="000C759F">
        <w:rPr>
          <w:rStyle w:val="blockspan"/>
          <w:lang w:val="en"/>
        </w:rPr>
        <w:lastRenderedPageBreak/>
        <w:t xml:space="preserve">Wolf, A. (2011). </w:t>
      </w:r>
      <w:r w:rsidRPr="000C759F">
        <w:rPr>
          <w:rStyle w:val="blockspan"/>
          <w:i/>
          <w:iCs/>
          <w:lang w:val="en"/>
        </w:rPr>
        <w:t>Review of vocational education – The Wolf report</w:t>
      </w:r>
      <w:r w:rsidRPr="000C759F">
        <w:rPr>
          <w:rStyle w:val="blockspan"/>
          <w:lang w:val="en"/>
        </w:rPr>
        <w:t>. London: Department for Education</w:t>
      </w:r>
      <w:r w:rsidRPr="000C759F">
        <w:t xml:space="preserve">. </w:t>
      </w:r>
    </w:p>
    <w:p w14:paraId="77447772" w14:textId="77777777" w:rsidR="00C82322" w:rsidRDefault="00C82322"/>
    <w:sectPr w:rsidR="00C82322" w:rsidSect="000C759F">
      <w:headerReference w:type="even" r:id="rId10"/>
      <w:headerReference w:type="default" r:id="rId11"/>
      <w:pgSz w:w="11900" w:h="16840"/>
      <w:pgMar w:top="1440" w:right="183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7F81D" w14:textId="77777777" w:rsidR="00CD470E" w:rsidRDefault="00CD470E" w:rsidP="00261DBA">
      <w:pPr>
        <w:spacing w:after="0" w:line="240" w:lineRule="auto"/>
      </w:pPr>
      <w:r>
        <w:separator/>
      </w:r>
    </w:p>
  </w:endnote>
  <w:endnote w:type="continuationSeparator" w:id="0">
    <w:p w14:paraId="3D78F68D" w14:textId="77777777" w:rsidR="00CD470E" w:rsidRDefault="00CD470E" w:rsidP="0026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74574" w14:textId="77777777" w:rsidR="00CD470E" w:rsidRDefault="00CD470E" w:rsidP="00261DBA">
      <w:pPr>
        <w:spacing w:after="0" w:line="240" w:lineRule="auto"/>
      </w:pPr>
      <w:r>
        <w:separator/>
      </w:r>
    </w:p>
  </w:footnote>
  <w:footnote w:type="continuationSeparator" w:id="0">
    <w:p w14:paraId="44A39CF6" w14:textId="77777777" w:rsidR="00CD470E" w:rsidRDefault="00CD470E" w:rsidP="00261DBA">
      <w:pPr>
        <w:spacing w:after="0" w:line="240" w:lineRule="auto"/>
      </w:pPr>
      <w:r>
        <w:continuationSeparator/>
      </w:r>
    </w:p>
  </w:footnote>
  <w:footnote w:id="1">
    <w:p w14:paraId="00109ACA" w14:textId="77777777" w:rsidR="00CD470E" w:rsidRDefault="00CD470E" w:rsidP="00261DBA">
      <w:r>
        <w:rPr>
          <w:rStyle w:val="FootnoteReference"/>
        </w:rPr>
        <w:footnoteRef/>
      </w:r>
      <w:r>
        <w:t xml:space="preserve"> </w:t>
      </w:r>
      <w:proofErr w:type="spellStart"/>
      <w:proofErr w:type="gramStart"/>
      <w:r>
        <w:rPr>
          <w:lang w:val="en"/>
        </w:rPr>
        <w:t>Connexions</w:t>
      </w:r>
      <w:proofErr w:type="spellEnd"/>
      <w:r>
        <w:rPr>
          <w:lang w:val="en"/>
        </w:rPr>
        <w:t xml:space="preserve"> was</w:t>
      </w:r>
      <w:proofErr w:type="gramEnd"/>
      <w:r>
        <w:rPr>
          <w:lang w:val="en"/>
        </w:rPr>
        <w:t xml:space="preserve"> an integrated advice and guidance service for young people in England aged 13–19.</w:t>
      </w:r>
      <w:r>
        <w:t xml:space="preserve"> </w:t>
      </w:r>
    </w:p>
    <w:p w14:paraId="180EF80C" w14:textId="77777777" w:rsidR="00CD470E" w:rsidRDefault="00CD470E" w:rsidP="00261DB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C60A" w14:textId="77777777" w:rsidR="00CD470E" w:rsidRDefault="00CD470E" w:rsidP="00571D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86E35" w14:textId="77777777" w:rsidR="00CD470E" w:rsidRDefault="00CD470E" w:rsidP="00571D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86E74" w14:textId="77777777" w:rsidR="00CD470E" w:rsidRDefault="00CD470E" w:rsidP="00571D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34A">
      <w:rPr>
        <w:rStyle w:val="PageNumber"/>
        <w:noProof/>
      </w:rPr>
      <w:t>2</w:t>
    </w:r>
    <w:r>
      <w:rPr>
        <w:rStyle w:val="PageNumber"/>
      </w:rPr>
      <w:fldChar w:fldCharType="end"/>
    </w:r>
  </w:p>
  <w:p w14:paraId="4AB22D80" w14:textId="77777777" w:rsidR="00CD470E" w:rsidRDefault="00CD470E" w:rsidP="00571D4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1C50"/>
    <w:multiLevelType w:val="hybridMultilevel"/>
    <w:tmpl w:val="A50C6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2B1B09"/>
    <w:multiLevelType w:val="multilevel"/>
    <w:tmpl w:val="C374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BA"/>
    <w:rsid w:val="000155D0"/>
    <w:rsid w:val="000755CD"/>
    <w:rsid w:val="000C759F"/>
    <w:rsid w:val="0010702F"/>
    <w:rsid w:val="00110828"/>
    <w:rsid w:val="00111ABF"/>
    <w:rsid w:val="0012107F"/>
    <w:rsid w:val="00161F89"/>
    <w:rsid w:val="001C3F8C"/>
    <w:rsid w:val="00200461"/>
    <w:rsid w:val="00261DBA"/>
    <w:rsid w:val="00360490"/>
    <w:rsid w:val="003B6B29"/>
    <w:rsid w:val="003F022C"/>
    <w:rsid w:val="00425873"/>
    <w:rsid w:val="00462DF6"/>
    <w:rsid w:val="00467CB0"/>
    <w:rsid w:val="004C6402"/>
    <w:rsid w:val="005255AB"/>
    <w:rsid w:val="00544988"/>
    <w:rsid w:val="00553A8E"/>
    <w:rsid w:val="00571D4E"/>
    <w:rsid w:val="005778BC"/>
    <w:rsid w:val="005A2125"/>
    <w:rsid w:val="005D64DC"/>
    <w:rsid w:val="005D703C"/>
    <w:rsid w:val="0064534A"/>
    <w:rsid w:val="006703D2"/>
    <w:rsid w:val="006A692D"/>
    <w:rsid w:val="006C2735"/>
    <w:rsid w:val="00700419"/>
    <w:rsid w:val="00740F5E"/>
    <w:rsid w:val="007863EF"/>
    <w:rsid w:val="007C1DB8"/>
    <w:rsid w:val="0081230E"/>
    <w:rsid w:val="0086392C"/>
    <w:rsid w:val="008A3743"/>
    <w:rsid w:val="008D5AEE"/>
    <w:rsid w:val="00922990"/>
    <w:rsid w:val="0094020E"/>
    <w:rsid w:val="009C4090"/>
    <w:rsid w:val="00A35108"/>
    <w:rsid w:val="00A46A1E"/>
    <w:rsid w:val="00AC02EC"/>
    <w:rsid w:val="00B24D7E"/>
    <w:rsid w:val="00B91770"/>
    <w:rsid w:val="00B933CC"/>
    <w:rsid w:val="00BA1CA2"/>
    <w:rsid w:val="00C3251D"/>
    <w:rsid w:val="00C51D94"/>
    <w:rsid w:val="00C82322"/>
    <w:rsid w:val="00C8607E"/>
    <w:rsid w:val="00CA4228"/>
    <w:rsid w:val="00CD4579"/>
    <w:rsid w:val="00CD470E"/>
    <w:rsid w:val="00CD578A"/>
    <w:rsid w:val="00D15A9E"/>
    <w:rsid w:val="00D24C1B"/>
    <w:rsid w:val="00D53CCE"/>
    <w:rsid w:val="00D715FD"/>
    <w:rsid w:val="00D756EA"/>
    <w:rsid w:val="00D916C4"/>
    <w:rsid w:val="00DA7C22"/>
    <w:rsid w:val="00DC5B8E"/>
    <w:rsid w:val="00E140E9"/>
    <w:rsid w:val="00E768EE"/>
    <w:rsid w:val="00F345E5"/>
    <w:rsid w:val="00FB1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AB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BA"/>
    <w:pPr>
      <w:spacing w:after="200" w:line="276" w:lineRule="auto"/>
    </w:pPr>
    <w:rPr>
      <w:rFonts w:ascii="Arial" w:eastAsia="Calibri" w:hAnsi="Arial" w:cs="Arial"/>
      <w:sz w:val="22"/>
      <w:szCs w:val="22"/>
      <w:lang w:val="en-GB"/>
    </w:rPr>
  </w:style>
  <w:style w:type="paragraph" w:styleId="Heading2">
    <w:name w:val="heading 2"/>
    <w:basedOn w:val="Normal"/>
    <w:link w:val="Heading2Char"/>
    <w:uiPriority w:val="9"/>
    <w:qFormat/>
    <w:rsid w:val="00261D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B6B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DBA"/>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3B6B29"/>
    <w:rPr>
      <w:rFonts w:ascii="Times New Roman" w:eastAsia="Times New Roman" w:hAnsi="Times New Roman" w:cs="Times New Roman"/>
      <w:b/>
      <w:bCs/>
      <w:sz w:val="27"/>
      <w:szCs w:val="27"/>
      <w:lang w:val="en-GB" w:eastAsia="en-GB"/>
    </w:rPr>
  </w:style>
  <w:style w:type="character" w:customStyle="1" w:styleId="blockspan">
    <w:name w:val="blockspan"/>
    <w:basedOn w:val="DefaultParagraphFont"/>
    <w:rsid w:val="00261DBA"/>
  </w:style>
  <w:style w:type="paragraph" w:styleId="FootnoteText">
    <w:name w:val="footnote text"/>
    <w:basedOn w:val="Normal"/>
    <w:link w:val="FootnoteTextChar"/>
    <w:uiPriority w:val="99"/>
    <w:semiHidden/>
    <w:unhideWhenUsed/>
    <w:rsid w:val="00261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DBA"/>
    <w:rPr>
      <w:rFonts w:ascii="Arial" w:eastAsia="Calibri" w:hAnsi="Arial" w:cs="Arial"/>
      <w:sz w:val="20"/>
      <w:szCs w:val="20"/>
      <w:lang w:val="en-GB"/>
    </w:rPr>
  </w:style>
  <w:style w:type="character" w:styleId="FootnoteReference">
    <w:name w:val="footnote reference"/>
    <w:basedOn w:val="DefaultParagraphFont"/>
    <w:uiPriority w:val="99"/>
    <w:semiHidden/>
    <w:unhideWhenUsed/>
    <w:rsid w:val="00261DBA"/>
    <w:rPr>
      <w:vertAlign w:val="superscript"/>
    </w:rPr>
  </w:style>
  <w:style w:type="paragraph" w:styleId="ListParagraph">
    <w:name w:val="List Paragraph"/>
    <w:basedOn w:val="Normal"/>
    <w:uiPriority w:val="34"/>
    <w:qFormat/>
    <w:rsid w:val="00261DBA"/>
    <w:pPr>
      <w:ind w:left="720"/>
      <w:contextualSpacing/>
    </w:pPr>
  </w:style>
  <w:style w:type="paragraph" w:styleId="BalloonText">
    <w:name w:val="Balloon Text"/>
    <w:basedOn w:val="Normal"/>
    <w:link w:val="BalloonTextChar"/>
    <w:uiPriority w:val="99"/>
    <w:semiHidden/>
    <w:unhideWhenUsed/>
    <w:rsid w:val="00D53C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3CCE"/>
    <w:rPr>
      <w:rFonts w:ascii="Lucida Grande" w:eastAsia="Calibri" w:hAnsi="Lucida Grande" w:cs="Arial"/>
      <w:sz w:val="18"/>
      <w:szCs w:val="18"/>
      <w:lang w:val="en-GB"/>
    </w:rPr>
  </w:style>
  <w:style w:type="character" w:styleId="Hyperlink">
    <w:name w:val="Hyperlink"/>
    <w:basedOn w:val="DefaultParagraphFont"/>
    <w:uiPriority w:val="99"/>
    <w:unhideWhenUsed/>
    <w:rsid w:val="003B6B29"/>
    <w:rPr>
      <w:color w:val="0000FF" w:themeColor="hyperlink"/>
      <w:u w:val="single"/>
    </w:rPr>
  </w:style>
  <w:style w:type="character" w:customStyle="1" w:styleId="referencediv">
    <w:name w:val="referencediv"/>
    <w:basedOn w:val="DefaultParagraphFont"/>
    <w:rsid w:val="003B6B29"/>
  </w:style>
  <w:style w:type="character" w:styleId="Strong">
    <w:name w:val="Strong"/>
    <w:basedOn w:val="DefaultParagraphFont"/>
    <w:uiPriority w:val="22"/>
    <w:qFormat/>
    <w:rsid w:val="003B6B29"/>
    <w:rPr>
      <w:b/>
      <w:bCs/>
    </w:rPr>
  </w:style>
  <w:style w:type="character" w:customStyle="1" w:styleId="ellipsistext">
    <w:name w:val="ellipsis_text"/>
    <w:basedOn w:val="DefaultParagraphFont"/>
    <w:rsid w:val="003B6B29"/>
  </w:style>
  <w:style w:type="character" w:customStyle="1" w:styleId="threedotsellipsis">
    <w:name w:val="threedots_ellipsis"/>
    <w:basedOn w:val="DefaultParagraphFont"/>
    <w:rsid w:val="003B6B29"/>
  </w:style>
  <w:style w:type="paragraph" w:styleId="Header">
    <w:name w:val="header"/>
    <w:basedOn w:val="Normal"/>
    <w:link w:val="HeaderChar"/>
    <w:uiPriority w:val="99"/>
    <w:unhideWhenUsed/>
    <w:rsid w:val="003B6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B29"/>
    <w:rPr>
      <w:rFonts w:ascii="Arial" w:eastAsia="Calibri" w:hAnsi="Arial" w:cs="Arial"/>
      <w:sz w:val="22"/>
      <w:szCs w:val="22"/>
      <w:lang w:val="en-GB"/>
    </w:rPr>
  </w:style>
  <w:style w:type="paragraph" w:styleId="Footer">
    <w:name w:val="footer"/>
    <w:basedOn w:val="Normal"/>
    <w:link w:val="FooterChar"/>
    <w:uiPriority w:val="99"/>
    <w:unhideWhenUsed/>
    <w:rsid w:val="003B6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29"/>
    <w:rPr>
      <w:rFonts w:ascii="Arial" w:eastAsia="Calibri" w:hAnsi="Arial" w:cs="Arial"/>
      <w:sz w:val="22"/>
      <w:szCs w:val="22"/>
      <w:lang w:val="en-GB"/>
    </w:rPr>
  </w:style>
  <w:style w:type="character" w:customStyle="1" w:styleId="EndnoteTextChar">
    <w:name w:val="Endnote Text Char"/>
    <w:basedOn w:val="DefaultParagraphFont"/>
    <w:link w:val="EndnoteText"/>
    <w:uiPriority w:val="99"/>
    <w:semiHidden/>
    <w:rsid w:val="003B6B29"/>
    <w:rPr>
      <w:rFonts w:ascii="Arial" w:eastAsia="Calibri" w:hAnsi="Arial" w:cs="Arial"/>
      <w:sz w:val="20"/>
      <w:szCs w:val="20"/>
      <w:lang w:val="en-GB"/>
    </w:rPr>
  </w:style>
  <w:style w:type="paragraph" w:styleId="EndnoteText">
    <w:name w:val="endnote text"/>
    <w:basedOn w:val="Normal"/>
    <w:link w:val="EndnoteTextChar"/>
    <w:uiPriority w:val="99"/>
    <w:semiHidden/>
    <w:unhideWhenUsed/>
    <w:rsid w:val="003B6B29"/>
    <w:pPr>
      <w:spacing w:after="0" w:line="240" w:lineRule="auto"/>
    </w:pPr>
    <w:rPr>
      <w:sz w:val="20"/>
      <w:szCs w:val="20"/>
    </w:rPr>
  </w:style>
  <w:style w:type="character" w:styleId="FollowedHyperlink">
    <w:name w:val="FollowedHyperlink"/>
    <w:basedOn w:val="DefaultParagraphFont"/>
    <w:uiPriority w:val="99"/>
    <w:semiHidden/>
    <w:unhideWhenUsed/>
    <w:rsid w:val="00FB1D02"/>
    <w:rPr>
      <w:color w:val="800080" w:themeColor="followedHyperlink"/>
      <w:u w:val="single"/>
    </w:rPr>
  </w:style>
  <w:style w:type="character" w:styleId="PageNumber">
    <w:name w:val="page number"/>
    <w:basedOn w:val="DefaultParagraphFont"/>
    <w:uiPriority w:val="99"/>
    <w:semiHidden/>
    <w:unhideWhenUsed/>
    <w:rsid w:val="00571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BA"/>
    <w:pPr>
      <w:spacing w:after="200" w:line="276" w:lineRule="auto"/>
    </w:pPr>
    <w:rPr>
      <w:rFonts w:ascii="Arial" w:eastAsia="Calibri" w:hAnsi="Arial" w:cs="Arial"/>
      <w:sz w:val="22"/>
      <w:szCs w:val="22"/>
      <w:lang w:val="en-GB"/>
    </w:rPr>
  </w:style>
  <w:style w:type="paragraph" w:styleId="Heading2">
    <w:name w:val="heading 2"/>
    <w:basedOn w:val="Normal"/>
    <w:link w:val="Heading2Char"/>
    <w:uiPriority w:val="9"/>
    <w:qFormat/>
    <w:rsid w:val="00261D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B6B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DBA"/>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3B6B29"/>
    <w:rPr>
      <w:rFonts w:ascii="Times New Roman" w:eastAsia="Times New Roman" w:hAnsi="Times New Roman" w:cs="Times New Roman"/>
      <w:b/>
      <w:bCs/>
      <w:sz w:val="27"/>
      <w:szCs w:val="27"/>
      <w:lang w:val="en-GB" w:eastAsia="en-GB"/>
    </w:rPr>
  </w:style>
  <w:style w:type="character" w:customStyle="1" w:styleId="blockspan">
    <w:name w:val="blockspan"/>
    <w:basedOn w:val="DefaultParagraphFont"/>
    <w:rsid w:val="00261DBA"/>
  </w:style>
  <w:style w:type="paragraph" w:styleId="FootnoteText">
    <w:name w:val="footnote text"/>
    <w:basedOn w:val="Normal"/>
    <w:link w:val="FootnoteTextChar"/>
    <w:uiPriority w:val="99"/>
    <w:semiHidden/>
    <w:unhideWhenUsed/>
    <w:rsid w:val="00261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DBA"/>
    <w:rPr>
      <w:rFonts w:ascii="Arial" w:eastAsia="Calibri" w:hAnsi="Arial" w:cs="Arial"/>
      <w:sz w:val="20"/>
      <w:szCs w:val="20"/>
      <w:lang w:val="en-GB"/>
    </w:rPr>
  </w:style>
  <w:style w:type="character" w:styleId="FootnoteReference">
    <w:name w:val="footnote reference"/>
    <w:basedOn w:val="DefaultParagraphFont"/>
    <w:uiPriority w:val="99"/>
    <w:semiHidden/>
    <w:unhideWhenUsed/>
    <w:rsid w:val="00261DBA"/>
    <w:rPr>
      <w:vertAlign w:val="superscript"/>
    </w:rPr>
  </w:style>
  <w:style w:type="paragraph" w:styleId="ListParagraph">
    <w:name w:val="List Paragraph"/>
    <w:basedOn w:val="Normal"/>
    <w:uiPriority w:val="34"/>
    <w:qFormat/>
    <w:rsid w:val="00261DBA"/>
    <w:pPr>
      <w:ind w:left="720"/>
      <w:contextualSpacing/>
    </w:pPr>
  </w:style>
  <w:style w:type="paragraph" w:styleId="BalloonText">
    <w:name w:val="Balloon Text"/>
    <w:basedOn w:val="Normal"/>
    <w:link w:val="BalloonTextChar"/>
    <w:uiPriority w:val="99"/>
    <w:semiHidden/>
    <w:unhideWhenUsed/>
    <w:rsid w:val="00D53C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3CCE"/>
    <w:rPr>
      <w:rFonts w:ascii="Lucida Grande" w:eastAsia="Calibri" w:hAnsi="Lucida Grande" w:cs="Arial"/>
      <w:sz w:val="18"/>
      <w:szCs w:val="18"/>
      <w:lang w:val="en-GB"/>
    </w:rPr>
  </w:style>
  <w:style w:type="character" w:styleId="Hyperlink">
    <w:name w:val="Hyperlink"/>
    <w:basedOn w:val="DefaultParagraphFont"/>
    <w:uiPriority w:val="99"/>
    <w:unhideWhenUsed/>
    <w:rsid w:val="003B6B29"/>
    <w:rPr>
      <w:color w:val="0000FF" w:themeColor="hyperlink"/>
      <w:u w:val="single"/>
    </w:rPr>
  </w:style>
  <w:style w:type="character" w:customStyle="1" w:styleId="referencediv">
    <w:name w:val="referencediv"/>
    <w:basedOn w:val="DefaultParagraphFont"/>
    <w:rsid w:val="003B6B29"/>
  </w:style>
  <w:style w:type="character" w:styleId="Strong">
    <w:name w:val="Strong"/>
    <w:basedOn w:val="DefaultParagraphFont"/>
    <w:uiPriority w:val="22"/>
    <w:qFormat/>
    <w:rsid w:val="003B6B29"/>
    <w:rPr>
      <w:b/>
      <w:bCs/>
    </w:rPr>
  </w:style>
  <w:style w:type="character" w:customStyle="1" w:styleId="ellipsistext">
    <w:name w:val="ellipsis_text"/>
    <w:basedOn w:val="DefaultParagraphFont"/>
    <w:rsid w:val="003B6B29"/>
  </w:style>
  <w:style w:type="character" w:customStyle="1" w:styleId="threedotsellipsis">
    <w:name w:val="threedots_ellipsis"/>
    <w:basedOn w:val="DefaultParagraphFont"/>
    <w:rsid w:val="003B6B29"/>
  </w:style>
  <w:style w:type="paragraph" w:styleId="Header">
    <w:name w:val="header"/>
    <w:basedOn w:val="Normal"/>
    <w:link w:val="HeaderChar"/>
    <w:uiPriority w:val="99"/>
    <w:unhideWhenUsed/>
    <w:rsid w:val="003B6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B29"/>
    <w:rPr>
      <w:rFonts w:ascii="Arial" w:eastAsia="Calibri" w:hAnsi="Arial" w:cs="Arial"/>
      <w:sz w:val="22"/>
      <w:szCs w:val="22"/>
      <w:lang w:val="en-GB"/>
    </w:rPr>
  </w:style>
  <w:style w:type="paragraph" w:styleId="Footer">
    <w:name w:val="footer"/>
    <w:basedOn w:val="Normal"/>
    <w:link w:val="FooterChar"/>
    <w:uiPriority w:val="99"/>
    <w:unhideWhenUsed/>
    <w:rsid w:val="003B6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29"/>
    <w:rPr>
      <w:rFonts w:ascii="Arial" w:eastAsia="Calibri" w:hAnsi="Arial" w:cs="Arial"/>
      <w:sz w:val="22"/>
      <w:szCs w:val="22"/>
      <w:lang w:val="en-GB"/>
    </w:rPr>
  </w:style>
  <w:style w:type="character" w:customStyle="1" w:styleId="EndnoteTextChar">
    <w:name w:val="Endnote Text Char"/>
    <w:basedOn w:val="DefaultParagraphFont"/>
    <w:link w:val="EndnoteText"/>
    <w:uiPriority w:val="99"/>
    <w:semiHidden/>
    <w:rsid w:val="003B6B29"/>
    <w:rPr>
      <w:rFonts w:ascii="Arial" w:eastAsia="Calibri" w:hAnsi="Arial" w:cs="Arial"/>
      <w:sz w:val="20"/>
      <w:szCs w:val="20"/>
      <w:lang w:val="en-GB"/>
    </w:rPr>
  </w:style>
  <w:style w:type="paragraph" w:styleId="EndnoteText">
    <w:name w:val="endnote text"/>
    <w:basedOn w:val="Normal"/>
    <w:link w:val="EndnoteTextChar"/>
    <w:uiPriority w:val="99"/>
    <w:semiHidden/>
    <w:unhideWhenUsed/>
    <w:rsid w:val="003B6B29"/>
    <w:pPr>
      <w:spacing w:after="0" w:line="240" w:lineRule="auto"/>
    </w:pPr>
    <w:rPr>
      <w:sz w:val="20"/>
      <w:szCs w:val="20"/>
    </w:rPr>
  </w:style>
  <w:style w:type="character" w:styleId="FollowedHyperlink">
    <w:name w:val="FollowedHyperlink"/>
    <w:basedOn w:val="DefaultParagraphFont"/>
    <w:uiPriority w:val="99"/>
    <w:semiHidden/>
    <w:unhideWhenUsed/>
    <w:rsid w:val="00FB1D02"/>
    <w:rPr>
      <w:color w:val="800080" w:themeColor="followedHyperlink"/>
      <w:u w:val="single"/>
    </w:rPr>
  </w:style>
  <w:style w:type="character" w:styleId="PageNumber">
    <w:name w:val="page number"/>
    <w:basedOn w:val="DefaultParagraphFont"/>
    <w:uiPriority w:val="99"/>
    <w:semiHidden/>
    <w:unhideWhenUsed/>
    <w:rsid w:val="0057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07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mmons@hud.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wp.gov.uk/newsroom/ministers-spee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10088</Words>
  <Characters>57506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Smyth</dc:creator>
  <cp:lastModifiedBy>Administrator</cp:lastModifiedBy>
  <cp:revision>3</cp:revision>
  <cp:lastPrinted>2015-06-29T06:20:00Z</cp:lastPrinted>
  <dcterms:created xsi:type="dcterms:W3CDTF">2015-07-01T07:47:00Z</dcterms:created>
  <dcterms:modified xsi:type="dcterms:W3CDTF">2015-07-01T08:12:00Z</dcterms:modified>
</cp:coreProperties>
</file>