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3D7D" w14:textId="59884B15" w:rsidR="000133C7" w:rsidRPr="005502A2" w:rsidRDefault="000133C7" w:rsidP="005502A2">
      <w:pPr>
        <w:pStyle w:val="Articletitle"/>
      </w:pPr>
      <w:bookmarkStart w:id="0" w:name="_GoBack"/>
      <w:bookmarkEnd w:id="0"/>
      <w:r w:rsidRPr="005502A2">
        <w:t>Longitudinal rail weld geometry control and assessment criteria</w:t>
      </w:r>
      <w:r w:rsidR="007B3D6A" w:rsidRPr="00DA140E">
        <w:rPr>
          <w:rStyle w:val="FootnoteReference"/>
        </w:rPr>
        <w:footnoteReference w:id="1"/>
      </w:r>
    </w:p>
    <w:p w14:paraId="101A891B" w14:textId="3F30A567" w:rsidR="005502A2" w:rsidRDefault="005502A2" w:rsidP="005502A2">
      <w:pPr>
        <w:pStyle w:val="Authornames"/>
      </w:pPr>
      <w:r>
        <w:t>Ilaria Grossoni</w:t>
      </w:r>
      <w:r w:rsidR="000C5BD8">
        <w:rPr>
          <w:rStyle w:val="FootnoteReference"/>
        </w:rPr>
        <w:footnoteReference w:id="2"/>
      </w:r>
      <w:r>
        <w:t>, Philip Shackleton, Yann Bezin</w:t>
      </w:r>
    </w:p>
    <w:p w14:paraId="64EAC3E7" w14:textId="768772DD" w:rsidR="005502A2" w:rsidRPr="005502A2" w:rsidRDefault="005502A2" w:rsidP="005502A2">
      <w:pPr>
        <w:pStyle w:val="Affiliation"/>
      </w:pPr>
      <w:r w:rsidRPr="00D23B26">
        <w:t>Institute of Railway Research, University of Huddersfield, Huddersfield, UK</w:t>
      </w:r>
    </w:p>
    <w:p w14:paraId="136DA381" w14:textId="77777777" w:rsidR="000133C7" w:rsidRPr="00D23B26" w:rsidRDefault="000133C7" w:rsidP="000133C7">
      <w:pPr>
        <w:pStyle w:val="Abstract"/>
      </w:pPr>
      <w:r w:rsidRPr="00D23B26">
        <w:t xml:space="preserve">This study </w:t>
      </w:r>
      <w:r>
        <w:t>covers</w:t>
      </w:r>
      <w:r w:rsidRPr="00D23B26">
        <w:t xml:space="preserve"> the parametric </w:t>
      </w:r>
      <w:r>
        <w:t>variations of vehicle and track characteristics</w:t>
      </w:r>
      <w:r w:rsidRPr="00D23B26">
        <w:t xml:space="preserve"> to inform </w:t>
      </w:r>
      <w:r>
        <w:t xml:space="preserve">on </w:t>
      </w:r>
      <w:r w:rsidRPr="00D23B26">
        <w:t xml:space="preserve">the requirements for an optimum and yet pragmatic </w:t>
      </w:r>
      <w:r>
        <w:t xml:space="preserve">control of longitudinal rail </w:t>
      </w:r>
      <w:r w:rsidRPr="00D23B26">
        <w:t>weld profile</w:t>
      </w:r>
      <w:r w:rsidRPr="009722C9">
        <w:t xml:space="preserve">. A statistical study has been carried out using </w:t>
      </w:r>
      <w:r>
        <w:t xml:space="preserve">a large set of </w:t>
      </w:r>
      <w:r w:rsidRPr="009722C9">
        <w:t>measured weld profile</w:t>
      </w:r>
      <w:r>
        <w:t>s (arbitrary mix of flash butt welds and aluminothermic welds)</w:t>
      </w:r>
      <w:r w:rsidRPr="009722C9">
        <w:t xml:space="preserve"> in order to establish relationships between degradation mechanisms and the longitudinal geometry</w:t>
      </w:r>
      <w:r>
        <w:t xml:space="preserve"> of the finished weld</w:t>
      </w:r>
      <w:r w:rsidRPr="009722C9">
        <w:t>.</w:t>
      </w:r>
      <w:r w:rsidRPr="00D23B26">
        <w:t xml:space="preserve"> </w:t>
      </w:r>
      <w:r>
        <w:t>T</w:t>
      </w:r>
      <w:r w:rsidRPr="00D23B26">
        <w:t xml:space="preserve">he potential benefits which would be expected from improved controls over the welded profile, with respect to </w:t>
      </w:r>
      <w:r>
        <w:t>not only</w:t>
      </w:r>
      <w:r w:rsidRPr="00D23B26">
        <w:t xml:space="preserve"> rail running surface damage</w:t>
      </w:r>
      <w:r>
        <w:t xml:space="preserve"> but also</w:t>
      </w:r>
      <w:r w:rsidRPr="00D23B26">
        <w:t xml:space="preserve"> susceptibility to rail breaks and ballast degradation</w:t>
      </w:r>
      <w:r>
        <w:t xml:space="preserve">, are </w:t>
      </w:r>
      <w:r w:rsidRPr="00D23B26">
        <w:t>demonstrate</w:t>
      </w:r>
      <w:r>
        <w:t>d</w:t>
      </w:r>
      <w:r w:rsidRPr="00D23B26">
        <w:t>.</w:t>
      </w:r>
      <w:r>
        <w:t xml:space="preserve"> Finally, recommendations for the review of the geometric controls of finished weld geometry in the relevant Euro Norms are made.</w:t>
      </w:r>
    </w:p>
    <w:p w14:paraId="70263D17" w14:textId="6D15BE29" w:rsidR="000133C7" w:rsidRPr="00D23B26" w:rsidRDefault="000133C7" w:rsidP="000133C7">
      <w:pPr>
        <w:pStyle w:val="Keywords"/>
      </w:pPr>
      <w:r w:rsidRPr="003F6007">
        <w:rPr>
          <w:b/>
        </w:rPr>
        <w:t>Keywords</w:t>
      </w:r>
      <w:r w:rsidRPr="00D23B26">
        <w:t xml:space="preserve">: </w:t>
      </w:r>
      <w:r w:rsidR="00C57D97">
        <w:t>G</w:t>
      </w:r>
      <w:r w:rsidR="00C57D97" w:rsidRPr="00D23B26">
        <w:t>eometry assessment</w:t>
      </w:r>
      <w:del w:id="1" w:author="Ilaria" w:date="2017-04-10T09:14:00Z">
        <w:r w:rsidRPr="00D23B26" w:rsidDel="00DA140E">
          <w:delText xml:space="preserve">, </w:delText>
        </w:r>
      </w:del>
      <w:ins w:id="2" w:author="Ilaria" w:date="2017-04-10T09:14:00Z">
        <w:r w:rsidR="00DA140E">
          <w:t>;</w:t>
        </w:r>
        <w:r w:rsidR="00DA140E" w:rsidRPr="00D23B26">
          <w:t xml:space="preserve"> </w:t>
        </w:r>
      </w:ins>
      <w:r w:rsidRPr="00D23B26">
        <w:t xml:space="preserve">longitudinal </w:t>
      </w:r>
      <w:r>
        <w:t>weld profile</w:t>
      </w:r>
      <w:ins w:id="3" w:author="Ilaria" w:date="2017-04-10T09:14:00Z">
        <w:r w:rsidR="00DA140E">
          <w:t>;</w:t>
        </w:r>
      </w:ins>
      <w:del w:id="4" w:author="Ilaria" w:date="2017-04-10T09:14:00Z">
        <w:r w:rsidRPr="00D23B26" w:rsidDel="00DA140E">
          <w:delText>,</w:delText>
        </w:r>
      </w:del>
      <w:r w:rsidRPr="00D23B26">
        <w:t xml:space="preserve"> </w:t>
      </w:r>
      <w:r>
        <w:t>rail fatigue</w:t>
      </w:r>
      <w:ins w:id="5" w:author="Ilaria" w:date="2017-04-10T09:14:00Z">
        <w:r w:rsidR="00DA140E">
          <w:t>;</w:t>
        </w:r>
      </w:ins>
      <w:del w:id="6" w:author="Ilaria" w:date="2017-04-10T09:14:00Z">
        <w:r w:rsidDel="00DA140E">
          <w:delText>,</w:delText>
        </w:r>
      </w:del>
      <w:r>
        <w:t xml:space="preserve"> </w:t>
      </w:r>
      <w:r w:rsidRPr="00D23B26">
        <w:t>vehicle/track interaction</w:t>
      </w:r>
      <w:ins w:id="7" w:author="Ilaria" w:date="2017-04-10T09:14:00Z">
        <w:r w:rsidR="00DA140E">
          <w:t>;</w:t>
        </w:r>
      </w:ins>
      <w:del w:id="8" w:author="Ilaria" w:date="2017-04-10T09:14:00Z">
        <w:r w:rsidRPr="00D23B26" w:rsidDel="00DA140E">
          <w:delText>,</w:delText>
        </w:r>
      </w:del>
      <w:r w:rsidRPr="00D23B26">
        <w:t xml:space="preserve"> </w:t>
      </w:r>
      <w:r>
        <w:t>wheel/rail contact forces</w:t>
      </w:r>
      <w:r w:rsidRPr="00D23B26">
        <w:t>.</w:t>
      </w:r>
    </w:p>
    <w:p w14:paraId="06028229" w14:textId="77777777" w:rsidR="000133C7" w:rsidRPr="00D23B26" w:rsidRDefault="000133C7" w:rsidP="000133C7">
      <w:pPr>
        <w:pStyle w:val="Heading1"/>
        <w:numPr>
          <w:ilvl w:val="0"/>
          <w:numId w:val="4"/>
        </w:numPr>
        <w:rPr>
          <w:rFonts w:cs="Times New Roman"/>
        </w:rPr>
      </w:pPr>
      <w:r w:rsidRPr="00D23B26">
        <w:rPr>
          <w:rFonts w:cs="Times New Roman"/>
        </w:rPr>
        <w:t>Introduction</w:t>
      </w:r>
    </w:p>
    <w:p w14:paraId="29481A77" w14:textId="77777777" w:rsidR="000133C7" w:rsidRPr="00D23B26" w:rsidRDefault="000133C7" w:rsidP="000133C7">
      <w:pPr>
        <w:pStyle w:val="Paragraph"/>
      </w:pPr>
      <w:r w:rsidRPr="00D23B26">
        <w:t xml:space="preserve">There is a continuing worldwide trend towards </w:t>
      </w:r>
      <w:r>
        <w:t xml:space="preserve">installing </w:t>
      </w:r>
      <w:r w:rsidR="00EE141E" w:rsidRPr="00D23B26">
        <w:t xml:space="preserve">continuously welded rails </w:t>
      </w:r>
      <w:r w:rsidRPr="00D23B26">
        <w:t xml:space="preserve">(CWR) to minimize the wheel-rail impact forces in comparison to jointed track. Even though the use of welding to join rails is a considerable </w:t>
      </w:r>
      <w:r w:rsidRPr="00D23B26">
        <w:lastRenderedPageBreak/>
        <w:t xml:space="preserve">improvement, all existing rail welding processes require finish grinding, which introduces a localised short-wave irregularity, usually over </w:t>
      </w:r>
      <w:r>
        <w:t>one</w:t>
      </w:r>
      <w:r w:rsidRPr="00D23B26">
        <w:t xml:space="preserve"> </w:t>
      </w:r>
      <w:r>
        <w:t>metre or less</w:t>
      </w:r>
      <w:r w:rsidRPr="00D23B26">
        <w:t>. This finishing process, particularly in the case of manual profile grinding, does not guarantee a crown profile as smooth as a hot rolled rail. This imperfect geometry may</w:t>
      </w:r>
      <w:r>
        <w:t>,</w:t>
      </w:r>
      <w:r w:rsidRPr="00234499">
        <w:t xml:space="preserve"> </w:t>
      </w:r>
      <w:r>
        <w:t>in some cases,</w:t>
      </w:r>
      <w:r w:rsidRPr="00D23B26">
        <w:t xml:space="preserve"> lead to high dynamic contact forces, contact stresses and sub-surface shear stresses</w:t>
      </w:r>
      <w:r>
        <w:t>. These</w:t>
      </w:r>
      <w:r w:rsidRPr="00D23B26">
        <w:t xml:space="preserve"> in turn drive damage mechanisms such as cupping, squat defects, corrugation, and other induced degradation mechanisms, such as differential settle</w:t>
      </w:r>
      <w:r>
        <w:t>ment of ballast around the weld, uneven sleepers and, potentially, high rail bending stress</w:t>
      </w:r>
      <w:r w:rsidRPr="00D23B26">
        <w:t xml:space="preserve">. It has been shown </w:t>
      </w:r>
      <w:r>
        <w:t xml:space="preserve">in Ishida </w:t>
      </w:r>
      <w:r w:rsidRPr="00D23B26">
        <w:fldChar w:fldCharType="begin"/>
      </w:r>
      <w:r w:rsidRPr="00D23B26">
        <w:instrText xml:space="preserve"> ADDIN EN.CITE &lt;EndNote&gt;&lt;Cite&gt;&lt;Author&gt;Ishida&lt;/Author&gt;&lt;Year&gt;1999&lt;/Year&gt;&lt;RecNum&gt;72&lt;/RecNum&gt;&lt;DisplayText&gt;[1]&lt;/DisplayText&gt;&lt;record&gt;&lt;rec-number&gt;72&lt;/rec-number&gt;&lt;foreign-keys&gt;&lt;key app="EN" db-id="9ratf2vsjzwts6ezwzo5tdz7awzaseepxt5f" timestamp="1463051340"&gt;72&lt;/key&gt;&lt;/foreign-keys&gt;&lt;ref-type name="Journal Article"&gt;17&lt;/ref-type&gt;&lt;contributors&gt;&lt;authors&gt;&lt;author&gt;Ishida, Makoto&lt;/author&gt;&lt;author&gt;Moto, Takuya&lt;/author&gt;&lt;author&gt;Kono, Akiko&lt;/author&gt;&lt;author&gt;Jin, Ying&lt;/author&gt;&lt;/authors&gt;&lt;/contributors&gt;&lt;titles&gt;&lt;title&gt;Influence of Loose Sleeper on Track Dynamics and Bending Fatigue of Rail Welds&lt;/title&gt;&lt;secondary-title&gt;Quarterly report of RTRI&lt;/secondary-title&gt;&lt;/titles&gt;&lt;periodical&gt;&lt;full-title&gt;Quarterly report of RTRI&lt;/full-title&gt;&lt;/periodical&gt;&lt;pages&gt;80-85&lt;/pages&gt;&lt;volume&gt;40&lt;/volume&gt;&lt;number&gt;2&lt;/number&gt;&lt;dates&gt;&lt;year&gt;1999&lt;/year&gt;&lt;/dates&gt;&lt;publisher&gt;</w:instrText>
      </w:r>
      <w:r w:rsidRPr="00D23B26">
        <w:rPr>
          <w:rFonts w:eastAsia="MS Gothic"/>
        </w:rPr>
        <w:instrText>公益社団法人</w:instrText>
      </w:r>
      <w:r w:rsidRPr="00D23B26">
        <w:instrText xml:space="preserve"> </w:instrText>
      </w:r>
      <w:r w:rsidRPr="00D23B26">
        <w:rPr>
          <w:rFonts w:eastAsia="MS Gothic"/>
        </w:rPr>
        <w:instrText>鉄道総合技術研究所</w:instrText>
      </w:r>
      <w:r w:rsidRPr="00D23B26">
        <w:instrText>&lt;/publisher&gt;&lt;isbn&gt;0033-9008&lt;/isbn&gt;&lt;urls&gt;&lt;/urls&gt;&lt;/record&gt;&lt;/Cite&gt;&lt;/EndNote&gt;</w:instrText>
      </w:r>
      <w:r w:rsidRPr="00D23B26">
        <w:fldChar w:fldCharType="separate"/>
      </w:r>
      <w:r w:rsidRPr="00D23B26">
        <w:t>[1]</w:t>
      </w:r>
      <w:r w:rsidRPr="00D23B26">
        <w:fldChar w:fldCharType="end"/>
      </w:r>
      <w:r>
        <w:t xml:space="preserve"> </w:t>
      </w:r>
      <w:r w:rsidRPr="00D23B26">
        <w:t>that general looseness of sleepers around the weld area causes a significant reduction of the rail fatigue life. The damage is due to two main reasons</w:t>
      </w:r>
      <w:r>
        <w:t xml:space="preserve"> </w:t>
      </w:r>
      <w:r>
        <w:fldChar w:fldCharType="begin"/>
      </w:r>
      <w:r>
        <w:instrText xml:space="preserve"> ADDIN EN.CITE &lt;EndNote&gt;&lt;Cite&gt;&lt;Author&gt;Steenbergen&lt;/Author&gt;&lt;Year&gt;2009&lt;/Year&gt;&lt;RecNum&gt;409&lt;/RecNum&gt;&lt;DisplayText&gt;[2]&lt;/DisplayText&gt;&lt;record&gt;&lt;rec-number&gt;409&lt;/rec-number&gt;&lt;foreign-keys&gt;&lt;key app="EN" db-id="50zpdrxziv0pwser2f3x2txwt02vz5prpx5f" timestamp="1489485149"&gt;409&lt;/key&gt;&lt;/foreign-keys&gt;&lt;ref-type name="Book Section"&gt;5&lt;/ref-type&gt;&lt;contributors&gt;&lt;authors&gt;&lt;author&gt;Steenbergen, M.J.M.M.&lt;/author&gt;&lt;author&gt;van Bezooijen, R.W.&lt;/author&gt;&lt;/authors&gt;&lt;secondary-authors&gt;&lt;author&gt;Lewis, R.&lt;/author&gt;&lt;author&gt;Olofsson, U.&lt;/author&gt;&lt;/secondary-authors&gt;&lt;/contributors&gt;&lt;titles&gt;&lt;title&gt;Rail welds&lt;/title&gt;&lt;secondary-title&gt;Wheel-rail interface handbook&lt;/secondary-title&gt;&lt;/titles&gt;&lt;dates&gt;&lt;year&gt;2009&lt;/year&gt;&lt;/dates&gt;&lt;pub-location&gt;Cambridge&lt;/pub-location&gt;&lt;publisher&gt;Woodhead Publishing Limited&lt;/publisher&gt;&lt;urls&gt;&lt;/urls&gt;&lt;/record&gt;&lt;/Cite&gt;&lt;/EndNote&gt;</w:instrText>
      </w:r>
      <w:r>
        <w:fldChar w:fldCharType="separate"/>
      </w:r>
      <w:r>
        <w:rPr>
          <w:noProof/>
        </w:rPr>
        <w:t>[2]</w:t>
      </w:r>
      <w:r>
        <w:fldChar w:fldCharType="end"/>
      </w:r>
      <w:r w:rsidRPr="00D23B26">
        <w:t>:</w:t>
      </w:r>
    </w:p>
    <w:p w14:paraId="4E2C0A37" w14:textId="77777777" w:rsidR="000133C7" w:rsidRPr="00D23B26" w:rsidRDefault="000133C7" w:rsidP="000133C7">
      <w:pPr>
        <w:pStyle w:val="Bulletedlist"/>
      </w:pPr>
      <w:r w:rsidRPr="00D23B26">
        <w:t>Geometric irregularity at the wheel/rail interface, causing dynamic axle load variations</w:t>
      </w:r>
      <w:r>
        <w:t>,</w:t>
      </w:r>
      <w:r w:rsidRPr="00D23B26">
        <w:t xml:space="preserve"> and increased contact stresses on the rail following the weld;</w:t>
      </w:r>
    </w:p>
    <w:p w14:paraId="0A90C8A9" w14:textId="77777777" w:rsidR="000133C7" w:rsidRPr="00D23B26" w:rsidRDefault="000133C7" w:rsidP="000133C7">
      <w:pPr>
        <w:pStyle w:val="Bulletedlist"/>
      </w:pPr>
      <w:r w:rsidRPr="00D23B26">
        <w:t>Material non-homogeneities along the wheel and rail surface. In particular, ther</w:t>
      </w:r>
      <w:r>
        <w:t>e are zones near</w:t>
      </w:r>
      <w:r w:rsidRPr="00D23B26">
        <w:t xml:space="preserve"> the weld, the so-called </w:t>
      </w:r>
      <w:r w:rsidR="00EE141E" w:rsidRPr="00D23B26">
        <w:t xml:space="preserve">heat affected zones </w:t>
      </w:r>
      <w:r w:rsidRPr="00D23B26">
        <w:t>(HAZ), which are characterised by different properties and microstructure compared to that of the parent rails, leading to a very noticeable variation in hardness and resistance to wear.</w:t>
      </w:r>
      <w:r w:rsidRPr="008352D4">
        <w:t xml:space="preserve"> </w:t>
      </w:r>
      <w:r>
        <w:t>Furthermore, in the case of aluminothermic welds, the relationship between hardness and the resistance to wear is also influence</w:t>
      </w:r>
      <w:r w:rsidR="00D33C14">
        <w:t>d</w:t>
      </w:r>
      <w:r>
        <w:t xml:space="preserve"> by the different microstructure of the weld metal. Thus, the wheel contacts the parent rail microstructure, then that in the heat affected zone followed by that in the weld metal. The deterioration of profile in service in these three regions is a function of the material properties.</w:t>
      </w:r>
    </w:p>
    <w:p w14:paraId="6F6EA55A" w14:textId="77777777" w:rsidR="000133C7" w:rsidRDefault="000133C7" w:rsidP="000133C7">
      <w:pPr>
        <w:pStyle w:val="Paragraph"/>
      </w:pPr>
      <w:r>
        <w:t>This study, which is part of the European Project WRIST, is mainly focussed on the first of these two reasons.</w:t>
      </w:r>
    </w:p>
    <w:p w14:paraId="02CA631D" w14:textId="77777777" w:rsidR="000133C7" w:rsidRDefault="000133C7" w:rsidP="000133C7">
      <w:pPr>
        <w:pStyle w:val="Paragraph"/>
      </w:pPr>
      <w:r w:rsidRPr="00D23B26">
        <w:t xml:space="preserve">The existing Euro Norms (such as that for aluminothermic welds </w:t>
      </w:r>
      <w:r w:rsidRPr="00D23B26">
        <w:fldChar w:fldCharType="begin"/>
      </w:r>
      <w:r>
        <w:instrText xml:space="preserve"> ADDIN EN.CITE &lt;EndNote&gt;&lt;Cite&gt;&lt;Author&gt;European Committee For Standardization&lt;/Author&gt;&lt;Year&gt;2006&lt;/Year&gt;&lt;RecNum&gt;301&lt;/RecNum&gt;&lt;DisplayText&gt;[3]&lt;/DisplayText&gt;&lt;record&gt;&lt;rec-number&gt;301&lt;/rec-number&gt;&lt;foreign-keys&gt;&lt;key app="EN" db-id="50zpdrxziv0pwser2f3x2txwt02vz5prpx5f" timestamp="1475656674"&gt;301&lt;/key&gt;&lt;/foreign-keys&gt;&lt;ref-type name="Standard"&gt;58&lt;/ref-type&gt;&lt;contributors&gt;&lt;authors&gt;&lt;author&gt;European Committee For Standardization,&lt;/author&gt;&lt;/authors&gt;&lt;/contributors&gt;&lt;titles&gt;&lt;title&gt;EN 14730-2 Railway applications - Track - Aluminothermic welding of rails - Part 2: Qualification of aluminothermic welders, approval of contractors and acceptance of weld&lt;/title&gt;&lt;/titles&gt;&lt;volume&gt;EN 14730-2&lt;/volume&gt;&lt;dates&gt;&lt;year&gt;2006&lt;/year&gt;&lt;/dates&gt;&lt;pub-location&gt;Brussels&lt;/pub-location&gt;&lt;urls&gt;&lt;/urls&gt;&lt;/record&gt;&lt;/Cite&gt;&lt;/EndNote&gt;</w:instrText>
      </w:r>
      <w:r w:rsidRPr="00D23B26">
        <w:fldChar w:fldCharType="separate"/>
      </w:r>
      <w:r>
        <w:rPr>
          <w:noProof/>
        </w:rPr>
        <w:t>[3]</w:t>
      </w:r>
      <w:r w:rsidRPr="00D23B26">
        <w:fldChar w:fldCharType="end"/>
      </w:r>
      <w:r w:rsidRPr="00D23B26">
        <w:t xml:space="preserve"> and for flash butt welds </w:t>
      </w:r>
      <w:r w:rsidRPr="00D23B26">
        <w:fldChar w:fldCharType="begin"/>
      </w:r>
      <w:r>
        <w:instrText xml:space="preserve"> ADDIN EN.CITE &lt;EndNote&gt;&lt;Cite&gt;&lt;Author&gt;European Committee For Standardization&lt;/Author&gt;&lt;Year&gt;2016&lt;/Year&gt;&lt;RecNum&gt;317&lt;/RecNum&gt;&lt;DisplayText&gt;[4]&lt;/DisplayText&gt;&lt;record&gt;&lt;rec-number&gt;317&lt;/rec-number&gt;&lt;foreign-keys&gt;&lt;key app="EN" db-id="50zpdrxziv0pwser2f3x2txwt02vz5prpx5f" timestamp="1477658177"&gt;317&lt;/key&gt;&lt;/foreign-keys&gt;&lt;ref-type name="Standard"&gt;58&lt;/ref-type&gt;&lt;contributors&gt;&lt;authors&gt;&lt;author&gt;European Committee For Standardization,&lt;/author&gt;&lt;/authors&gt;&lt;/contributors&gt;&lt;titles&gt;&lt;title&gt;EN 14587-1 Railway applications - Infrastructure - Flash butt welding of rails - Part 1: New R220, R260, R260Mn, R320Cr, R350HT, R370LHT and R400HT grade rails in a fixed plant&lt;/title&gt;&lt;/titles&gt;&lt;volume&gt;EN 14587-1&lt;/volume&gt;&lt;dates&gt;&lt;year&gt;2016&lt;/year&gt;&lt;/dates&gt;&lt;pub-location&gt;Brussels&lt;/pub-location&gt;&lt;urls&gt;&lt;/urls&gt;&lt;/record&gt;&lt;/Cite&gt;&lt;/EndNote&gt;</w:instrText>
      </w:r>
      <w:r w:rsidRPr="00D23B26">
        <w:fldChar w:fldCharType="separate"/>
      </w:r>
      <w:r>
        <w:rPr>
          <w:noProof/>
        </w:rPr>
        <w:t>[4]</w:t>
      </w:r>
      <w:r w:rsidRPr="00D23B26">
        <w:fldChar w:fldCharType="end"/>
      </w:r>
      <w:r w:rsidRPr="00D23B26">
        <w:t xml:space="preserve">) employ simplistic metrics to assess the quality of the finished weld geometry. </w:t>
      </w:r>
      <w:r>
        <w:t xml:space="preserve">This is a zero-derivative based method which only considers the maximum peak value along the welding zone. </w:t>
      </w:r>
      <w:r w:rsidRPr="00D23B26">
        <w:t xml:space="preserve">These metrics do not reflect the significant advances in metrology, and the understanding of rail damage which have been made </w:t>
      </w:r>
      <w:r>
        <w:t>in recent years</w:t>
      </w:r>
      <w:r w:rsidRPr="00D23B26">
        <w:t xml:space="preserve">. </w:t>
      </w:r>
      <w:r>
        <w:t>T</w:t>
      </w:r>
      <w:r w:rsidRPr="00D23B26">
        <w:t xml:space="preserve">he Dutch </w:t>
      </w:r>
      <w:r>
        <w:t xml:space="preserve">infrastructure manager ProRail </w:t>
      </w:r>
      <w:r w:rsidRPr="00D23B26">
        <w:fldChar w:fldCharType="begin"/>
      </w:r>
      <w:r>
        <w:instrText xml:space="preserve"> ADDIN EN.CITE &lt;EndNote&gt;&lt;Cite&gt;&lt;Author&gt;ProRail&lt;/Author&gt;&lt;Year&gt;2007&lt;/Year&gt;&lt;RecNum&gt;326&lt;/RecNum&gt;&lt;DisplayText&gt;[5]&lt;/DisplayText&gt;&lt;record&gt;&lt;rec-number&gt;326&lt;/rec-number&gt;&lt;foreign-keys&gt;&lt;key app="EN" db-id="50zpdrxziv0pwser2f3x2txwt02vz5prpx5f" timestamp="1479718540"&gt;326&lt;/key&gt;&lt;/foreign-keys&gt;&lt;ref-type name="Standard"&gt;58&lt;/ref-type&gt;&lt;contributors&gt;&lt;authors&gt;&lt;author&gt;ProRail,&lt;/author&gt;&lt;/authors&gt;&lt;/contributors&gt;&lt;titles&gt;&lt;title&gt;Directives RLN00127 - Part 1 &amp;amp; Part 2&lt;/title&gt;&lt;/titles&gt;&lt;dates&gt;&lt;year&gt;2007&lt;/year&gt;&lt;/dates&gt;&lt;pub-location&gt;Utrech&lt;/pub-location&gt;&lt;urls&gt;&lt;/urls&gt;&lt;/record&gt;&lt;/Cite&gt;&lt;/EndNote&gt;</w:instrText>
      </w:r>
      <w:r w:rsidRPr="00D23B26">
        <w:fldChar w:fldCharType="separate"/>
      </w:r>
      <w:r>
        <w:rPr>
          <w:noProof/>
        </w:rPr>
        <w:t>[5]</w:t>
      </w:r>
      <w:r w:rsidRPr="00D23B26">
        <w:fldChar w:fldCharType="end"/>
      </w:r>
      <w:r>
        <w:t xml:space="preserve"> has adopted a more sophisticated standard</w:t>
      </w:r>
      <w:r w:rsidRPr="00D23B26">
        <w:t xml:space="preserve">, </w:t>
      </w:r>
      <w:r>
        <w:t>that</w:t>
      </w:r>
      <w:r w:rsidRPr="00D23B26">
        <w:t xml:space="preserve"> employs a metric which requires a (comparatively) detailed longitudinal measurement of the rail running surface. </w:t>
      </w:r>
      <w:r>
        <w:t xml:space="preserve">This is a first-derivative based method which considers the maximum absolute gradient of the weld profile over one metre. </w:t>
      </w:r>
      <w:r w:rsidRPr="00D23B26">
        <w:t xml:space="preserve">The limits imposed in the Dutch standard are </w:t>
      </w:r>
      <w:r>
        <w:t>derived from the</w:t>
      </w:r>
      <w:r w:rsidRPr="00D23B26">
        <w:t xml:space="preserve"> relationship between rail geometry</w:t>
      </w:r>
      <w:r>
        <w:t xml:space="preserve"> (absolute gradient)</w:t>
      </w:r>
      <w:r w:rsidRPr="00D23B26">
        <w:t xml:space="preserve">, wheel-rail interaction forces and vehicle speed </w:t>
      </w:r>
      <w:r w:rsidRPr="00D23B26">
        <w:fldChar w:fldCharType="begin">
          <w:fldData xml:space="preserve">PEVuZE5vdGU+PENpdGU+PEF1dGhvcj5TdGVlbmJlcmdlbjwvQXV0aG9yPjxZZWFyPjIwMDY8L1ll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</w:fldData>
        </w:fldChar>
      </w:r>
      <w:r>
        <w:instrText xml:space="preserve"> ADDIN EN.CITE </w:instrText>
      </w:r>
      <w:r>
        <w:fldChar w:fldCharType="begin">
          <w:fldData xml:space="preserve">PEVuZE5vdGU+PENpdGU+PEF1dGhvcj5TdGVlbmJlcmdlbjwvQXV0aG9yPjxZZWFyPjIwMDY8L1ll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</w:fldData>
        </w:fldChar>
      </w:r>
      <w:r>
        <w:instrText xml:space="preserve"> ADDIN EN.CITE.DATA </w:instrText>
      </w:r>
      <w:r>
        <w:fldChar w:fldCharType="end"/>
      </w:r>
      <w:r w:rsidRPr="00D23B26">
        <w:fldChar w:fldCharType="separate"/>
      </w:r>
      <w:r>
        <w:rPr>
          <w:noProof/>
        </w:rPr>
        <w:t>[6-9]</w:t>
      </w:r>
      <w:r w:rsidRPr="00D23B26">
        <w:fldChar w:fldCharType="end"/>
      </w:r>
      <w:r w:rsidRPr="00D23B26">
        <w:t xml:space="preserve">. </w:t>
      </w:r>
    </w:p>
    <w:p w14:paraId="2948F4ED" w14:textId="77777777" w:rsidR="000133C7" w:rsidRPr="006F3CAA" w:rsidRDefault="000133C7" w:rsidP="00741527">
      <w:pPr>
        <w:pStyle w:val="Paragraph"/>
      </w:pPr>
      <w:r w:rsidRPr="00741527">
        <w:t xml:space="preserve">Regarding the support </w:t>
      </w:r>
      <w:r w:rsidRPr="006F3CAA">
        <w:rPr>
          <w:rStyle w:val="ParagraphChar"/>
          <w:sz w:val="20"/>
        </w:rPr>
        <w:t xml:space="preserve">degradation, in Mutton </w:t>
      </w:r>
      <w:r w:rsidRPr="006F3CAA">
        <w:rPr>
          <w:rStyle w:val="ParagraphChar"/>
          <w:sz w:val="20"/>
        </w:rPr>
        <w:fldChar w:fldCharType="begin"/>
      </w:r>
      <w:r w:rsidRPr="006F3CAA">
        <w:rPr>
          <w:rStyle w:val="ParagraphChar"/>
          <w:sz w:val="20"/>
        </w:rPr>
        <w:instrText xml:space="preserve"> ADDIN EN.CITE &lt;EndNote&gt;&lt;Cite&gt;&lt;Author&gt;Mutton&lt;/Author&gt;&lt;Year&gt;2004&lt;/Year&gt;&lt;RecNum&gt;67&lt;/RecNum&gt;&lt;DisplayText&gt;[10]&lt;/DisplayText&gt;&lt;record&gt;&lt;rec-number&gt;67&lt;/rec-number&gt;&lt;foreign-keys&gt;&lt;key app="EN" db-id="9ratf2vsjzwts6ezwzo5tdz7awzaseepxt5f" timestamp="1463051044"&gt;67&lt;/key&gt;&lt;/foreign-keys&gt;&lt;ref-type name="Journal Article"&gt;17&lt;/ref-type&gt;&lt;contributors&gt;&lt;authors&gt;&lt;author&gt;Mutton, P. J.&lt;/author&gt;&lt;author&gt;Alvarez, E. F.&lt;/author&gt;&lt;/authors&gt;&lt;/contributors&gt;&lt;titles&gt;&lt;title&gt;Failure modes in aluminothermic rail welds under high axle load conditions&lt;/title&gt;&lt;secondary-title&gt;Engineering Failure Analysis&lt;/secondary-title&gt;&lt;/titles&gt;&lt;periodical&gt;&lt;full-title&gt;Engineering Failure Analysis&lt;/full-title&gt;&lt;/periodical&gt;&lt;pages&gt;151-166&lt;/pages&gt;&lt;volume&gt;11&lt;/volume&gt;&lt;number&gt;2&lt;/number&gt;&lt;dates&gt;&lt;year&gt;2004&lt;/year&gt;&lt;/dates&gt;&lt;publisher&gt;Elsevier&lt;/publisher&gt;&lt;isbn&gt;1350-6307&lt;/isbn&gt;&lt;urls&gt;&lt;/urls&gt;&lt;/record&gt;&lt;/Cite&gt;&lt;/EndNote&gt;</w:instrText>
      </w:r>
      <w:r w:rsidRPr="006F3CAA">
        <w:rPr>
          <w:rStyle w:val="ParagraphChar"/>
          <w:sz w:val="20"/>
        </w:rPr>
        <w:fldChar w:fldCharType="separate"/>
      </w:r>
      <w:r w:rsidRPr="006F3CAA">
        <w:rPr>
          <w:rStyle w:val="ParagraphChar"/>
          <w:sz w:val="20"/>
        </w:rPr>
        <w:t>[10]</w:t>
      </w:r>
      <w:r w:rsidRPr="006F3CAA">
        <w:rPr>
          <w:rStyle w:val="ParagraphChar"/>
          <w:sz w:val="20"/>
        </w:rPr>
        <w:fldChar w:fldCharType="end"/>
      </w:r>
      <w:r w:rsidRPr="006F3CAA">
        <w:rPr>
          <w:rStyle w:val="ParagraphChar"/>
          <w:sz w:val="20"/>
        </w:rPr>
        <w:t xml:space="preserve"> it has been shown that poor support under welds contributes to increase the dynamic</w:t>
      </w:r>
      <w:r w:rsidR="00D33C14" w:rsidRPr="006F3CAA">
        <w:rPr>
          <w:rStyle w:val="ParagraphChar"/>
          <w:sz w:val="20"/>
        </w:rPr>
        <w:t xml:space="preserve"> load</w:t>
      </w:r>
      <w:r w:rsidRPr="006F3CAA">
        <w:rPr>
          <w:rStyle w:val="ParagraphChar"/>
          <w:sz w:val="20"/>
        </w:rPr>
        <w:t xml:space="preserve"> impact factor</w:t>
      </w:r>
      <w:r w:rsidR="00D33C14" w:rsidRPr="006F3CAA">
        <w:rPr>
          <w:rStyle w:val="ParagraphChar"/>
          <w:sz w:val="20"/>
        </w:rPr>
        <w:t xml:space="preserve"> by</w:t>
      </w:r>
      <w:r w:rsidRPr="006F3CAA">
        <w:rPr>
          <w:rStyle w:val="ParagraphChar"/>
          <w:sz w:val="20"/>
        </w:rPr>
        <w:t xml:space="preserve"> up to 50% for a given maximum irregularity over one metre. In Ishida </w:t>
      </w:r>
      <w:r w:rsidRPr="006F3CAA">
        <w:rPr>
          <w:rStyle w:val="ParagraphChar"/>
          <w:sz w:val="20"/>
        </w:rPr>
        <w:fldChar w:fldCharType="begin"/>
      </w:r>
      <w:r w:rsidRPr="006F3CAA">
        <w:rPr>
          <w:rStyle w:val="ParagraphChar"/>
          <w:sz w:val="20"/>
        </w:rPr>
        <w:instrText xml:space="preserve"> ADDIN EN.CITE &lt;EndNote&gt;&lt;Cite&gt;&lt;Author&gt;Ishida&lt;/Author&gt;&lt;Year&gt;1999&lt;/Year&gt;&lt;RecNum&gt;72&lt;/RecNum&gt;&lt;DisplayText&gt;[1]&lt;/DisplayText&gt;&lt;record&gt;&lt;rec-number&gt;72&lt;/rec-number&gt;&lt;foreign-keys&gt;&lt;key app="EN" db-id="9ratf2vsjzwts6ezwzo5tdz7awzaseepxt5f" timestamp="1463051340"&gt;72&lt;/key&gt;&lt;/foreign-keys&gt;&lt;ref-type name="Journal Article"&gt;17&lt;/ref-type&gt;&lt;contributors&gt;&lt;authors&gt;&lt;author&gt;Ishida, Makoto&lt;/author&gt;&lt;author&gt;Moto, Takuya&lt;/author&gt;&lt;author&gt;Kono, Akiko&lt;/author&gt;&lt;author&gt;Jin, Ying&lt;/author&gt;&lt;/authors&gt;&lt;/contributors&gt;&lt;titles&gt;&lt;title&gt;Influence of Loose Sleeper on Track Dynamics and Bending Fatigue of Rail Welds&lt;/title&gt;&lt;secondary-title&gt;Quarterly report of RTRI&lt;/secondary-title&gt;&lt;/titles&gt;&lt;periodical&gt;&lt;full-title&gt;Quarterly report of RTRI&lt;/full-title&gt;&lt;/periodical&gt;&lt;pages&gt;80-85&lt;/pages&gt;&lt;volume&gt;40&lt;/volume&gt;&lt;number&gt;2&lt;/number&gt;&lt;dates&gt;&lt;year&gt;1999&lt;/year&gt;&lt;/dates&gt;&lt;publisher&gt;</w:instrText>
      </w:r>
      <w:r w:rsidRPr="006F3CAA">
        <w:rPr>
          <w:rStyle w:val="ParagraphChar"/>
          <w:rFonts w:eastAsia="MS Mincho"/>
          <w:sz w:val="20"/>
        </w:rPr>
        <w:instrText>公益社団法人</w:instrText>
      </w:r>
      <w:r w:rsidRPr="006F3CAA">
        <w:rPr>
          <w:rStyle w:val="ParagraphChar"/>
          <w:sz w:val="20"/>
        </w:rPr>
        <w:instrText xml:space="preserve"> </w:instrText>
      </w:r>
      <w:r w:rsidRPr="006F3CAA">
        <w:rPr>
          <w:rStyle w:val="ParagraphChar"/>
          <w:rFonts w:eastAsia="MS Mincho"/>
          <w:sz w:val="20"/>
        </w:rPr>
        <w:instrText>鉄道総合技術研究所</w:instrText>
      </w:r>
      <w:r w:rsidRPr="006F3CAA">
        <w:rPr>
          <w:rStyle w:val="ParagraphChar"/>
          <w:sz w:val="20"/>
        </w:rPr>
        <w:instrText>&lt;/publisher&gt;&lt;isbn&gt;0033-9008&lt;/isbn&gt;&lt;urls&gt;&lt;/urls&gt;&lt;/record&gt;&lt;/Cite&gt;&lt;/EndNote&gt;</w:instrText>
      </w:r>
      <w:r w:rsidRPr="006F3CAA">
        <w:rPr>
          <w:rStyle w:val="ParagraphChar"/>
          <w:sz w:val="20"/>
        </w:rPr>
        <w:fldChar w:fldCharType="separate"/>
      </w:r>
      <w:r w:rsidRPr="006F3CAA">
        <w:rPr>
          <w:rStyle w:val="ParagraphChar"/>
          <w:sz w:val="20"/>
        </w:rPr>
        <w:t>[1]</w:t>
      </w:r>
      <w:r w:rsidRPr="006F3CAA">
        <w:rPr>
          <w:rStyle w:val="ParagraphChar"/>
          <w:sz w:val="20"/>
        </w:rPr>
        <w:fldChar w:fldCharType="end"/>
      </w:r>
      <w:r w:rsidRPr="006F3CAA">
        <w:rPr>
          <w:rStyle w:val="ParagraphChar"/>
          <w:sz w:val="20"/>
        </w:rPr>
        <w:t xml:space="preserve">, </w:t>
      </w:r>
      <w:r w:rsidRPr="006F3CAA">
        <w:rPr>
          <w:rStyle w:val="ParagraphChar"/>
          <w:sz w:val="20"/>
        </w:rPr>
        <w:lastRenderedPageBreak/>
        <w:t>the influence of unsupported sleepers on the predicted fatigue life has been assessed and it has been demonstrated that the presence of 2 hanging sleepers with 2 mm gap reduces the fatigue life to approximately half that for the case of fully supported sleepers. Therefore, it is essential to take into account the general uneven support around the weld area during the dynamic analysis of the wheel/rail interaction</w:t>
      </w:r>
      <w:r w:rsidRPr="00741527">
        <w:t>.</w:t>
      </w:r>
    </w:p>
    <w:p w14:paraId="6EE8F413" w14:textId="77777777" w:rsidR="000133C7" w:rsidRPr="00D23B26" w:rsidRDefault="000133C7" w:rsidP="000133C7">
      <w:pPr>
        <w:pStyle w:val="Paragraph"/>
      </w:pPr>
      <w:r w:rsidRPr="00D23B26">
        <w:t xml:space="preserve">The aim of this study is to build on the existing work </w:t>
      </w:r>
      <w:r>
        <w:t>of</w:t>
      </w:r>
      <w:r w:rsidRPr="00D23B26">
        <w:t xml:space="preserve"> Steenbergen </w:t>
      </w:r>
      <w:r w:rsidRPr="00D23B26">
        <w:fldChar w:fldCharType="begin">
          <w:fldData xml:space="preserve">PEVuZE5vdGU+PENpdGU+PEF1dGhvcj5TdGVlbmJlcmdlbjwvQXV0aG9yPjxZZWFyPjIwMDY8L1ll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</w:fldData>
        </w:fldChar>
      </w:r>
      <w:r>
        <w:instrText xml:space="preserve"> ADDIN EN.CITE </w:instrText>
      </w:r>
      <w:r>
        <w:fldChar w:fldCharType="begin">
          <w:fldData xml:space="preserve">PEVuZE5vdGU+PENpdGU+PEF1dGhvcj5TdGVlbmJlcmdlbjwvQXV0aG9yPjxZZWFyPjIwMDY8L1ll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</w:fldData>
        </w:fldChar>
      </w:r>
      <w:r>
        <w:instrText xml:space="preserve"> ADDIN EN.CITE.DATA </w:instrText>
      </w:r>
      <w:r>
        <w:fldChar w:fldCharType="end"/>
      </w:r>
      <w:r w:rsidRPr="00D23B26">
        <w:fldChar w:fldCharType="separate"/>
      </w:r>
      <w:r>
        <w:rPr>
          <w:noProof/>
        </w:rPr>
        <w:t>[6-9]</w:t>
      </w:r>
      <w:r w:rsidRPr="00D23B26">
        <w:fldChar w:fldCharType="end"/>
      </w:r>
      <w:r w:rsidRPr="00D23B26">
        <w:t xml:space="preserve">, which led to the creation and justification for the Dutch standard, through </w:t>
      </w:r>
      <w:r>
        <w:t xml:space="preserve">wider </w:t>
      </w:r>
      <w:r w:rsidRPr="00D23B26">
        <w:t xml:space="preserve">independent parametric studies. These studies further the scope of investigation to include a greater range of input parameters and to consider a wider range of rail and track damage modes. </w:t>
      </w:r>
      <w:r>
        <w:t xml:space="preserve">In Section </w:t>
      </w:r>
      <w:r>
        <w:fldChar w:fldCharType="begin"/>
      </w:r>
      <w:r>
        <w:instrText xml:space="preserve"> REF _Ref468352628 \r \h </w:instrText>
      </w:r>
      <w:r>
        <w:fldChar w:fldCharType="separate"/>
      </w:r>
      <w:r w:rsidR="00A575A9">
        <w:t>2</w:t>
      </w:r>
      <w:r>
        <w:fldChar w:fldCharType="end"/>
      </w:r>
      <w:r>
        <w:t xml:space="preserve"> the vertical vehicle/track interaction model</w:t>
      </w:r>
      <w:r w:rsidR="00D33C14" w:rsidRPr="00D33C14">
        <w:t xml:space="preserve"> </w:t>
      </w:r>
      <w:r w:rsidR="00D33C14">
        <w:t>used to predict these damages</w:t>
      </w:r>
      <w:r>
        <w:t xml:space="preserve"> is established. The parametric study using both theoretical (Section </w:t>
      </w:r>
      <w:r>
        <w:fldChar w:fldCharType="begin"/>
      </w:r>
      <w:r>
        <w:instrText xml:space="preserve"> REF _Ref468352728 \r \h </w:instrText>
      </w:r>
      <w:r>
        <w:fldChar w:fldCharType="separate"/>
      </w:r>
      <w:r w:rsidR="00A575A9">
        <w:t>3.1</w:t>
      </w:r>
      <w:r>
        <w:fldChar w:fldCharType="end"/>
      </w:r>
      <w:r>
        <w:t xml:space="preserve">) and measured (Section </w:t>
      </w:r>
      <w:r>
        <w:fldChar w:fldCharType="begin"/>
      </w:r>
      <w:r>
        <w:instrText xml:space="preserve"> REF _Ref468352736 \r \h </w:instrText>
      </w:r>
      <w:r>
        <w:fldChar w:fldCharType="separate"/>
      </w:r>
      <w:r w:rsidR="00A575A9">
        <w:t>3.2</w:t>
      </w:r>
      <w:r>
        <w:fldChar w:fldCharType="end"/>
      </w:r>
      <w:r>
        <w:t xml:space="preserve">) weld profiles is presented and the main conclusions are summarised in Section </w:t>
      </w:r>
      <w:r>
        <w:fldChar w:fldCharType="begin"/>
      </w:r>
      <w:r>
        <w:instrText xml:space="preserve"> REF _Ref468352802 \r \h </w:instrText>
      </w:r>
      <w:r>
        <w:fldChar w:fldCharType="separate"/>
      </w:r>
      <w:r w:rsidR="00A575A9">
        <w:t>3.3</w:t>
      </w:r>
      <w:r>
        <w:fldChar w:fldCharType="end"/>
      </w:r>
      <w:r>
        <w:t xml:space="preserve">. Revised control measures based on considerations of rail bending stresses and rail fatigue life are demonstrated in Section </w:t>
      </w:r>
      <w:r>
        <w:fldChar w:fldCharType="begin"/>
      </w:r>
      <w:r>
        <w:instrText xml:space="preserve"> REF _Ref468352986 \r \h </w:instrText>
      </w:r>
      <w:r>
        <w:fldChar w:fldCharType="separate"/>
      </w:r>
      <w:r w:rsidR="00A575A9">
        <w:t>4</w:t>
      </w:r>
      <w:r>
        <w:fldChar w:fldCharType="end"/>
      </w:r>
      <w:r>
        <w:t xml:space="preserve">. Finally, recommendations for the review of the geometric controls of finished weld geometry in the relevant Euro Norms are made in Section </w:t>
      </w:r>
      <w:r>
        <w:fldChar w:fldCharType="begin"/>
      </w:r>
      <w:r>
        <w:instrText xml:space="preserve"> REF _Ref468353036 \r \h </w:instrText>
      </w:r>
      <w:r>
        <w:fldChar w:fldCharType="separate"/>
      </w:r>
      <w:r w:rsidR="00A575A9">
        <w:t>5</w:t>
      </w:r>
      <w:r>
        <w:fldChar w:fldCharType="end"/>
      </w:r>
      <w:r>
        <w:t>.</w:t>
      </w:r>
    </w:p>
    <w:p w14:paraId="79E874C9" w14:textId="77777777" w:rsidR="000133C7" w:rsidRDefault="000133C7" w:rsidP="000133C7">
      <w:pPr>
        <w:pStyle w:val="Heading1"/>
        <w:numPr>
          <w:ilvl w:val="0"/>
          <w:numId w:val="4"/>
        </w:numPr>
      </w:pPr>
      <w:bookmarkStart w:id="9" w:name="_Ref468352628"/>
      <w:r w:rsidRPr="00D23B26">
        <w:t>Vertical vehicle/track interaction model</w:t>
      </w:r>
      <w:bookmarkEnd w:id="9"/>
    </w:p>
    <w:p w14:paraId="65D534D5" w14:textId="77777777" w:rsidR="000133C7" w:rsidRPr="00D23B26" w:rsidRDefault="000133C7" w:rsidP="000133C7">
      <w:pPr>
        <w:pStyle w:val="Paragraph"/>
      </w:pPr>
      <w:r w:rsidRPr="00D23B26">
        <w:t xml:space="preserve">The vertical </w:t>
      </w:r>
      <w:r>
        <w:t>vehicle/track interaction (</w:t>
      </w:r>
      <w:r w:rsidRPr="00D23B26">
        <w:t>VTI</w:t>
      </w:r>
      <w:r>
        <w:t>)</w:t>
      </w:r>
      <w:r w:rsidRPr="00D23B26">
        <w:t xml:space="preserve"> model </w:t>
      </w:r>
      <w:r>
        <w:t>used for the parametric studies</w:t>
      </w:r>
      <w:r w:rsidRPr="00D23B26">
        <w:t xml:space="preserve"> is shown in </w:t>
      </w:r>
      <w:r w:rsidRPr="00D23B26">
        <w:fldChar w:fldCharType="begin"/>
      </w:r>
      <w:r w:rsidRPr="00D23B26">
        <w:instrText xml:space="preserve"> REF _Ref343590206 \h  \* MERGEFORMAT </w:instrText>
      </w:r>
      <w:r w:rsidRPr="00D23B26">
        <w:fldChar w:fldCharType="separate"/>
      </w:r>
      <w:r w:rsidR="00A575A9" w:rsidRPr="00D20A69">
        <w:t xml:space="preserve">Figure </w:t>
      </w:r>
      <w:r w:rsidR="00A575A9">
        <w:t>1</w:t>
      </w:r>
      <w:r w:rsidRPr="00D23B26">
        <w:fldChar w:fldCharType="end"/>
      </w:r>
      <w:r w:rsidRPr="00D23B26">
        <w:t xml:space="preserve"> (Grossoni </w:t>
      </w:r>
      <w:r w:rsidRPr="00D23B26">
        <w:fldChar w:fldCharType="begin"/>
      </w:r>
      <w:r>
        <w:instrText xml:space="preserve"> ADDIN EN.CITE &lt;EndNote&gt;&lt;Cite&gt;&lt;Author&gt;Grossoni&lt;/Author&gt;&lt;Year&gt;2015&lt;/Year&gt;&lt;RecNum&gt;290&lt;/RecNum&gt;&lt;DisplayText&gt;[11]&lt;/DisplayText&gt;&lt;record&gt;&lt;rec-number&gt;290&lt;/rec-number&gt;&lt;foreign-keys&gt;&lt;key app="EN" db-id="50zpdrxziv0pwser2f3x2txwt02vz5prpx5f" timestamp="1473519544"&gt;290&lt;/key&gt;&lt;/foreign-keys&gt;&lt;ref-type name="Journal Article"&gt;17&lt;/ref-type&gt;&lt;contributors&gt;&lt;authors&gt;&lt;author&gt;Grossoni, Ilaria&lt;/author&gt;&lt;author&gt;Iwnicki, Simon&lt;/author&gt;&lt;author&gt;Bezin, Yann&lt;/author&gt;&lt;author&gt;Gong, Cencen&lt;/author&gt;&lt;/authors&gt;&lt;/contributors&gt;&lt;titles&gt;&lt;title&gt;Dynamics of a vehicle–track coupling system at a rail joint&lt;/title&gt;&lt;secondary-title&gt;Proceedings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364-374&lt;/pages&gt;&lt;volume&gt;229&lt;/volume&gt;&lt;number&gt;4&lt;/number&gt;&lt;dates&gt;&lt;year&gt;2015&lt;/year&gt;&lt;/dates&gt;&lt;urls&gt;&lt;related-urls&gt;&lt;url&gt;http://pif.sagepub.com/content/229/4/364.abstract&lt;/url&gt;&lt;/related-urls&gt;&lt;/urls&gt;&lt;/record&gt;&lt;/Cite&gt;&lt;/EndNote&gt;</w:instrText>
      </w:r>
      <w:r w:rsidRPr="00D23B26">
        <w:fldChar w:fldCharType="separate"/>
      </w:r>
      <w:r>
        <w:rPr>
          <w:noProof/>
        </w:rPr>
        <w:t>[11]</w:t>
      </w:r>
      <w:r w:rsidRPr="00D23B26">
        <w:fldChar w:fldCharType="end"/>
      </w:r>
      <w:r w:rsidRPr="00D23B26">
        <w:t>).</w:t>
      </w:r>
    </w:p>
    <w:p w14:paraId="3F58CC49" w14:textId="77777777" w:rsidR="000133C7" w:rsidRPr="00D23B26" w:rsidRDefault="004A3CB3" w:rsidP="000133C7">
      <w:pPr>
        <w:keepNext/>
        <w:spacing w:before="240"/>
        <w:jc w:val="center"/>
      </w:pPr>
      <w:r>
        <w:rPr>
          <w:noProof/>
        </w:rPr>
        <w:drawing>
          <wp:inline distT="0" distB="0" distL="0" distR="0" wp14:anchorId="5508AC39" wp14:editId="48C3EC4F">
            <wp:extent cx="5372100" cy="2209088"/>
            <wp:effectExtent l="0" t="0" r="0" b="1270"/>
            <wp:docPr id="6" name="Picture 6" descr="W:\Projects_Research\EU_H2020_WRIST\Publications\Weld paper\figure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cts_Research\EU_H2020_WRIST\Publications\Weld paper\figures\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209088"/>
                    </a:xfrm>
                    <a:prstGeom prst="rect">
                      <a:avLst/>
                    </a:prstGeom>
                    <a:noFill/>
                    <a:ln>
                      <a:noFill/>
                    </a:ln>
                  </pic:spPr>
                </pic:pic>
              </a:graphicData>
            </a:graphic>
          </wp:inline>
        </w:drawing>
      </w:r>
    </w:p>
    <w:p w14:paraId="4CA1DE7E" w14:textId="77777777" w:rsidR="000133C7" w:rsidRPr="00D20A69" w:rsidRDefault="000133C7" w:rsidP="000133C7">
      <w:pPr>
        <w:pStyle w:val="Figurecaption"/>
      </w:pPr>
      <w:bookmarkStart w:id="10" w:name="_Ref343590206"/>
      <w:r w:rsidRPr="00D20A69">
        <w:t xml:space="preserve">Figure </w:t>
      </w:r>
      <w:r w:rsidR="00236800">
        <w:fldChar w:fldCharType="begin"/>
      </w:r>
      <w:r w:rsidR="00236800">
        <w:instrText xml:space="preserve"> SEQ Figure \* ARABIC </w:instrText>
      </w:r>
      <w:r w:rsidR="00236800">
        <w:fldChar w:fldCharType="separate"/>
      </w:r>
      <w:r w:rsidR="00A575A9">
        <w:rPr>
          <w:noProof/>
        </w:rPr>
        <w:t>1</w:t>
      </w:r>
      <w:r w:rsidR="00236800">
        <w:rPr>
          <w:noProof/>
        </w:rPr>
        <w:fldChar w:fldCharType="end"/>
      </w:r>
      <w:bookmarkEnd w:id="10"/>
      <w:r w:rsidRPr="00D20A69">
        <w:t xml:space="preserve">: </w:t>
      </w:r>
      <w:bookmarkStart w:id="11" w:name="_Toc342983226"/>
      <w:bookmarkStart w:id="12" w:name="_Ref343590201"/>
      <w:r w:rsidRPr="00D20A69">
        <w:t xml:space="preserve">Vertical VTI model with </w:t>
      </w:r>
      <w:bookmarkEnd w:id="11"/>
      <w:bookmarkEnd w:id="12"/>
      <w:r>
        <w:t>an arbitrary</w:t>
      </w:r>
      <w:r w:rsidRPr="00D20A69">
        <w:t xml:space="preserve"> irregularity </w:t>
      </w:r>
      <w:r>
        <w:t>(x-z plane)</w:t>
      </w:r>
      <w:r w:rsidRPr="00D20A69">
        <w:t>.</w:t>
      </w:r>
    </w:p>
    <w:p w14:paraId="78E156AB" w14:textId="77777777" w:rsidR="000133C7" w:rsidRPr="00D23B26" w:rsidRDefault="004A3CB3" w:rsidP="000133C7">
      <w:pPr>
        <w:pStyle w:val="Paragraph"/>
      </w:pPr>
      <w:r w:rsidRPr="00D23B26">
        <w:t xml:space="preserve">The track consists of two-layer discretely supported ballasted track, </w:t>
      </w:r>
      <w:r>
        <w:t>accounting for</w:t>
      </w:r>
      <w:r w:rsidRPr="00D23B26">
        <w:t xml:space="preserve"> the </w:t>
      </w:r>
      <w:r>
        <w:t xml:space="preserve">rails shear and bending, </w:t>
      </w:r>
      <w:r w:rsidRPr="00D23B26">
        <w:t>the sleeper</w:t>
      </w:r>
      <w:r>
        <w:t>’s</w:t>
      </w:r>
      <w:r w:rsidRPr="00D23B26">
        <w:t xml:space="preserve"> </w:t>
      </w:r>
      <w:r>
        <w:t xml:space="preserve">vertical movement </w:t>
      </w:r>
      <w:r w:rsidRPr="00D23B26">
        <w:t>and the rail-pad</w:t>
      </w:r>
      <w:r>
        <w:t>s and</w:t>
      </w:r>
      <w:r w:rsidRPr="00D23B26">
        <w:t xml:space="preserve"> ballast</w:t>
      </w:r>
      <w:r>
        <w:t xml:space="preserve"> resiliencies</w:t>
      </w:r>
      <w:r w:rsidRPr="00D23B26">
        <w:t xml:space="preserve">. The rail is modelled </w:t>
      </w:r>
      <w:r>
        <w:t xml:space="preserve">based on </w:t>
      </w:r>
      <w:r w:rsidRPr="00D23B26">
        <w:t>Timoshenko beam</w:t>
      </w:r>
      <w:r>
        <w:t xml:space="preserve"> theory and</w:t>
      </w:r>
      <w:r w:rsidRPr="00D23B26">
        <w:t xml:space="preserve"> </w:t>
      </w:r>
      <w:r>
        <w:t>a</w:t>
      </w:r>
      <w:r w:rsidRPr="00D23B26">
        <w:t xml:space="preserve"> finite element (FE) </w:t>
      </w:r>
      <w:r>
        <w:t xml:space="preserve">approach </w:t>
      </w:r>
      <w:r w:rsidRPr="00D23B26">
        <w:t>is developed</w:t>
      </w:r>
      <w:r>
        <w:t xml:space="preserve"> so that </w:t>
      </w:r>
      <w:r w:rsidRPr="00D23B26">
        <w:t xml:space="preserve">the deformation within </w:t>
      </w:r>
      <w:r>
        <w:t xml:space="preserve">each rail </w:t>
      </w:r>
      <w:r w:rsidRPr="00D23B26">
        <w:t>element is approximated using nodal values of displacements and rotations.</w:t>
      </w:r>
      <w:r>
        <w:t xml:space="preserve"> A total length of 24 meters has been considered for this study to </w:t>
      </w:r>
      <w:r>
        <w:lastRenderedPageBreak/>
        <w:t>ensure numeric stability is achieved before the 1 m irregularity of interest</w:t>
      </w:r>
      <w:r w:rsidRPr="00D23B26">
        <w:t>.</w:t>
      </w:r>
      <w:r>
        <w:t xml:space="preserve"> This also ensure</w:t>
      </w:r>
      <w:r w:rsidR="00A170B1">
        <w:t>s</w:t>
      </w:r>
      <w:r>
        <w:t xml:space="preserve"> no boundary effects and the first and the last rail nodes are considered pinned.</w:t>
      </w:r>
    </w:p>
    <w:p w14:paraId="77C6E896" w14:textId="77777777" w:rsidR="000133C7" w:rsidRPr="00D23B26" w:rsidRDefault="000133C7" w:rsidP="000133C7">
      <w:pPr>
        <w:pStyle w:val="Paragraph"/>
      </w:pPr>
      <w:r w:rsidRPr="00D23B26">
        <w:t xml:space="preserve">The vehicle model consists of half the car body, one bogie and two wheelsets connected with primary and secondary suspensions. All the bodies are assumed to be rigid and all the masses are concentrated at the centre of gravity of the corresponding element. </w:t>
      </w:r>
    </w:p>
    <w:p w14:paraId="24D5B61C" w14:textId="77777777" w:rsidR="000133C7" w:rsidRDefault="000133C7" w:rsidP="000133C7">
      <w:pPr>
        <w:pStyle w:val="Paragraph"/>
      </w:pPr>
      <w:r w:rsidRPr="00D23B26">
        <w:t>Assuming a single point of contact at each wheel, the non-linear Hertzian contact model is used to couple the vehicle and track models</w:t>
      </w:r>
      <w:r>
        <w:t>. According to this law, the contact force is derived as</w:t>
      </w:r>
      <w:r w:rsidRPr="00D23B26">
        <w:t>:</w:t>
      </w:r>
    </w:p>
    <w:p w14:paraId="35B80E23" w14:textId="77777777" w:rsidR="000133C7" w:rsidRPr="00D23B26" w:rsidRDefault="000133C7" w:rsidP="000133C7">
      <w:pPr>
        <w:tabs>
          <w:tab w:val="center" w:pos="4253"/>
          <w:tab w:val="center" w:pos="8505"/>
        </w:tabs>
      </w:pPr>
      <w:r>
        <w:tab/>
      </w:r>
      <m:oMath>
        <m:sSub>
          <m:sSubPr>
            <m:ctrlPr>
              <w:rPr>
                <w:rFonts w:ascii="Cambria Math" w:hAnsi="Cambria Math"/>
                <w:i/>
              </w:rPr>
            </m:ctrlPr>
          </m:sSubPr>
          <m:e>
            <m:r>
              <w:rPr>
                <w:rFonts w:ascii="Cambria Math" w:hAnsi="Cambria Math"/>
              </w:rPr>
              <m:t>P</m:t>
            </m:r>
          </m:e>
          <m:sub>
            <m:r>
              <w:rPr>
                <w:rFonts w:ascii="Cambria Math" w:hAnsi="Cambria Math"/>
              </w:rPr>
              <m:t>z</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H</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wr</m:t>
                            </m:r>
                          </m:sub>
                        </m:sSub>
                      </m:e>
                    </m:d>
                  </m:e>
                  <m:sup>
                    <m:r>
                      <w:rPr>
                        <w:rFonts w:ascii="Cambria Math" w:hAnsi="Cambria Math"/>
                      </w:rPr>
                      <m:t>3/2</m:t>
                    </m:r>
                  </m:sup>
                </m:sSup>
                <m:r>
                  <w:rPr>
                    <w:rFonts w:ascii="Cambria Math" w:hAnsi="Cambria Math"/>
                  </w:rPr>
                  <m:t xml:space="preserve">                             </m:t>
                </m:r>
                <m:r>
                  <m:rPr>
                    <m:nor/>
                  </m:rPr>
                  <w:rPr>
                    <w:rFonts w:ascii="Cambria Math" w:hAnsi="Cambria Math"/>
                  </w:rPr>
                  <m:t>if</m:t>
                </m:r>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wr</m:t>
                    </m:r>
                  </m:sub>
                </m:sSub>
                <m:r>
                  <w:rPr>
                    <w:rFonts w:ascii="Cambria Math" w:hAnsi="Cambria Math"/>
                  </w:rPr>
                  <m:t>≥0</m:t>
                </m:r>
              </m:e>
              <m:e>
                <m:r>
                  <w:rPr>
                    <w:rFonts w:ascii="Cambria Math" w:hAnsi="Cambria Math"/>
                  </w:rPr>
                  <m:t xml:space="preserve">0                                                 </m:t>
                </m:r>
                <m:r>
                  <m:rPr>
                    <m:nor/>
                  </m:rPr>
                  <w:rPr>
                    <w:rFonts w:ascii="Cambria Math" w:hAnsi="Cambria Math"/>
                  </w:rPr>
                  <m:t>if</m:t>
                </m:r>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wr</m:t>
                    </m:r>
                  </m:sub>
                </m:sSub>
                <m:r>
                  <w:rPr>
                    <w:rFonts w:ascii="Cambria Math" w:hAnsi="Cambria Math"/>
                  </w:rPr>
                  <m:t xml:space="preserve">&lt;0 </m:t>
                </m:r>
              </m:e>
            </m:eqArr>
          </m:e>
        </m:d>
      </m:oMath>
      <w:r>
        <w:tab/>
        <w:t>(</w:t>
      </w:r>
      <w:r w:rsidR="00236800">
        <w:fldChar w:fldCharType="begin"/>
      </w:r>
      <w:r w:rsidR="00236800">
        <w:instrText xml:space="preserve"> SEQ Equazione \* ARABIC \s 1 </w:instrText>
      </w:r>
      <w:r w:rsidR="00236800">
        <w:fldChar w:fldCharType="separate"/>
      </w:r>
      <w:r w:rsidR="00A575A9">
        <w:rPr>
          <w:noProof/>
        </w:rPr>
        <w:t>1</w:t>
      </w:r>
      <w:r w:rsidR="00236800">
        <w:rPr>
          <w:noProof/>
        </w:rPr>
        <w:fldChar w:fldCharType="end"/>
      </w:r>
      <w:r>
        <w:t>)</w:t>
      </w:r>
    </w:p>
    <w:p w14:paraId="710336DE" w14:textId="77777777" w:rsidR="000133C7" w:rsidRPr="00D23B26" w:rsidRDefault="000133C7" w:rsidP="000133C7">
      <w:r w:rsidRPr="00D23B26">
        <w:t>Where:</w:t>
      </w:r>
    </w:p>
    <w:p w14:paraId="235CE0E8" w14:textId="77777777" w:rsidR="000133C7" w:rsidRPr="00EA5D3A" w:rsidRDefault="000133C7" w:rsidP="006F3CAA">
      <w:pPr>
        <w:pStyle w:val="Paragraph"/>
      </w:pPr>
      <w:r w:rsidRPr="00EA5D3A">
        <w:t>P</w:t>
      </w:r>
      <w:r w:rsidRPr="00EA5D3A">
        <w:rPr>
          <w:vertAlign w:val="subscript"/>
        </w:rPr>
        <w:t>z</w:t>
      </w:r>
      <w:r w:rsidRPr="00EA5D3A">
        <w:t xml:space="preserve"> = vertical wheel/rail contact force [N];</w:t>
      </w:r>
    </w:p>
    <w:p w14:paraId="3D2CDA4E" w14:textId="77777777" w:rsidR="000133C7" w:rsidRPr="00EA5D3A" w:rsidRDefault="000133C7" w:rsidP="006F3CAA">
      <w:pPr>
        <w:pStyle w:val="Paragraph"/>
      </w:pPr>
      <w:r w:rsidRPr="00EA5D3A">
        <w:t>δ</w:t>
      </w:r>
      <w:r w:rsidRPr="00EA5D3A">
        <w:rPr>
          <w:vertAlign w:val="subscript"/>
        </w:rPr>
        <w:t>wr</w:t>
      </w:r>
      <w:r w:rsidRPr="00EA5D3A">
        <w:t xml:space="preserve"> = vertical wheel/rail penetration </w:t>
      </w:r>
      <w:r w:rsidR="004A3CB3">
        <w:t xml:space="preserve">(wheel lift if negative) </w:t>
      </w:r>
      <w:r w:rsidRPr="00EA5D3A">
        <w:t>[m];</w:t>
      </w:r>
    </w:p>
    <w:p w14:paraId="7CBFBABF" w14:textId="77777777" w:rsidR="000133C7" w:rsidRPr="00EA5D3A" w:rsidRDefault="000133C7" w:rsidP="006F3CAA">
      <w:pPr>
        <w:pStyle w:val="Paragraph"/>
      </w:pPr>
      <w:r w:rsidRPr="00EA5D3A">
        <w:t>K</w:t>
      </w:r>
      <w:r w:rsidRPr="00EA5D3A">
        <w:rPr>
          <w:vertAlign w:val="subscript"/>
        </w:rPr>
        <w:t>H</w:t>
      </w:r>
      <w:r w:rsidRPr="00EA5D3A">
        <w:t xml:space="preserve"> = Hertzian contact </w:t>
      </w:r>
      <w:r>
        <w:t>parameter</w:t>
      </w:r>
      <w:r w:rsidRPr="00EA5D3A">
        <w:t xml:space="preserve"> [N/m</w:t>
      </w:r>
      <w:r w:rsidRPr="00EA5D3A">
        <w:rPr>
          <w:vertAlign w:val="superscript"/>
        </w:rPr>
        <w:t>3/2</w:t>
      </w:r>
      <w:r w:rsidRPr="00EA5D3A">
        <w:t>].</w:t>
      </w:r>
    </w:p>
    <w:p w14:paraId="626C3E7A" w14:textId="77777777" w:rsidR="000133C7" w:rsidRPr="00D23B26" w:rsidRDefault="000133C7" w:rsidP="000133C7">
      <w:pPr>
        <w:pStyle w:val="Paragraph"/>
      </w:pPr>
      <w:r w:rsidRPr="00D23B26">
        <w:t>The vertical wheel/rail penetration δ</w:t>
      </w:r>
      <w:r w:rsidRPr="00D23B26">
        <w:rPr>
          <w:vertAlign w:val="subscript"/>
        </w:rPr>
        <w:t xml:space="preserve">wr </w:t>
      </w:r>
      <w:r>
        <w:t xml:space="preserve">(considered positive downwards) is calculated with the relative displacement between wheel and rail </w:t>
      </w:r>
      <w:r w:rsidRPr="00D23B26">
        <w:t>includ</w:t>
      </w:r>
      <w:r>
        <w:t>ing</w:t>
      </w:r>
      <w:r w:rsidRPr="00D23B26">
        <w:t xml:space="preserve"> the irregularity profile due to the weld. </w:t>
      </w:r>
      <w:r w:rsidR="004A3CB3">
        <w:t xml:space="preserve">Initially the model was successfully compared and matched against available literature (Steenbergen </w:t>
      </w:r>
      <w:r w:rsidR="004A3CB3">
        <w:fldChar w:fldCharType="begin"/>
      </w:r>
      <w:r w:rsidR="004A3CB3">
        <w:instrText xml:space="preserve"> ADDIN EN.CITE &lt;EndNote&gt;&lt;Cite&gt;&lt;Author&gt;Steenbergen&lt;/Author&gt;&lt;Year&gt;2006&lt;/Year&gt;&lt;RecNum&gt;287&lt;/RecNum&gt;&lt;DisplayText&gt;[7]&lt;/DisplayText&gt;&lt;record&gt;&lt;rec-number&gt;287&lt;/rec-number&gt;&lt;foreign-keys&gt;&lt;key app="EN" db-id="50zpdrxziv0pwser2f3x2txwt02vz5prpx5f" timestamp="1473515938"&gt;287&lt;/key&gt;&lt;/foreign-keys&gt;&lt;ref-type name="Journal Article"&gt;17&lt;/ref-type&gt;&lt;contributors&gt;&lt;authors&gt;&lt;author&gt;Steenbergen, M.J.M.M.&lt;/author&gt;&lt;author&gt;Esveld, C.&lt;/author&gt;&lt;/authors&gt;&lt;/contributors&gt;&lt;titles&gt;&lt;title&gt;Relation between the geometry of rail welds and the dynamic wheel-rail response: numerical simulations for measured welds&lt;/title&gt;&lt;secondary-title&gt;Proceedings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Transit&lt;/full-title&gt;&lt;/periodical&gt;&lt;pages&gt;409-423&lt;/pages&gt;&lt;volume&gt;220&lt;/volume&gt;&lt;number&gt;4&lt;/number&gt;&lt;dates&gt;&lt;year&gt;2006&lt;/year&gt;&lt;/dates&gt;&lt;publisher&gt;SAGE Publications&lt;/publisher&gt;&lt;isbn&gt;0954-4097&lt;/isbn&gt;&lt;urls&gt;&lt;/urls&gt;&lt;/record&gt;&lt;/Cite&gt;&lt;/EndNote&gt;</w:instrText>
      </w:r>
      <w:r w:rsidR="004A3CB3">
        <w:fldChar w:fldCharType="separate"/>
      </w:r>
      <w:r w:rsidR="004A3CB3">
        <w:rPr>
          <w:noProof/>
        </w:rPr>
        <w:t>[7]</w:t>
      </w:r>
      <w:r w:rsidR="004A3CB3">
        <w:fldChar w:fldCharType="end"/>
      </w:r>
      <w:r w:rsidR="004A3CB3">
        <w:t xml:space="preserve">). Then </w:t>
      </w:r>
      <w:r>
        <w:t>i</w:t>
      </w:r>
      <w:r w:rsidRPr="00D23B26">
        <w:t xml:space="preserve">n a first stage the longitudinal weld profile has been modelled with a theoretical profile as a sinusoidal wave over 1 </w:t>
      </w:r>
      <w:r>
        <w:t>metre</w:t>
      </w:r>
      <w:r w:rsidRPr="00D23B26">
        <w:t xml:space="preserve"> with a maximum height W and a triangular wave over </w:t>
      </w:r>
      <w:r>
        <w:t xml:space="preserve">length </w:t>
      </w:r>
      <w:r w:rsidRPr="00D23B26">
        <w:t xml:space="preserve">L with a maximum height V </w:t>
      </w:r>
      <w:r>
        <w:t xml:space="preserve">above the sinusoidal wave </w:t>
      </w:r>
      <w:r w:rsidRPr="00D23B26">
        <w:t>(</w:t>
      </w:r>
      <w:r w:rsidRPr="00D23B26">
        <w:fldChar w:fldCharType="begin"/>
      </w:r>
      <w:r w:rsidRPr="00D23B26">
        <w:instrText xml:space="preserve"> REF _Ref467484629 \h  \* MERGEFORMAT </w:instrText>
      </w:r>
      <w:r w:rsidRPr="00D23B26">
        <w:fldChar w:fldCharType="separate"/>
      </w:r>
      <w:r w:rsidR="00A575A9" w:rsidRPr="00D20A69">
        <w:t xml:space="preserve">Figure </w:t>
      </w:r>
      <w:r w:rsidR="00A575A9">
        <w:rPr>
          <w:noProof/>
        </w:rPr>
        <w:t>2</w:t>
      </w:r>
      <w:r w:rsidRPr="00D23B26">
        <w:fldChar w:fldCharType="end"/>
      </w:r>
      <w:r w:rsidRPr="00D23B26">
        <w:t xml:space="preserve">). This </w:t>
      </w:r>
      <w:r>
        <w:t xml:space="preserve">idealised case </w:t>
      </w:r>
      <w:r w:rsidRPr="00D23B26">
        <w:t xml:space="preserve">is to take into account the elementary possibilities in the surface of real weld </w:t>
      </w:r>
      <w:r w:rsidRPr="00D23B26">
        <w:fldChar w:fldCharType="begin"/>
      </w:r>
      <w:r>
        <w:instrText xml:space="preserve"> ADDIN EN.CITE &lt;EndNote&gt;&lt;Cite&gt;&lt;Author&gt;Steenbergen&lt;/Author&gt;&lt;Year&gt;2006&lt;/Year&gt;&lt;RecNum&gt;287&lt;/RecNum&gt;&lt;DisplayText&gt;[7]&lt;/DisplayText&gt;&lt;record&gt;&lt;rec-number&gt;287&lt;/rec-number&gt;&lt;foreign-keys&gt;&lt;key app="EN" db-id="50zpdrxziv0pwser2f3x2txwt02vz5prpx5f" timestamp="1473515938"&gt;287&lt;/key&gt;&lt;/foreign-keys&gt;&lt;ref-type name="Journal Article"&gt;17&lt;/ref-type&gt;&lt;contributors&gt;&lt;authors&gt;&lt;author&gt;Steenbergen, M.J.M.M.&lt;/author&gt;&lt;author&gt;Esveld, C.&lt;/author&gt;&lt;/authors&gt;&lt;/contributors&gt;&lt;titles&gt;&lt;title&gt;Relation between the geometry of rail welds and the dynamic wheel-rail response: numerical simulations for measured welds&lt;/title&gt;&lt;secondary-title&gt;Proceedings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Transit&lt;/full-title&gt;&lt;/periodical&gt;&lt;pages&gt;409-423&lt;/pages&gt;&lt;volume&gt;220&lt;/volume&gt;&lt;number&gt;4&lt;/number&gt;&lt;dates&gt;&lt;year&gt;2006&lt;/year&gt;&lt;/dates&gt;&lt;publisher&gt;SAGE Publications&lt;/publisher&gt;&lt;isbn&gt;0954-4097&lt;/isbn&gt;&lt;urls&gt;&lt;/urls&gt;&lt;/record&gt;&lt;/Cite&gt;&lt;/EndNote&gt;</w:instrText>
      </w:r>
      <w:r w:rsidRPr="00D23B26">
        <w:fldChar w:fldCharType="separate"/>
      </w:r>
      <w:r>
        <w:rPr>
          <w:noProof/>
        </w:rPr>
        <w:t>[7]</w:t>
      </w:r>
      <w:r w:rsidRPr="00D23B26">
        <w:fldChar w:fldCharType="end"/>
      </w:r>
      <w:r w:rsidRPr="00D23B26">
        <w:t>.</w:t>
      </w:r>
      <w:r>
        <w:t xml:space="preserve"> This has been done to assess the most influential parameters. </w:t>
      </w:r>
    </w:p>
    <w:p w14:paraId="6DA5A95B" w14:textId="77777777" w:rsidR="000133C7" w:rsidRPr="00D23B26" w:rsidRDefault="000133C7" w:rsidP="000133C7">
      <w:pPr>
        <w:keepNext/>
        <w:jc w:val="center"/>
      </w:pPr>
      <w:r w:rsidRPr="00D23B26">
        <w:rPr>
          <w:noProof/>
        </w:rPr>
        <w:drawing>
          <wp:inline distT="0" distB="0" distL="0" distR="0" wp14:anchorId="1F4D783B" wp14:editId="7A0A27A0">
            <wp:extent cx="2920408" cy="19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408" cy="1908000"/>
                    </a:xfrm>
                    <a:prstGeom prst="rect">
                      <a:avLst/>
                    </a:prstGeom>
                    <a:noFill/>
                    <a:ln>
                      <a:noFill/>
                    </a:ln>
                  </pic:spPr>
                </pic:pic>
              </a:graphicData>
            </a:graphic>
          </wp:inline>
        </w:drawing>
      </w:r>
    </w:p>
    <w:p w14:paraId="075EFC80" w14:textId="77777777" w:rsidR="000133C7" w:rsidRPr="00D20A69" w:rsidRDefault="000133C7" w:rsidP="000133C7">
      <w:pPr>
        <w:pStyle w:val="Figurecaption"/>
      </w:pPr>
      <w:bookmarkStart w:id="13" w:name="_Ref467484629"/>
      <w:r w:rsidRPr="00D20A69">
        <w:t xml:space="preserve">Figure </w:t>
      </w:r>
      <w:r w:rsidR="00236800">
        <w:fldChar w:fldCharType="begin"/>
      </w:r>
      <w:r w:rsidR="00236800">
        <w:instrText xml:space="preserve"> SEQ Figure \* ARABIC </w:instrText>
      </w:r>
      <w:r w:rsidR="00236800">
        <w:fldChar w:fldCharType="separate"/>
      </w:r>
      <w:r w:rsidR="00A575A9">
        <w:rPr>
          <w:noProof/>
        </w:rPr>
        <w:t>2</w:t>
      </w:r>
      <w:r w:rsidR="00236800">
        <w:rPr>
          <w:noProof/>
        </w:rPr>
        <w:fldChar w:fldCharType="end"/>
      </w:r>
      <w:bookmarkEnd w:id="13"/>
      <w:r w:rsidRPr="00D20A69">
        <w:t xml:space="preserve">: </w:t>
      </w:r>
      <w:r>
        <w:t>Example of t</w:t>
      </w:r>
      <w:r w:rsidRPr="00D20A69">
        <w:t>heoretical longitudinal weld profile.</w:t>
      </w:r>
    </w:p>
    <w:p w14:paraId="62097877" w14:textId="77777777" w:rsidR="000133C7" w:rsidRPr="00C807C7" w:rsidRDefault="000133C7" w:rsidP="000133C7">
      <w:pPr>
        <w:pStyle w:val="Paragraph"/>
      </w:pPr>
      <w:r w:rsidRPr="00C807C7">
        <w:t xml:space="preserve">In a second stage, 110 measured weld profiles </w:t>
      </w:r>
      <w:r>
        <w:t>(</w:t>
      </w:r>
      <w:r w:rsidRPr="00C807C7">
        <w:t>an arbitrary mixture of flash b</w:t>
      </w:r>
      <w:r>
        <w:t>u</w:t>
      </w:r>
      <w:r w:rsidRPr="00C807C7">
        <w:t>tt welds and aluminothermic welds) have been considered. The measurements have been undertaken with the RAILPROF device (</w:t>
      </w:r>
      <w:r>
        <w:fldChar w:fldCharType="begin"/>
      </w:r>
      <w:r>
        <w:instrText xml:space="preserve"> ADDIN EN.CITE &lt;EndNote&gt;&lt;Cite&gt;&lt;Author&gt;RAILPROF&lt;/Author&gt;&lt;Year&gt;2010&lt;/Year&gt;&lt;RecNum&gt;302&lt;/RecNum&gt;&lt;DisplayText&gt;[12]&lt;/DisplayText&gt;&lt;record&gt;&lt;rec-number&gt;302&lt;/rec-number&gt;&lt;foreign-keys&gt;&lt;key app="EN" db-id="50zpdrxziv0pwser2f3x2txwt02vz5prpx5f" timestamp="1475661129"&gt;302&lt;/key&gt;&lt;/foreign-keys&gt;&lt;ref-type name="Generic"&gt;13&lt;/ref-type&gt;&lt;contributors&gt;&lt;authors&gt;&lt;author&gt;RAILPROF,&lt;/author&gt;&lt;/authors&gt;&lt;/contributors&gt;&lt;titles&gt;&lt;title&gt;User manual&lt;/title&gt;&lt;/titles&gt;&lt;dates&gt;&lt;year&gt;2010&lt;/year&gt;&lt;/dates&gt;&lt;urls&gt;&lt;/urls&gt;&lt;/record&gt;&lt;/Cite&gt;&lt;/EndNote&gt;</w:instrText>
      </w:r>
      <w:r>
        <w:fldChar w:fldCharType="separate"/>
      </w:r>
      <w:r>
        <w:rPr>
          <w:noProof/>
        </w:rPr>
        <w:t>[12]</w:t>
      </w:r>
      <w:r>
        <w:fldChar w:fldCharType="end"/>
      </w:r>
      <w:r w:rsidRPr="00C807C7">
        <w:t xml:space="preserve">) </w:t>
      </w:r>
      <w:r>
        <w:t xml:space="preserve">on a rail network </w:t>
      </w:r>
      <w:r w:rsidRPr="00C807C7">
        <w:t xml:space="preserve">under a regime with </w:t>
      </w:r>
      <w:r>
        <w:t xml:space="preserve">geometric controls as per the applicable Euro Norms </w:t>
      </w:r>
      <w:r w:rsidRPr="00D23B26">
        <w:fldChar w:fldCharType="begin"/>
      </w:r>
      <w:r>
        <w:instrText xml:space="preserve"> ADDIN EN.CITE &lt;EndNote&gt;&lt;Cite&gt;&lt;Author&gt;European Committee For Standardization&lt;/Author&gt;&lt;Year&gt;2006&lt;/Year&gt;&lt;RecNum&gt;301&lt;/RecNum&gt;&lt;DisplayText&gt;[3, 4]&lt;/DisplayText&gt;&lt;record&gt;&lt;rec-number&gt;301&lt;/rec-number&gt;&lt;foreign-keys&gt;&lt;key app="EN" db-id="50zpdrxziv0pwser2f3x2txwt02vz5prpx5f" timestamp="1475656674"&gt;301&lt;/key&gt;&lt;/foreign-keys&gt;&lt;ref-type name="Standard"&gt;58&lt;/ref-type&gt;&lt;contributors&gt;&lt;authors&gt;&lt;author&gt;European Committee For Standardization,&lt;/author&gt;&lt;/authors&gt;&lt;/contributors&gt;&lt;titles&gt;&lt;title&gt;EN 14730-2 Railway applications - Track - Aluminothermic welding of rails - Part 2: Qualification of aluminothermic welders, approval of contractors and acceptance of weld&lt;/title&gt;&lt;/titles&gt;&lt;volume&gt;EN 14730-2&lt;/volume&gt;&lt;dates&gt;&lt;year&gt;2006&lt;/year&gt;&lt;/dates&gt;&lt;pub-location&gt;Brussels&lt;/pub-location&gt;&lt;urls&gt;&lt;/urls&gt;&lt;/record&gt;&lt;/Cite&gt;&lt;Cite&gt;&lt;Author&gt;European Committee For Standardization&lt;/Author&gt;&lt;Year&gt;2016&lt;/Year&gt;&lt;RecNum&gt;317&lt;/RecNum&gt;&lt;record&gt;&lt;rec-number&gt;317&lt;/rec-number&gt;&lt;foreign-keys&gt;&lt;key app="EN" db-id="50zpdrxziv0pwser2f3x2txwt02vz5prpx5f" timestamp="1477658177"&gt;317&lt;/key&gt;&lt;/foreign-keys&gt;&lt;ref-type name="Standard"&gt;58&lt;/ref-type&gt;&lt;contributors&gt;&lt;authors&gt;&lt;author&gt;European Committee For Standardization,&lt;/author&gt;&lt;/authors&gt;&lt;/contributors&gt;&lt;titles&gt;&lt;title&gt;EN 14587-1 Railway applications - Infrastructure - Flash butt welding of rails - Part 1: New R220, R260, R260Mn, R320Cr, R350HT, R370LHT and R400HT grade rails in a fixed plant&lt;/title&gt;&lt;/titles&gt;&lt;volume&gt;EN 14587-1&lt;/volume&gt;&lt;dates&gt;&lt;year&gt;2016&lt;/year&gt;&lt;/dates&gt;&lt;pub-location&gt;Brussels&lt;/pub-location&gt;&lt;urls&gt;&lt;/urls&gt;&lt;/record&gt;&lt;/Cite&gt;&lt;/EndNote&gt;</w:instrText>
      </w:r>
      <w:r w:rsidRPr="00D23B26">
        <w:fldChar w:fldCharType="separate"/>
      </w:r>
      <w:r>
        <w:rPr>
          <w:noProof/>
        </w:rPr>
        <w:t>[3, 4]</w:t>
      </w:r>
      <w:r w:rsidRPr="00D23B26">
        <w:fldChar w:fldCharType="end"/>
      </w:r>
      <w:r w:rsidDel="004F1E04">
        <w:t xml:space="preserve"> </w:t>
      </w:r>
      <w:r>
        <w:t>(</w:t>
      </w:r>
      <w:r w:rsidRPr="00C807C7">
        <w:t>manual assessment with a steel straightedge and a feeler gauge</w:t>
      </w:r>
      <w:r>
        <w:t>)</w:t>
      </w:r>
      <w:r w:rsidRPr="00C807C7">
        <w:t xml:space="preserve">. Even though such a regime no longer applies </w:t>
      </w:r>
      <w:r>
        <w:t>there</w:t>
      </w:r>
      <w:r w:rsidRPr="00C807C7">
        <w:t xml:space="preserve">, the </w:t>
      </w:r>
      <w:r>
        <w:t xml:space="preserve">welds </w:t>
      </w:r>
      <w:r w:rsidRPr="00C807C7">
        <w:t xml:space="preserve">are </w:t>
      </w:r>
      <w:r>
        <w:t xml:space="preserve">expected to be </w:t>
      </w:r>
      <w:r w:rsidRPr="00C807C7">
        <w:t>representative for those networks still using the methodology described in the reference EN norm.</w:t>
      </w:r>
      <w:r>
        <w:t xml:space="preserve"> Note that this is a sub-set of the data used in Steenbergen </w:t>
      </w:r>
      <w:r w:rsidRPr="00D23B26">
        <w:fldChar w:fldCharType="begin"/>
      </w:r>
      <w:r>
        <w:instrText xml:space="preserve"> ADDIN EN.CITE &lt;EndNote&gt;&lt;Cite&gt;&lt;Author&gt;Steenbergen&lt;/Author&gt;&lt;Year&gt;2006&lt;/Year&gt;&lt;RecNum&gt;287&lt;/RecNum&gt;&lt;DisplayText&gt;[7]&lt;/DisplayText&gt;&lt;record&gt;&lt;rec-number&gt;287&lt;/rec-number&gt;&lt;foreign-keys&gt;&lt;key app="EN" db-id="50zpdrxziv0pwser2f3x2txwt02vz5prpx5f" timestamp="1473515938"&gt;287&lt;/key&gt;&lt;/foreign-keys&gt;&lt;ref-type name="Journal Article"&gt;17&lt;/ref-type&gt;&lt;contributors&gt;&lt;authors&gt;&lt;author&gt;Steenbergen, M.J.M.M.&lt;/author&gt;&lt;author&gt;Esveld, C.&lt;/author&gt;&lt;/authors&gt;&lt;/contributors&gt;&lt;titles&gt;&lt;title&gt;Relation between the geometry of rail welds and the dynamic wheel-rail response: numerical simulations for measured welds&lt;/title&gt;&lt;secondary-title&gt;Proceedings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Transit&lt;/full-title&gt;&lt;/periodical&gt;&lt;pages&gt;409-423&lt;/pages&gt;&lt;volume&gt;220&lt;/volume&gt;&lt;number&gt;4&lt;/number&gt;&lt;dates&gt;&lt;year&gt;2006&lt;/year&gt;&lt;/dates&gt;&lt;publisher&gt;SAGE Publications&lt;/publisher&gt;&lt;isbn&gt;0954-4097&lt;/isbn&gt;&lt;urls&gt;&lt;/urls&gt;&lt;/record&gt;&lt;/Cite&gt;&lt;/EndNote&gt;</w:instrText>
      </w:r>
      <w:r w:rsidRPr="00D23B26">
        <w:fldChar w:fldCharType="separate"/>
      </w:r>
      <w:r>
        <w:rPr>
          <w:noProof/>
        </w:rPr>
        <w:t>[7]</w:t>
      </w:r>
      <w:r w:rsidRPr="00D23B26">
        <w:fldChar w:fldCharType="end"/>
      </w:r>
      <w:r>
        <w:t xml:space="preserve"> shared within the WRIST consortium.</w:t>
      </w:r>
    </w:p>
    <w:p w14:paraId="205F4F64" w14:textId="77777777" w:rsidR="000133C7" w:rsidRPr="00D23B26" w:rsidRDefault="000133C7" w:rsidP="000133C7">
      <w:pPr>
        <w:pStyle w:val="Paragraph"/>
      </w:pPr>
      <w:r w:rsidRPr="00D23B26">
        <w:t xml:space="preserve">The outputs of the model </w:t>
      </w:r>
      <w:r>
        <w:t xml:space="preserve">considered in this study </w:t>
      </w:r>
      <w:r w:rsidRPr="00D23B26">
        <w:t>are the following:</w:t>
      </w:r>
    </w:p>
    <w:p w14:paraId="037560DC" w14:textId="77777777" w:rsidR="000133C7" w:rsidRPr="00D23B26" w:rsidRDefault="000133C7" w:rsidP="000133C7">
      <w:pPr>
        <w:pStyle w:val="Bulletedlist"/>
      </w:pPr>
      <w:r w:rsidRPr="00D23B26">
        <w:t>P1 and P2 impact forces (</w:t>
      </w:r>
      <w:r>
        <w:t xml:space="preserve">Jenkins </w:t>
      </w:r>
      <w:r w:rsidRPr="00D23B26">
        <w:fldChar w:fldCharType="begin"/>
      </w:r>
      <w:r>
        <w:instrText xml:space="preserve"> ADDIN EN.CITE &lt;EndNote&gt;&lt;Cite&gt;&lt;Author&gt;Jenkins&lt;/Author&gt;&lt;Year&gt;1974&lt;/Year&gt;&lt;RecNum&gt;58&lt;/RecNum&gt;&lt;DisplayText&gt;[13]&lt;/DisplayText&gt;&lt;record&gt;&lt;rec-number&gt;58&lt;/rec-number&gt;&lt;foreign-keys&gt;&lt;key app="EN" db-id="9ratf2vsjzwts6ezwzo5tdz7awzaseepxt5f" timestamp="1455034384"&gt;58&lt;/key&gt;&lt;/foreign-keys&gt;&lt;ref-type name="Journal Article"&gt;17&lt;/ref-type&gt;&lt;contributors&gt;&lt;authors&gt;&lt;author&gt;Jenkins, HH&lt;/author&gt;&lt;author&gt;Stephenson, JE&lt;/author&gt;&lt;author&gt;Clayton, GA&lt;/author&gt;&lt;author&gt;Morland, GW&lt;/author&gt;&lt;author&gt;Lyon, D&lt;/author&gt;&lt;/authors&gt;&lt;/contributors&gt;&lt;titles&gt;&lt;title&gt;The effect of track and vehicle parameters on wheel/rail vertical dynamic forces&lt;/title&gt;&lt;secondary-title&gt;Railway Engineering Journal&lt;/secondary-title&gt;&lt;/titles&gt;&lt;periodical&gt;&lt;full-title&gt;Railway Engineering Journal&lt;/full-title&gt;&lt;/periodical&gt;&lt;pages&gt;2-16&lt;/pages&gt;&lt;volume&gt;3&lt;/volume&gt;&lt;number&gt;1&lt;/number&gt;&lt;dates&gt;&lt;year&gt;1974&lt;/year&gt;&lt;/dates&gt;&lt;urls&gt;&lt;/urls&gt;&lt;/record&gt;&lt;/Cite&gt;&lt;/EndNote&gt;</w:instrText>
      </w:r>
      <w:r w:rsidRPr="00D23B26">
        <w:fldChar w:fldCharType="separate"/>
      </w:r>
      <w:r>
        <w:rPr>
          <w:noProof/>
        </w:rPr>
        <w:t>[13]</w:t>
      </w:r>
      <w:r w:rsidRPr="00D23B26">
        <w:fldChar w:fldCharType="end"/>
      </w:r>
      <w:r w:rsidR="00F85D64">
        <w:t xml:space="preserve">, </w:t>
      </w:r>
      <w:r w:rsidR="00F85D64">
        <w:fldChar w:fldCharType="begin"/>
      </w:r>
      <w:r w:rsidR="00F85D64">
        <w:instrText xml:space="preserve"> REF _Ref474487764 \h </w:instrText>
      </w:r>
      <w:r w:rsidR="00F85D64">
        <w:fldChar w:fldCharType="separate"/>
      </w:r>
      <w:r w:rsidR="00A575A9" w:rsidRPr="00D20A69">
        <w:t xml:space="preserve">Figure </w:t>
      </w:r>
      <w:r w:rsidR="00A575A9">
        <w:rPr>
          <w:noProof/>
        </w:rPr>
        <w:t>3</w:t>
      </w:r>
      <w:r w:rsidR="00F85D64">
        <w:fldChar w:fldCharType="end"/>
      </w:r>
      <w:r w:rsidRPr="00D23B26">
        <w:t>): to assess the damage at the rail level (P1 force) and at the ballast level (P2 force)</w:t>
      </w:r>
      <w:r w:rsidR="004A3CB3">
        <w:t>. Only the dynamic component is quoted hereafter</w:t>
      </w:r>
      <w:r w:rsidRPr="00D23B26">
        <w:t>;</w:t>
      </w:r>
    </w:p>
    <w:p w14:paraId="49118DDF" w14:textId="77777777" w:rsidR="000133C7" w:rsidRPr="00D23B26" w:rsidRDefault="000133C7" w:rsidP="000133C7">
      <w:pPr>
        <w:pStyle w:val="Bulletedlist"/>
      </w:pPr>
      <w:r w:rsidRPr="00D23B26">
        <w:t>Rail-pad forces: to assess the possible damage to the fixing system;</w:t>
      </w:r>
    </w:p>
    <w:p w14:paraId="417C7576" w14:textId="77777777" w:rsidR="000133C7" w:rsidRPr="00D23B26" w:rsidRDefault="000133C7" w:rsidP="000133C7">
      <w:pPr>
        <w:pStyle w:val="Bulletedlist"/>
      </w:pPr>
      <w:r w:rsidRPr="00D23B26">
        <w:t xml:space="preserve">Bending stresses: to assess the </w:t>
      </w:r>
      <w:r>
        <w:t>propensity for fatigue</w:t>
      </w:r>
      <w:r w:rsidRPr="00D23B26">
        <w:t xml:space="preserve"> failure due to cracks in the rail foot;</w:t>
      </w:r>
    </w:p>
    <w:p w14:paraId="5EB2F45A" w14:textId="77777777" w:rsidR="000133C7" w:rsidRPr="00D23B26" w:rsidRDefault="000133C7" w:rsidP="000133C7">
      <w:pPr>
        <w:pStyle w:val="Bulletedlist"/>
      </w:pPr>
      <w:r>
        <w:t>Ballast degradation</w:t>
      </w:r>
      <w:r w:rsidRPr="00D23B26">
        <w:t xml:space="preserve">: in this study the </w:t>
      </w:r>
      <w:r>
        <w:t>ballast force is used as an assessment index</w:t>
      </w:r>
      <w:r w:rsidR="004A3CB3">
        <w:t>. Even if the P2 force gives an idea of ballast damage, the information about the position is lost, as the peak value can occur in different locations depending on a variety of factors (e.g. travelling speed, support stiffness, sleeper spacing, rail second moment of area)</w:t>
      </w:r>
      <w:r w:rsidRPr="00D23B26">
        <w:t>.</w:t>
      </w:r>
      <w:r w:rsidR="004A3CB3">
        <w:t xml:space="preserve"> Therefore, it is worth having a parameter that takes directly into account the position.</w:t>
      </w:r>
    </w:p>
    <w:p w14:paraId="1254FB49" w14:textId="77777777" w:rsidR="000133C7" w:rsidRDefault="000133C7" w:rsidP="000133C7">
      <w:pPr>
        <w:pStyle w:val="Paragraph"/>
      </w:pPr>
      <w:r w:rsidRPr="00D23B26">
        <w:rPr>
          <w:lang w:bidi="en-US"/>
        </w:rPr>
        <w:t>In particular, t</w:t>
      </w:r>
      <w:r w:rsidRPr="00D23B26">
        <w:t>he P1 forces are calculated as the maximum of the unfiltered wheel/rail contact forces and the P2 forces as the maximum of the filtered wheel/rail contact forces below 200 Hz.</w:t>
      </w:r>
      <w:r>
        <w:t xml:space="preserve"> </w:t>
      </w:r>
      <w:r w:rsidR="00F85D64">
        <w:t xml:space="preserve">This value has been chosen to take into account all the parametric variations that </w:t>
      </w:r>
      <w:r w:rsidR="00E61F9B">
        <w:t>have</w:t>
      </w:r>
      <w:r w:rsidR="00F85D64">
        <w:t xml:space="preserve"> been carried out</w:t>
      </w:r>
      <w:r>
        <w:t>.</w:t>
      </w:r>
    </w:p>
    <w:p w14:paraId="6138EA25" w14:textId="77777777" w:rsidR="000133C7" w:rsidRPr="00D23B26" w:rsidRDefault="000133C7" w:rsidP="000133C7">
      <w:pPr>
        <w:pStyle w:val="Figure-Legend"/>
        <w:keepNext/>
        <w:rPr>
          <w:rFonts w:ascii="Times New Roman" w:hAnsi="Times New Roman"/>
        </w:rPr>
      </w:pPr>
      <w:r>
        <w:rPr>
          <w:rFonts w:ascii="Times New Roman" w:hAnsi="Times New Roman"/>
          <w:noProof/>
          <w:lang w:eastAsia="en-GB"/>
        </w:rPr>
        <w:drawing>
          <wp:inline distT="0" distB="0" distL="0" distR="0" wp14:anchorId="729F2E2B" wp14:editId="5FBB0A00">
            <wp:extent cx="2954557" cy="1908000"/>
            <wp:effectExtent l="0" t="0" r="0" b="0"/>
            <wp:docPr id="5" name="Picture 5" descr="C:\Users\Ilaria\Documents\articles\to be submitted\welds\figures\Jenkins - P1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ria\Documents\articles\to be submitted\welds\figures\Jenkins - P1P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4557" cy="1908000"/>
                    </a:xfrm>
                    <a:prstGeom prst="rect">
                      <a:avLst/>
                    </a:prstGeom>
                    <a:noFill/>
                    <a:ln>
                      <a:noFill/>
                    </a:ln>
                  </pic:spPr>
                </pic:pic>
              </a:graphicData>
            </a:graphic>
          </wp:inline>
        </w:drawing>
      </w:r>
    </w:p>
    <w:p w14:paraId="5F7B8A58" w14:textId="77777777" w:rsidR="000133C7" w:rsidRPr="0009329A" w:rsidRDefault="000133C7" w:rsidP="000133C7">
      <w:pPr>
        <w:pStyle w:val="Figurecaption"/>
      </w:pPr>
      <w:bookmarkStart w:id="14" w:name="_Ref474487764"/>
      <w:r w:rsidRPr="00D20A69">
        <w:t xml:space="preserve">Figure </w:t>
      </w:r>
      <w:r w:rsidR="00236800">
        <w:fldChar w:fldCharType="begin"/>
      </w:r>
      <w:r w:rsidR="00236800">
        <w:instrText xml:space="preserve"> SEQ Figure \* ARABIC </w:instrText>
      </w:r>
      <w:r w:rsidR="00236800">
        <w:fldChar w:fldCharType="separate"/>
      </w:r>
      <w:r w:rsidR="00A575A9">
        <w:rPr>
          <w:noProof/>
        </w:rPr>
        <w:t>3</w:t>
      </w:r>
      <w:r w:rsidR="00236800">
        <w:rPr>
          <w:noProof/>
        </w:rPr>
        <w:fldChar w:fldCharType="end"/>
      </w:r>
      <w:bookmarkEnd w:id="14"/>
      <w:r w:rsidRPr="00D20A69">
        <w:t>: P1 and P2 impact forces at an interface irregularity on ballasted track</w:t>
      </w:r>
      <w:r w:rsidR="007868A3">
        <w:t xml:space="preserve"> </w:t>
      </w:r>
      <w:r w:rsidR="007868A3">
        <w:fldChar w:fldCharType="begin"/>
      </w:r>
      <w:r w:rsidR="007868A3">
        <w:instrText xml:space="preserve"> ADDIN EN.CITE &lt;EndNote&gt;&lt;Cite&gt;&lt;Author&gt;Steenbergen&lt;/Author&gt;&lt;Year&gt;2006&lt;/Year&gt;&lt;RecNum&gt;294&lt;/RecNum&gt;&lt;DisplayText&gt;[6]&lt;/DisplayText&gt;&lt;record&gt;&lt;rec-number&gt;294&lt;/rec-number&gt;&lt;foreign-keys&gt;&lt;key app="EN" db-id="50zpdrxziv0pwser2f3x2txwt02vz5prpx5f" timestamp="1474385135"&gt;294&lt;/key&gt;&lt;/foreign-keys&gt;&lt;ref-type name="Journal Article"&gt;17&lt;/ref-type&gt;&lt;contributors&gt;&lt;authors&gt;&lt;author&gt;Steenbergen, M.J.M.M.&lt;/author&gt;&lt;author&gt;Esveld, C&lt;/author&gt;&lt;/authors&gt;&lt;/contributors&gt;&lt;titles&gt;&lt;title&gt;Rail weld geometry and assessment concepts&lt;/title&gt;&lt;secondary-title&gt;Proceedings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257-271&lt;/pages&gt;&lt;volume&gt;220&lt;/volume&gt;&lt;number&gt;3&lt;/number&gt;&lt;dates&gt;&lt;year&gt;2006&lt;/year&gt;&lt;/dates&gt;&lt;isbn&gt;0954-4097&lt;/isbn&gt;&lt;urls&gt;&lt;/urls&gt;&lt;/record&gt;&lt;/Cite&gt;&lt;/EndNote&gt;</w:instrText>
      </w:r>
      <w:r w:rsidR="007868A3">
        <w:fldChar w:fldCharType="separate"/>
      </w:r>
      <w:r w:rsidR="007868A3">
        <w:rPr>
          <w:noProof/>
        </w:rPr>
        <w:t>[6]</w:t>
      </w:r>
      <w:r w:rsidR="007868A3">
        <w:fldChar w:fldCharType="end"/>
      </w:r>
      <w:r w:rsidRPr="00D20A69">
        <w:t>.</w:t>
      </w:r>
    </w:p>
    <w:p w14:paraId="21774A4E" w14:textId="77777777" w:rsidR="000133C7" w:rsidRPr="008447E8" w:rsidRDefault="000133C7" w:rsidP="000133C7">
      <w:pPr>
        <w:pStyle w:val="Heading1"/>
        <w:numPr>
          <w:ilvl w:val="0"/>
          <w:numId w:val="4"/>
        </w:numPr>
      </w:pPr>
      <w:r>
        <w:t>Parametric studies</w:t>
      </w:r>
    </w:p>
    <w:p w14:paraId="786A613B" w14:textId="77777777" w:rsidR="000133C7" w:rsidRPr="00D23B26" w:rsidRDefault="000133C7" w:rsidP="000133C7">
      <w:pPr>
        <w:pStyle w:val="Heading2"/>
        <w:numPr>
          <w:ilvl w:val="1"/>
          <w:numId w:val="4"/>
        </w:numPr>
      </w:pPr>
      <w:bookmarkStart w:id="15" w:name="_Ref468352728"/>
      <w:r w:rsidRPr="00D23B26">
        <w:t>Parametric study with theoretical profiles</w:t>
      </w:r>
      <w:bookmarkEnd w:id="15"/>
    </w:p>
    <w:p w14:paraId="24211EE7" w14:textId="77777777" w:rsidR="00F85D64" w:rsidRDefault="000133C7" w:rsidP="00B07945">
      <w:pPr>
        <w:pStyle w:val="Paragraph"/>
      </w:pPr>
      <w:r w:rsidRPr="006F3CAA">
        <w:rPr>
          <w:rStyle w:val="ParagraphChar"/>
          <w:sz w:val="20"/>
        </w:rPr>
        <w:t xml:space="preserve">In this study, the parameters and values tabulated in </w:t>
      </w:r>
      <w:r w:rsidRPr="006F3CAA">
        <w:rPr>
          <w:rStyle w:val="ParagraphChar"/>
          <w:sz w:val="20"/>
        </w:rPr>
        <w:fldChar w:fldCharType="begin"/>
      </w:r>
      <w:r w:rsidRPr="006F3CAA">
        <w:rPr>
          <w:rStyle w:val="ParagraphChar"/>
          <w:sz w:val="20"/>
        </w:rPr>
        <w:instrText xml:space="preserve"> REF _Ref450907141 \h  \* MERGEFORMAT </w:instrText>
      </w:r>
      <w:r w:rsidRPr="006F3CAA">
        <w:rPr>
          <w:rStyle w:val="ParagraphChar"/>
          <w:sz w:val="20"/>
        </w:rPr>
      </w:r>
      <w:r w:rsidRPr="006F3CAA">
        <w:rPr>
          <w:rStyle w:val="ParagraphChar"/>
          <w:sz w:val="20"/>
        </w:rPr>
        <w:fldChar w:fldCharType="separate"/>
      </w:r>
      <w:r w:rsidR="00A575A9" w:rsidRPr="00D23B26">
        <w:t xml:space="preserve">Table </w:t>
      </w:r>
      <w:r w:rsidR="00A575A9">
        <w:t>1</w:t>
      </w:r>
      <w:r w:rsidRPr="006F3CAA">
        <w:rPr>
          <w:rStyle w:val="ParagraphChar"/>
          <w:sz w:val="20"/>
        </w:rPr>
        <w:fldChar w:fldCharType="end"/>
      </w:r>
      <w:r w:rsidRPr="006F3CAA">
        <w:rPr>
          <w:rStyle w:val="ParagraphChar"/>
          <w:sz w:val="20"/>
        </w:rPr>
        <w:t xml:space="preserve"> and </w:t>
      </w:r>
      <w:r w:rsidRPr="006F3CAA">
        <w:rPr>
          <w:rStyle w:val="ParagraphChar"/>
          <w:sz w:val="20"/>
        </w:rPr>
        <w:fldChar w:fldCharType="begin"/>
      </w:r>
      <w:r w:rsidRPr="006F3CAA">
        <w:rPr>
          <w:rStyle w:val="ParagraphChar"/>
          <w:sz w:val="20"/>
        </w:rPr>
        <w:instrText xml:space="preserve"> REF _Ref450907142 \h  \* MERGEFORMAT </w:instrText>
      </w:r>
      <w:r w:rsidRPr="006F3CAA">
        <w:rPr>
          <w:rStyle w:val="ParagraphChar"/>
          <w:sz w:val="20"/>
        </w:rPr>
      </w:r>
      <w:r w:rsidRPr="006F3CAA">
        <w:rPr>
          <w:rStyle w:val="ParagraphChar"/>
          <w:sz w:val="20"/>
        </w:rPr>
        <w:fldChar w:fldCharType="separate"/>
      </w:r>
      <w:r w:rsidR="00A575A9" w:rsidRPr="00D23B26">
        <w:t xml:space="preserve">Table </w:t>
      </w:r>
      <w:r w:rsidR="00A575A9">
        <w:rPr>
          <w:noProof/>
        </w:rPr>
        <w:t>2</w:t>
      </w:r>
      <w:r w:rsidRPr="006F3CAA">
        <w:rPr>
          <w:rStyle w:val="ParagraphChar"/>
          <w:sz w:val="20"/>
        </w:rPr>
        <w:fldChar w:fldCharType="end"/>
      </w:r>
      <w:r w:rsidRPr="006F3CAA">
        <w:rPr>
          <w:rStyle w:val="ParagraphChar"/>
          <w:sz w:val="20"/>
        </w:rPr>
        <w:t xml:space="preserve"> are considered. The motivation for each parameter choice is explained in detail in the corresponding row</w:t>
      </w:r>
      <w:r w:rsidRPr="00741527">
        <w:t>.</w:t>
      </w:r>
    </w:p>
    <w:p w14:paraId="25AB512C" w14:textId="77777777" w:rsidR="000133C7" w:rsidRDefault="000133C7" w:rsidP="000133C7">
      <w:pPr>
        <w:pStyle w:val="Tabletitle"/>
      </w:pPr>
      <w:bookmarkStart w:id="16" w:name="_Ref450907141"/>
      <w:r w:rsidRPr="00D23B26">
        <w:t xml:space="preserve">Table </w:t>
      </w:r>
      <w:r w:rsidR="00236800">
        <w:fldChar w:fldCharType="begin"/>
      </w:r>
      <w:r w:rsidR="00236800">
        <w:instrText xml:space="preserve"> SEQ Table \* ARABIC </w:instrText>
      </w:r>
      <w:r w:rsidR="00236800">
        <w:fldChar w:fldCharType="separate"/>
      </w:r>
      <w:r w:rsidR="00A575A9">
        <w:rPr>
          <w:noProof/>
        </w:rPr>
        <w:t>1</w:t>
      </w:r>
      <w:r w:rsidR="00236800">
        <w:rPr>
          <w:noProof/>
        </w:rPr>
        <w:fldChar w:fldCharType="end"/>
      </w:r>
      <w:bookmarkEnd w:id="16"/>
      <w:r w:rsidRPr="00D23B26">
        <w:t>: Parametric variations considered in the present study.</w:t>
      </w:r>
    </w:p>
    <w:tbl>
      <w:tblPr>
        <w:tblStyle w:val="TableGrid"/>
        <w:tblW w:w="0" w:type="auto"/>
        <w:jc w:val="center"/>
        <w:tblLook w:val="04A0" w:firstRow="1" w:lastRow="0" w:firstColumn="1" w:lastColumn="0" w:noHBand="0" w:noVBand="1"/>
      </w:tblPr>
      <w:tblGrid>
        <w:gridCol w:w="775"/>
        <w:gridCol w:w="2409"/>
        <w:gridCol w:w="2127"/>
        <w:gridCol w:w="3891"/>
      </w:tblGrid>
      <w:tr w:rsidR="000133C7" w:rsidRPr="002D3991" w14:paraId="0E9C5154" w14:textId="77777777" w:rsidTr="0095140E">
        <w:trPr>
          <w:jc w:val="center"/>
        </w:trPr>
        <w:tc>
          <w:tcPr>
            <w:tcW w:w="775" w:type="dxa"/>
          </w:tcPr>
          <w:p w14:paraId="3855C2E0" w14:textId="77777777" w:rsidR="000133C7" w:rsidRPr="00004578" w:rsidRDefault="000133C7" w:rsidP="006F3CAA">
            <w:pPr>
              <w:pStyle w:val="NoSpacing"/>
            </w:pPr>
          </w:p>
        </w:tc>
        <w:tc>
          <w:tcPr>
            <w:tcW w:w="2409" w:type="dxa"/>
          </w:tcPr>
          <w:p w14:paraId="4D21E690" w14:textId="77777777" w:rsidR="000133C7" w:rsidRPr="006F3CAA" w:rsidRDefault="000133C7" w:rsidP="006F3CAA">
            <w:pPr>
              <w:pStyle w:val="NoSpacing"/>
              <w:jc w:val="center"/>
              <w:rPr>
                <w:b/>
              </w:rPr>
            </w:pPr>
            <w:r w:rsidRPr="006F3CAA">
              <w:rPr>
                <w:b/>
              </w:rPr>
              <w:t>Parameter</w:t>
            </w:r>
          </w:p>
        </w:tc>
        <w:tc>
          <w:tcPr>
            <w:tcW w:w="2127" w:type="dxa"/>
          </w:tcPr>
          <w:p w14:paraId="2896FE54" w14:textId="77777777" w:rsidR="000133C7" w:rsidRPr="006F3CAA" w:rsidRDefault="000133C7" w:rsidP="006F3CAA">
            <w:pPr>
              <w:pStyle w:val="NoSpacing"/>
              <w:jc w:val="center"/>
              <w:rPr>
                <w:b/>
              </w:rPr>
            </w:pPr>
            <w:r w:rsidRPr="006F3CAA">
              <w:rPr>
                <w:b/>
              </w:rPr>
              <w:t>Values</w:t>
            </w:r>
          </w:p>
        </w:tc>
        <w:tc>
          <w:tcPr>
            <w:tcW w:w="3891" w:type="dxa"/>
          </w:tcPr>
          <w:p w14:paraId="43A79217" w14:textId="77777777" w:rsidR="000133C7" w:rsidRPr="006F3CAA" w:rsidRDefault="000133C7" w:rsidP="006F3CAA">
            <w:pPr>
              <w:pStyle w:val="NoSpacing"/>
              <w:jc w:val="center"/>
              <w:rPr>
                <w:b/>
              </w:rPr>
            </w:pPr>
            <w:r w:rsidRPr="006F3CAA">
              <w:rPr>
                <w:b/>
              </w:rPr>
              <w:t>Motivation</w:t>
            </w:r>
          </w:p>
        </w:tc>
      </w:tr>
      <w:tr w:rsidR="000133C7" w:rsidRPr="002D3991" w14:paraId="19697C61" w14:textId="77777777" w:rsidTr="0095140E">
        <w:trPr>
          <w:jc w:val="center"/>
        </w:trPr>
        <w:tc>
          <w:tcPr>
            <w:tcW w:w="775" w:type="dxa"/>
            <w:vAlign w:val="center"/>
          </w:tcPr>
          <w:p w14:paraId="1DE8B63F" w14:textId="77777777" w:rsidR="000133C7" w:rsidRPr="00004578" w:rsidRDefault="000133C7" w:rsidP="006F3CAA">
            <w:pPr>
              <w:pStyle w:val="NoSpacing"/>
            </w:pPr>
            <w:r w:rsidRPr="00004578">
              <w:t>Speed</w:t>
            </w:r>
          </w:p>
        </w:tc>
        <w:tc>
          <w:tcPr>
            <w:tcW w:w="2409" w:type="dxa"/>
            <w:vAlign w:val="center"/>
          </w:tcPr>
          <w:p w14:paraId="03A4413E" w14:textId="77777777" w:rsidR="000133C7" w:rsidRPr="006F3CAA" w:rsidRDefault="000133C7" w:rsidP="006F3CAA">
            <w:pPr>
              <w:pStyle w:val="NoSpacing"/>
            </w:pPr>
            <w:r w:rsidRPr="006F3CAA">
              <w:t>Speed [km/h]</w:t>
            </w:r>
          </w:p>
        </w:tc>
        <w:tc>
          <w:tcPr>
            <w:tcW w:w="2127" w:type="dxa"/>
            <w:vAlign w:val="center"/>
          </w:tcPr>
          <w:p w14:paraId="4F679D65" w14:textId="77777777" w:rsidR="000133C7" w:rsidRPr="006F3CAA" w:rsidRDefault="000133C7" w:rsidP="006F3CAA">
            <w:pPr>
              <w:pStyle w:val="NoSpacing"/>
            </w:pPr>
            <w:r w:rsidRPr="006F3CAA">
              <w:t>40/80/140/200/300</w:t>
            </w:r>
          </w:p>
        </w:tc>
        <w:tc>
          <w:tcPr>
            <w:tcW w:w="3891" w:type="dxa"/>
          </w:tcPr>
          <w:p w14:paraId="550E1C88" w14:textId="77777777" w:rsidR="000133C7" w:rsidRPr="006F3CAA" w:rsidRDefault="000133C7" w:rsidP="006F3CAA">
            <w:pPr>
              <w:pStyle w:val="NoSpacing"/>
            </w:pPr>
            <w:r w:rsidRPr="006F3CAA">
              <w:t xml:space="preserve">Speed categories in the Dutch standard </w:t>
            </w:r>
            <w:r w:rsidRPr="006F3CAA">
              <w:fldChar w:fldCharType="begin"/>
            </w:r>
            <w:r w:rsidRPr="006F3CAA">
              <w:instrText xml:space="preserve"> ADDIN EN.CITE &lt;EndNote&gt;&lt;Cite&gt;&lt;Author&gt;ProRail&lt;/Author&gt;&lt;Year&gt;2007&lt;/Year&gt;&lt;RecNum&gt;326&lt;/RecNum&gt;&lt;DisplayText&gt;[5]&lt;/DisplayText&gt;&lt;record&gt;&lt;rec-number&gt;326&lt;/rec-number&gt;&lt;foreign-keys&gt;&lt;key app="EN" db-id="50zpdrxziv0pwser2f3x2txwt02vz5prpx5f" timestamp="1479718540"&gt;326&lt;/key&gt;&lt;/foreign-keys&gt;&lt;ref-type name="Standard"&gt;58&lt;/ref-type&gt;&lt;contributors&gt;&lt;authors&gt;&lt;author&gt;ProRail,&lt;/author&gt;&lt;/authors&gt;&lt;/contributors&gt;&lt;titles&gt;&lt;title&gt;Directives RLN00127 - Part 1 &amp;amp; Part 2&lt;/title&gt;&lt;/titles&gt;&lt;dates&gt;&lt;year&gt;2007&lt;/year&gt;&lt;/dates&gt;&lt;pub-location&gt;Utrech&lt;/pub-location&gt;&lt;urls&gt;&lt;/urls&gt;&lt;/record&gt;&lt;/Cite&gt;&lt;/EndNote&gt;</w:instrText>
            </w:r>
            <w:r w:rsidRPr="006F3CAA">
              <w:fldChar w:fldCharType="separate"/>
            </w:r>
            <w:r w:rsidRPr="006F3CAA">
              <w:rPr>
                <w:noProof/>
              </w:rPr>
              <w:t>[5]</w:t>
            </w:r>
            <w:r w:rsidRPr="006F3CAA">
              <w:fldChar w:fldCharType="end"/>
            </w:r>
          </w:p>
        </w:tc>
      </w:tr>
      <w:tr w:rsidR="000133C7" w:rsidRPr="002D3991" w14:paraId="2680EBD6" w14:textId="77777777" w:rsidTr="0095140E">
        <w:trPr>
          <w:jc w:val="center"/>
        </w:trPr>
        <w:tc>
          <w:tcPr>
            <w:tcW w:w="775" w:type="dxa"/>
            <w:vAlign w:val="center"/>
          </w:tcPr>
          <w:p w14:paraId="7ED54916" w14:textId="77777777" w:rsidR="000133C7" w:rsidRPr="00004578" w:rsidRDefault="000133C7" w:rsidP="006F3CAA">
            <w:pPr>
              <w:pStyle w:val="NoSpacing"/>
            </w:pPr>
            <w:r w:rsidRPr="00004578">
              <w:t>USM</w:t>
            </w:r>
          </w:p>
        </w:tc>
        <w:tc>
          <w:tcPr>
            <w:tcW w:w="2409" w:type="dxa"/>
            <w:vAlign w:val="center"/>
          </w:tcPr>
          <w:p w14:paraId="5761C581" w14:textId="77777777" w:rsidR="000133C7" w:rsidRPr="006F3CAA" w:rsidRDefault="000133C7" w:rsidP="006F3CAA">
            <w:pPr>
              <w:pStyle w:val="NoSpacing"/>
            </w:pPr>
            <w:r w:rsidRPr="006F3CAA">
              <w:t>USM (half) [kg]</w:t>
            </w:r>
          </w:p>
        </w:tc>
        <w:tc>
          <w:tcPr>
            <w:tcW w:w="2127" w:type="dxa"/>
            <w:vAlign w:val="center"/>
          </w:tcPr>
          <w:p w14:paraId="5CE2D116" w14:textId="77777777" w:rsidR="000133C7" w:rsidRPr="006F3CAA" w:rsidRDefault="000133C7" w:rsidP="006F3CAA">
            <w:pPr>
              <w:pStyle w:val="NoSpacing"/>
            </w:pPr>
            <w:r w:rsidRPr="006F3CAA">
              <w:t>400/800/1200/1500</w:t>
            </w:r>
          </w:p>
        </w:tc>
        <w:tc>
          <w:tcPr>
            <w:tcW w:w="3891" w:type="dxa"/>
          </w:tcPr>
          <w:p w14:paraId="047C1010" w14:textId="77777777" w:rsidR="000133C7" w:rsidRPr="006F3CAA" w:rsidRDefault="000133C7" w:rsidP="006F3CAA">
            <w:pPr>
              <w:pStyle w:val="NoSpacing"/>
            </w:pPr>
            <w:r w:rsidRPr="006F3CAA">
              <w:t>To represent freight/passenger vehicles</w:t>
            </w:r>
          </w:p>
        </w:tc>
      </w:tr>
      <w:tr w:rsidR="000133C7" w:rsidRPr="002D3991" w14:paraId="25E72969" w14:textId="77777777" w:rsidTr="0095140E">
        <w:trPr>
          <w:jc w:val="center"/>
        </w:trPr>
        <w:tc>
          <w:tcPr>
            <w:tcW w:w="775" w:type="dxa"/>
            <w:vAlign w:val="center"/>
          </w:tcPr>
          <w:p w14:paraId="3AE44929" w14:textId="77777777" w:rsidR="000133C7" w:rsidRPr="00004578" w:rsidRDefault="000133C7" w:rsidP="006F3CAA">
            <w:pPr>
              <w:pStyle w:val="NoSpacing"/>
            </w:pPr>
            <w:r w:rsidRPr="00004578">
              <w:t>Kp</w:t>
            </w:r>
          </w:p>
        </w:tc>
        <w:tc>
          <w:tcPr>
            <w:tcW w:w="2409" w:type="dxa"/>
            <w:vAlign w:val="center"/>
          </w:tcPr>
          <w:p w14:paraId="62D76A42" w14:textId="77777777" w:rsidR="000133C7" w:rsidRPr="006F3CAA" w:rsidRDefault="000133C7" w:rsidP="006F3CAA">
            <w:pPr>
              <w:pStyle w:val="NoSpacing"/>
            </w:pPr>
            <w:r w:rsidRPr="006F3CAA">
              <w:t>Primary suspension stiffness [MN/m]</w:t>
            </w:r>
          </w:p>
        </w:tc>
        <w:tc>
          <w:tcPr>
            <w:tcW w:w="2127" w:type="dxa"/>
            <w:vAlign w:val="center"/>
          </w:tcPr>
          <w:p w14:paraId="7D1440F0" w14:textId="77777777" w:rsidR="000133C7" w:rsidRPr="006F3CAA" w:rsidRDefault="000133C7" w:rsidP="006F3CAA">
            <w:pPr>
              <w:pStyle w:val="NoSpacing"/>
            </w:pPr>
            <w:r w:rsidRPr="006F3CAA">
              <w:t>0.2/0.5/1/2</w:t>
            </w:r>
          </w:p>
        </w:tc>
        <w:tc>
          <w:tcPr>
            <w:tcW w:w="3891" w:type="dxa"/>
          </w:tcPr>
          <w:p w14:paraId="0D0C24A9" w14:textId="77777777" w:rsidR="000133C7" w:rsidRPr="006F3CAA" w:rsidRDefault="000133C7" w:rsidP="006F3CAA">
            <w:pPr>
              <w:pStyle w:val="NoSpacing"/>
            </w:pPr>
            <w:r w:rsidRPr="006F3CAA">
              <w:t>To represent passenger</w:t>
            </w:r>
            <w:r w:rsidR="00F85D64" w:rsidRPr="006F3CAA">
              <w:t>/freight</w:t>
            </w:r>
            <w:r w:rsidRPr="006F3CAA">
              <w:t xml:space="preserve"> vehicles </w:t>
            </w:r>
          </w:p>
        </w:tc>
      </w:tr>
      <w:tr w:rsidR="000133C7" w:rsidRPr="002D3991" w14:paraId="6C1C4D4D" w14:textId="77777777" w:rsidTr="0095140E">
        <w:trPr>
          <w:jc w:val="center"/>
        </w:trPr>
        <w:tc>
          <w:tcPr>
            <w:tcW w:w="775" w:type="dxa"/>
            <w:vAlign w:val="center"/>
          </w:tcPr>
          <w:p w14:paraId="302C5598" w14:textId="77777777" w:rsidR="000133C7" w:rsidRPr="00004578" w:rsidRDefault="000133C7" w:rsidP="006F3CAA">
            <w:pPr>
              <w:pStyle w:val="NoSpacing"/>
            </w:pPr>
            <w:r w:rsidRPr="00004578">
              <w:t>Kb</w:t>
            </w:r>
          </w:p>
        </w:tc>
        <w:tc>
          <w:tcPr>
            <w:tcW w:w="2409" w:type="dxa"/>
            <w:vAlign w:val="center"/>
          </w:tcPr>
          <w:p w14:paraId="2FDC87C1" w14:textId="77777777" w:rsidR="000133C7" w:rsidRPr="006F3CAA" w:rsidRDefault="000133C7" w:rsidP="006F3CAA">
            <w:pPr>
              <w:pStyle w:val="NoSpacing"/>
            </w:pPr>
            <w:r w:rsidRPr="006F3CAA">
              <w:t>Support stiffness</w:t>
            </w:r>
            <w:r w:rsidR="00F85D64" w:rsidRPr="006F3CAA">
              <w:t xml:space="preserve"> </w:t>
            </w:r>
            <w:r w:rsidRPr="006F3CAA">
              <w:t>[MN/m</w:t>
            </w:r>
            <w:r w:rsidR="00456DAF" w:rsidRPr="006F3CAA">
              <w:t>/sleeper end</w:t>
            </w:r>
            <w:r w:rsidRPr="006F3CAA">
              <w:t>]</w:t>
            </w:r>
          </w:p>
        </w:tc>
        <w:tc>
          <w:tcPr>
            <w:tcW w:w="2127" w:type="dxa"/>
            <w:vAlign w:val="center"/>
          </w:tcPr>
          <w:p w14:paraId="3A50C14B" w14:textId="77777777" w:rsidR="00F85D64" w:rsidRPr="006F3CAA" w:rsidRDefault="000133C7" w:rsidP="006F3CAA">
            <w:pPr>
              <w:pStyle w:val="NoSpacing"/>
            </w:pPr>
            <w:r w:rsidRPr="006F3CAA">
              <w:t>12/24/61</w:t>
            </w:r>
          </w:p>
        </w:tc>
        <w:tc>
          <w:tcPr>
            <w:tcW w:w="3891" w:type="dxa"/>
          </w:tcPr>
          <w:p w14:paraId="47142D57" w14:textId="77777777" w:rsidR="000133C7" w:rsidRPr="006F3CAA" w:rsidRDefault="000133C7" w:rsidP="006F3CAA">
            <w:pPr>
              <w:pStyle w:val="NoSpacing"/>
            </w:pPr>
            <w:r w:rsidRPr="006F3CAA">
              <w:t xml:space="preserve">As in Eurobalt project </w:t>
            </w:r>
            <w:r w:rsidRPr="006F3CAA">
              <w:fldChar w:fldCharType="begin"/>
            </w:r>
            <w:r w:rsidR="004A3CB3" w:rsidRPr="006F3CAA">
              <w:instrText xml:space="preserve"> ADDIN EN.CITE &lt;EndNote&gt;&lt;Cite&gt;&lt;Author&gt;Hunt&lt;/Author&gt;&lt;Year&gt;1996&lt;/Year&gt;&lt;RecNum&gt;19&lt;/RecNum&gt;&lt;DisplayText&gt;[14]&lt;/DisplayText&gt;&lt;record&gt;&lt;rec-number&gt;19&lt;/rec-number&gt;&lt;foreign-keys&gt;&lt;key app="EN" db-id="50zpdrxziv0pwser2f3x2txwt02vz5prpx5f" timestamp="1464097245"&gt;19&lt;/key&gt;&lt;/foreign-keys&gt;&lt;ref-type name="Report"&gt;27&lt;/ref-type&gt;&lt;contributors&gt;&lt;authors&gt;&lt;author&gt;Hunt, G.A.&lt;/author&gt;&lt;/authors&gt;&lt;/contributors&gt;&lt;titles&gt;&lt;title&gt;EUROBALT: vertical dynamic model for track damage studies&lt;/title&gt;&lt;/titles&gt;&lt;number&gt;RR-TCE-35&lt;/number&gt;&lt;dates&gt;&lt;year&gt;1996&lt;/year&gt;&lt;/dates&gt;&lt;publisher&gt;British Rail Research&lt;/publisher&gt;&lt;urls&gt;&lt;/urls&gt;&lt;/record&gt;&lt;/Cite&gt;&lt;/EndNote&gt;</w:instrText>
            </w:r>
            <w:r w:rsidRPr="006F3CAA">
              <w:fldChar w:fldCharType="separate"/>
            </w:r>
            <w:r w:rsidR="004A3CB3" w:rsidRPr="006F3CAA">
              <w:rPr>
                <w:noProof/>
              </w:rPr>
              <w:t>[14]</w:t>
            </w:r>
            <w:r w:rsidRPr="006F3CAA">
              <w:fldChar w:fldCharType="end"/>
            </w:r>
            <w:r w:rsidRPr="006F3CAA">
              <w:t xml:space="preserve">, </w:t>
            </w:r>
            <w:r w:rsidR="00F85D64" w:rsidRPr="006F3CAA">
              <w:t>to represent poor (</w:t>
            </w:r>
            <w:r w:rsidR="00456DAF" w:rsidRPr="006F3CAA">
              <w:t>4</w:t>
            </w:r>
            <w:r w:rsidR="00F85D64" w:rsidRPr="006F3CAA">
              <w:t>0 MN/m), medium (80 MN/m) and hard (200 MN/m). Includes a correction factor of 0.3 to take into account the generally poorer support condition around the weld</w:t>
            </w:r>
          </w:p>
        </w:tc>
      </w:tr>
      <w:tr w:rsidR="000133C7" w:rsidRPr="002D3991" w14:paraId="5C8CC0B2" w14:textId="77777777" w:rsidTr="0095140E">
        <w:trPr>
          <w:jc w:val="center"/>
        </w:trPr>
        <w:tc>
          <w:tcPr>
            <w:tcW w:w="775" w:type="dxa"/>
            <w:vAlign w:val="center"/>
          </w:tcPr>
          <w:p w14:paraId="14CE75FE" w14:textId="77777777" w:rsidR="000133C7" w:rsidRPr="00004578" w:rsidRDefault="000133C7" w:rsidP="006F3CAA">
            <w:pPr>
              <w:pStyle w:val="NoSpacing"/>
            </w:pPr>
            <w:r w:rsidRPr="00004578">
              <w:t>l</w:t>
            </w:r>
          </w:p>
        </w:tc>
        <w:tc>
          <w:tcPr>
            <w:tcW w:w="2409" w:type="dxa"/>
            <w:vAlign w:val="center"/>
          </w:tcPr>
          <w:p w14:paraId="4F913DDB" w14:textId="77777777" w:rsidR="000133C7" w:rsidRPr="006F3CAA" w:rsidRDefault="000133C7" w:rsidP="006F3CAA">
            <w:pPr>
              <w:pStyle w:val="NoSpacing"/>
            </w:pPr>
            <w:r w:rsidRPr="006F3CAA">
              <w:t>Sleeper spacing [m]</w:t>
            </w:r>
          </w:p>
        </w:tc>
        <w:tc>
          <w:tcPr>
            <w:tcW w:w="2127" w:type="dxa"/>
            <w:vAlign w:val="center"/>
          </w:tcPr>
          <w:p w14:paraId="11FED753" w14:textId="77777777" w:rsidR="000133C7" w:rsidRPr="006F3CAA" w:rsidRDefault="000133C7" w:rsidP="006F3CAA">
            <w:pPr>
              <w:pStyle w:val="NoSpacing"/>
            </w:pPr>
            <w:r w:rsidRPr="006F3CAA">
              <w:t>0.5/0.6/0.7/0.8</w:t>
            </w:r>
          </w:p>
        </w:tc>
        <w:tc>
          <w:tcPr>
            <w:tcW w:w="3891" w:type="dxa"/>
            <w:vMerge w:val="restart"/>
            <w:vAlign w:val="center"/>
          </w:tcPr>
          <w:p w14:paraId="789739AE" w14:textId="77777777" w:rsidR="000133C7" w:rsidRPr="006F3CAA" w:rsidRDefault="000133C7" w:rsidP="006F3CAA">
            <w:pPr>
              <w:pStyle w:val="NoSpacing"/>
            </w:pPr>
            <w:r w:rsidRPr="006F3CAA">
              <w:t>50E1/54E1/55E1/60E1 (</w:t>
            </w:r>
            <w:r w:rsidRPr="006F3CAA">
              <w:fldChar w:fldCharType="begin"/>
            </w:r>
            <w:r w:rsidR="004A3CB3" w:rsidRPr="006F3CAA">
              <w:instrText xml:space="preserve"> ADDIN EN.CITE &lt;EndNote&gt;&lt;Cite&gt;&lt;Author&gt;WRIST&lt;/Author&gt;&lt;Year&gt;2015&lt;/Year&gt;&lt;RecNum&gt;306&lt;/RecNum&gt;&lt;DisplayText&gt;[15]&lt;/DisplayText&gt;&lt;record&gt;&lt;rec-number&gt;306&lt;/rec-number&gt;&lt;foreign-keys&gt;&lt;key app="EN" db-id="50zpdrxziv0pwser2f3x2txwt02vz5prpx5f" timestamp="1476712245"&gt;306&lt;/key&gt;&lt;/foreign-keys&gt;&lt;ref-type name="Report"&gt;27&lt;/ref-type&gt;&lt;contributors&gt;&lt;authors&gt;&lt;author&gt;WRIST,&lt;/author&gt;&lt;/authors&gt;&lt;/contributors&gt;&lt;titles&gt;&lt;title&gt;Deliverable D1.1: Selection of rail section and grade&lt;/title&gt;&lt;/titles&gt;&lt;dates&gt;&lt;year&gt;2015&lt;/year&gt;&lt;/dates&gt;&lt;urls&gt;&lt;/urls&gt;&lt;/record&gt;&lt;/Cite&gt;&lt;/EndNote&gt;</w:instrText>
            </w:r>
            <w:r w:rsidRPr="006F3CAA">
              <w:fldChar w:fldCharType="separate"/>
            </w:r>
            <w:r w:rsidR="004A3CB3" w:rsidRPr="006F3CAA">
              <w:rPr>
                <w:noProof/>
              </w:rPr>
              <w:t>[15]</w:t>
            </w:r>
            <w:r w:rsidRPr="006F3CAA">
              <w:fldChar w:fldCharType="end"/>
            </w:r>
            <w:r w:rsidRPr="006F3CAA">
              <w:t>)</w:t>
            </w:r>
          </w:p>
        </w:tc>
      </w:tr>
      <w:tr w:rsidR="000133C7" w:rsidRPr="002D3991" w14:paraId="6FC66BC5" w14:textId="77777777" w:rsidTr="0095140E">
        <w:trPr>
          <w:jc w:val="center"/>
        </w:trPr>
        <w:tc>
          <w:tcPr>
            <w:tcW w:w="775" w:type="dxa"/>
            <w:vAlign w:val="center"/>
          </w:tcPr>
          <w:p w14:paraId="1EC94981" w14:textId="77777777" w:rsidR="000133C7" w:rsidRPr="00004578" w:rsidRDefault="000133C7" w:rsidP="006F3CAA">
            <w:pPr>
              <w:pStyle w:val="NoSpacing"/>
            </w:pPr>
            <w:r w:rsidRPr="00004578">
              <w:t>Izz</w:t>
            </w:r>
          </w:p>
        </w:tc>
        <w:tc>
          <w:tcPr>
            <w:tcW w:w="2409" w:type="dxa"/>
            <w:vAlign w:val="center"/>
          </w:tcPr>
          <w:p w14:paraId="2B158F5D" w14:textId="77777777" w:rsidR="000133C7" w:rsidRPr="006F3CAA" w:rsidRDefault="000133C7" w:rsidP="006F3CAA">
            <w:pPr>
              <w:pStyle w:val="NoSpacing"/>
            </w:pPr>
            <w:r w:rsidRPr="006F3CAA">
              <w:t>Rail second moment of area [cm</w:t>
            </w:r>
            <w:r w:rsidRPr="006F3CAA">
              <w:rPr>
                <w:vertAlign w:val="superscript"/>
              </w:rPr>
              <w:t>4</w:t>
            </w:r>
            <w:r w:rsidRPr="006F3CAA">
              <w:t>]</w:t>
            </w:r>
          </w:p>
        </w:tc>
        <w:tc>
          <w:tcPr>
            <w:tcW w:w="2127" w:type="dxa"/>
            <w:vAlign w:val="center"/>
          </w:tcPr>
          <w:p w14:paraId="7529B0C8" w14:textId="77777777" w:rsidR="000133C7" w:rsidRPr="006F3CAA" w:rsidRDefault="000133C7" w:rsidP="006F3CAA">
            <w:pPr>
              <w:pStyle w:val="NoSpacing"/>
            </w:pPr>
            <w:r w:rsidRPr="006F3CAA">
              <w:t>1987/2338/2150/3038</w:t>
            </w:r>
          </w:p>
        </w:tc>
        <w:tc>
          <w:tcPr>
            <w:tcW w:w="3891" w:type="dxa"/>
            <w:vMerge/>
          </w:tcPr>
          <w:p w14:paraId="5B6FEC3B" w14:textId="77777777" w:rsidR="000133C7" w:rsidRPr="006F3CAA" w:rsidRDefault="000133C7" w:rsidP="006F3CAA">
            <w:pPr>
              <w:pStyle w:val="NoSpacing"/>
            </w:pPr>
          </w:p>
        </w:tc>
      </w:tr>
      <w:tr w:rsidR="000133C7" w:rsidRPr="002D3991" w14:paraId="7A7DED15" w14:textId="77777777" w:rsidTr="0095140E">
        <w:trPr>
          <w:jc w:val="center"/>
        </w:trPr>
        <w:tc>
          <w:tcPr>
            <w:tcW w:w="775" w:type="dxa"/>
            <w:vAlign w:val="center"/>
          </w:tcPr>
          <w:p w14:paraId="2A216AB1" w14:textId="77777777" w:rsidR="000133C7" w:rsidRPr="00004578" w:rsidRDefault="000133C7" w:rsidP="006F3CAA">
            <w:pPr>
              <w:pStyle w:val="NoSpacing"/>
            </w:pPr>
            <w:r w:rsidRPr="00004578">
              <w:t>m</w:t>
            </w:r>
          </w:p>
        </w:tc>
        <w:tc>
          <w:tcPr>
            <w:tcW w:w="2409" w:type="dxa"/>
            <w:vAlign w:val="center"/>
          </w:tcPr>
          <w:p w14:paraId="5F06C12B" w14:textId="77777777" w:rsidR="000133C7" w:rsidRPr="006F3CAA" w:rsidRDefault="000133C7" w:rsidP="006F3CAA">
            <w:pPr>
              <w:pStyle w:val="NoSpacing"/>
            </w:pPr>
            <w:r w:rsidRPr="006F3CAA">
              <w:t>Rail mass [kg/m]</w:t>
            </w:r>
          </w:p>
        </w:tc>
        <w:tc>
          <w:tcPr>
            <w:tcW w:w="2127" w:type="dxa"/>
            <w:vAlign w:val="center"/>
          </w:tcPr>
          <w:p w14:paraId="212D89A8" w14:textId="77777777" w:rsidR="000133C7" w:rsidRPr="006F3CAA" w:rsidRDefault="000133C7" w:rsidP="006F3CAA">
            <w:pPr>
              <w:pStyle w:val="NoSpacing"/>
            </w:pPr>
            <w:r w:rsidRPr="006F3CAA">
              <w:t>50.4/54.8/56.0/60.1</w:t>
            </w:r>
          </w:p>
        </w:tc>
        <w:tc>
          <w:tcPr>
            <w:tcW w:w="3891" w:type="dxa"/>
            <w:vMerge/>
          </w:tcPr>
          <w:p w14:paraId="6B06AF3F" w14:textId="77777777" w:rsidR="000133C7" w:rsidRPr="006F3CAA" w:rsidRDefault="000133C7" w:rsidP="006F3CAA">
            <w:pPr>
              <w:pStyle w:val="NoSpacing"/>
            </w:pPr>
          </w:p>
        </w:tc>
      </w:tr>
      <w:tr w:rsidR="000133C7" w:rsidRPr="002D3991" w14:paraId="1E52B63A" w14:textId="77777777" w:rsidTr="0095140E">
        <w:trPr>
          <w:jc w:val="center"/>
        </w:trPr>
        <w:tc>
          <w:tcPr>
            <w:tcW w:w="775" w:type="dxa"/>
            <w:vAlign w:val="center"/>
          </w:tcPr>
          <w:p w14:paraId="4BFD3FBB" w14:textId="77777777" w:rsidR="000133C7" w:rsidRPr="00004578" w:rsidRDefault="000133C7" w:rsidP="006F3CAA">
            <w:pPr>
              <w:pStyle w:val="NoSpacing"/>
            </w:pPr>
            <w:r w:rsidRPr="00004578">
              <w:t>W</w:t>
            </w:r>
          </w:p>
        </w:tc>
        <w:tc>
          <w:tcPr>
            <w:tcW w:w="2409" w:type="dxa"/>
            <w:vAlign w:val="center"/>
          </w:tcPr>
          <w:p w14:paraId="4D82C193" w14:textId="77777777" w:rsidR="000133C7" w:rsidRPr="006F3CAA" w:rsidRDefault="000133C7" w:rsidP="006F3CAA">
            <w:pPr>
              <w:pStyle w:val="NoSpacing"/>
            </w:pPr>
            <w:r w:rsidRPr="006F3CAA">
              <w:t>Geometrical variation</w:t>
            </w:r>
          </w:p>
        </w:tc>
        <w:tc>
          <w:tcPr>
            <w:tcW w:w="2127" w:type="dxa"/>
            <w:vAlign w:val="center"/>
          </w:tcPr>
          <w:p w14:paraId="2C48F9AC" w14:textId="77777777" w:rsidR="000133C7" w:rsidRPr="006F3CAA" w:rsidRDefault="000133C7" w:rsidP="006F3CAA">
            <w:pPr>
              <w:pStyle w:val="NoSpacing"/>
            </w:pPr>
            <w:r w:rsidRPr="006F3CAA">
              <w:t xml:space="preserve">As in </w:t>
            </w:r>
            <w:r w:rsidRPr="006F3CAA">
              <w:fldChar w:fldCharType="begin"/>
            </w:r>
            <w:r w:rsidRPr="006F3CAA">
              <w:instrText xml:space="preserve"> REF _Ref450907142 \h  \* MERGEFORMAT </w:instrText>
            </w:r>
            <w:r w:rsidRPr="006F3CAA">
              <w:fldChar w:fldCharType="separate"/>
            </w:r>
            <w:r w:rsidR="00A575A9" w:rsidRPr="00D23B26">
              <w:t xml:space="preserve">Table </w:t>
            </w:r>
            <w:r w:rsidR="00A575A9">
              <w:rPr>
                <w:noProof/>
              </w:rPr>
              <w:t>2</w:t>
            </w:r>
            <w:r w:rsidRPr="006F3CAA">
              <w:fldChar w:fldCharType="end"/>
            </w:r>
          </w:p>
        </w:tc>
        <w:tc>
          <w:tcPr>
            <w:tcW w:w="3891" w:type="dxa"/>
          </w:tcPr>
          <w:p w14:paraId="069F0A17" w14:textId="77777777" w:rsidR="000133C7" w:rsidRPr="006F3CAA" w:rsidRDefault="000133C7" w:rsidP="006F3CAA">
            <w:pPr>
              <w:pStyle w:val="NoSpacing"/>
            </w:pPr>
            <w:r w:rsidRPr="006F3CAA">
              <w:t xml:space="preserve">Cases considered in Ishida </w:t>
            </w:r>
            <w:r w:rsidRPr="006F3CAA">
              <w:fldChar w:fldCharType="begin"/>
            </w:r>
            <w:r w:rsidRPr="006F3CAA">
              <w:instrText xml:space="preserve"> ADDIN EN.CITE &lt;EndNote&gt;&lt;Cite&gt;&lt;Author&gt;Ishida&lt;/Author&gt;&lt;Year&gt;1999&lt;/Year&gt;&lt;RecNum&gt;72&lt;/RecNum&gt;&lt;DisplayText&gt;[1]&lt;/DisplayText&gt;&lt;record&gt;&lt;rec-number&gt;72&lt;/rec-number&gt;&lt;foreign-keys&gt;&lt;key app="EN" db-id="9ratf2vsjzwts6ezwzo5tdz7awzaseepxt5f" timestamp="1463051340"&gt;72&lt;/key&gt;&lt;/foreign-keys&gt;&lt;ref-type name="Journal Article"&gt;17&lt;/ref-type&gt;&lt;contributors&gt;&lt;authors&gt;&lt;author&gt;Ishida, Makoto&lt;/author&gt;&lt;author&gt;Moto, Takuya&lt;/author&gt;&lt;author&gt;Kono, Akiko&lt;/author&gt;&lt;author&gt;Jin, Ying&lt;/author&gt;&lt;/authors&gt;&lt;/contributors&gt;&lt;titles&gt;&lt;title&gt;Influence of Loose Sleeper on Track Dynamics and Bending Fatigue of Rail Welds&lt;/title&gt;&lt;secondary-title&gt;Quarterly report of RTRI&lt;/secondary-title&gt;&lt;/titles&gt;&lt;periodical&gt;&lt;full-title&gt;Quarterly report of RTRI&lt;/full-title&gt;&lt;/periodical&gt;&lt;pages&gt;80-85&lt;/pages&gt;&lt;volume&gt;40&lt;/volume&gt;&lt;number&gt;2&lt;/number&gt;&lt;dates&gt;&lt;year&gt;1999&lt;/year&gt;&lt;/dates&gt;&lt;publisher&gt;</w:instrText>
            </w:r>
            <w:r w:rsidRPr="006F3CAA">
              <w:rPr>
                <w:rFonts w:eastAsia="MS Gothic"/>
              </w:rPr>
              <w:instrText>公益社団法人</w:instrText>
            </w:r>
            <w:r w:rsidRPr="006F3CAA">
              <w:instrText xml:space="preserve"> </w:instrText>
            </w:r>
            <w:r w:rsidRPr="006F3CAA">
              <w:rPr>
                <w:rFonts w:eastAsia="MS Gothic"/>
              </w:rPr>
              <w:instrText>鉄道総合技術研究所</w:instrText>
            </w:r>
            <w:r w:rsidRPr="006F3CAA">
              <w:instrText>&lt;/publisher&gt;&lt;isbn&gt;0033-9008&lt;/isbn&gt;&lt;urls&gt;&lt;/urls&gt;&lt;/record&gt;&lt;/Cite&gt;&lt;/EndNote&gt;</w:instrText>
            </w:r>
            <w:r w:rsidRPr="006F3CAA">
              <w:fldChar w:fldCharType="separate"/>
            </w:r>
            <w:r w:rsidRPr="006F3CAA">
              <w:t>[1]</w:t>
            </w:r>
            <w:r w:rsidRPr="006F3CAA">
              <w:fldChar w:fldCharType="end"/>
            </w:r>
          </w:p>
        </w:tc>
      </w:tr>
      <w:tr w:rsidR="000133C7" w:rsidRPr="002D3991" w14:paraId="2CA5F62F" w14:textId="77777777" w:rsidTr="0095140E">
        <w:trPr>
          <w:jc w:val="center"/>
        </w:trPr>
        <w:tc>
          <w:tcPr>
            <w:tcW w:w="775" w:type="dxa"/>
            <w:vAlign w:val="center"/>
          </w:tcPr>
          <w:p w14:paraId="66258671" w14:textId="77777777" w:rsidR="000133C7" w:rsidRPr="00004578" w:rsidRDefault="000133C7" w:rsidP="006F3CAA">
            <w:pPr>
              <w:pStyle w:val="NoSpacing"/>
            </w:pPr>
            <w:r w:rsidRPr="00004578">
              <w:t>gap</w:t>
            </w:r>
          </w:p>
        </w:tc>
        <w:tc>
          <w:tcPr>
            <w:tcW w:w="2409" w:type="dxa"/>
            <w:vAlign w:val="center"/>
          </w:tcPr>
          <w:p w14:paraId="48A37FCE" w14:textId="77777777" w:rsidR="000133C7" w:rsidRPr="006F3CAA" w:rsidRDefault="000133C7" w:rsidP="006F3CAA">
            <w:pPr>
              <w:pStyle w:val="NoSpacing"/>
            </w:pPr>
            <w:r w:rsidRPr="006F3CAA">
              <w:t>Gap of 2 hanging sleepers [mm]</w:t>
            </w:r>
          </w:p>
        </w:tc>
        <w:tc>
          <w:tcPr>
            <w:tcW w:w="2127" w:type="dxa"/>
            <w:vAlign w:val="center"/>
          </w:tcPr>
          <w:p w14:paraId="436AEB1C" w14:textId="77777777" w:rsidR="000133C7" w:rsidRPr="006F3CAA" w:rsidRDefault="000133C7" w:rsidP="006F3CAA">
            <w:pPr>
              <w:pStyle w:val="NoSpacing"/>
            </w:pPr>
            <w:r w:rsidRPr="006F3CAA">
              <w:t>0/3/5</w:t>
            </w:r>
          </w:p>
        </w:tc>
        <w:tc>
          <w:tcPr>
            <w:tcW w:w="3891" w:type="dxa"/>
          </w:tcPr>
          <w:p w14:paraId="77CA72E0" w14:textId="77777777" w:rsidR="000133C7" w:rsidRPr="006F3CAA" w:rsidRDefault="000133C7" w:rsidP="006F3CAA">
            <w:pPr>
              <w:pStyle w:val="NoSpacing"/>
            </w:pPr>
          </w:p>
        </w:tc>
      </w:tr>
      <w:tr w:rsidR="000133C7" w:rsidRPr="002D3991" w14:paraId="30C97DE9" w14:textId="77777777" w:rsidTr="0095140E">
        <w:trPr>
          <w:jc w:val="center"/>
        </w:trPr>
        <w:tc>
          <w:tcPr>
            <w:tcW w:w="775" w:type="dxa"/>
            <w:vAlign w:val="center"/>
          </w:tcPr>
          <w:p w14:paraId="75E237D2" w14:textId="77777777" w:rsidR="000133C7" w:rsidRPr="00004578" w:rsidRDefault="000133C7" w:rsidP="006F3CAA">
            <w:pPr>
              <w:pStyle w:val="NoSpacing"/>
            </w:pPr>
            <w:r w:rsidRPr="00004578">
              <w:t>ms</w:t>
            </w:r>
          </w:p>
        </w:tc>
        <w:tc>
          <w:tcPr>
            <w:tcW w:w="2409" w:type="dxa"/>
            <w:vAlign w:val="center"/>
          </w:tcPr>
          <w:p w14:paraId="02846FD3" w14:textId="77777777" w:rsidR="000133C7" w:rsidRPr="006F3CAA" w:rsidRDefault="000133C7" w:rsidP="006F3CAA">
            <w:pPr>
              <w:pStyle w:val="NoSpacing"/>
            </w:pPr>
            <w:r w:rsidRPr="006F3CAA">
              <w:t>Sleeper mass (half) [kg]</w:t>
            </w:r>
          </w:p>
        </w:tc>
        <w:tc>
          <w:tcPr>
            <w:tcW w:w="2127" w:type="dxa"/>
            <w:vAlign w:val="center"/>
          </w:tcPr>
          <w:p w14:paraId="2DC2A0EF" w14:textId="77777777" w:rsidR="000133C7" w:rsidRPr="006F3CAA" w:rsidRDefault="000133C7" w:rsidP="006F3CAA">
            <w:pPr>
              <w:pStyle w:val="NoSpacing"/>
            </w:pPr>
            <w:r w:rsidRPr="006F3CAA">
              <w:t>50/100/150</w:t>
            </w:r>
          </w:p>
        </w:tc>
        <w:tc>
          <w:tcPr>
            <w:tcW w:w="3891" w:type="dxa"/>
          </w:tcPr>
          <w:p w14:paraId="1EA4BBE8" w14:textId="77777777" w:rsidR="000133C7" w:rsidRPr="006F3CAA" w:rsidRDefault="000133C7" w:rsidP="006F3CAA">
            <w:pPr>
              <w:pStyle w:val="NoSpacing"/>
            </w:pPr>
            <w:r w:rsidRPr="006F3CAA">
              <w:t xml:space="preserve">Timber/twin block/concrete sleepers </w:t>
            </w:r>
            <w:r w:rsidRPr="006F3CAA">
              <w:fldChar w:fldCharType="begin"/>
            </w:r>
            <w:r w:rsidR="004A3CB3" w:rsidRPr="006F3CAA">
              <w:instrText xml:space="preserve"> ADDIN EN.CITE &lt;EndNote&gt;&lt;Cite&gt;&lt;Author&gt;Esveld&lt;/Author&gt;&lt;Year&gt;2001&lt;/Year&gt;&lt;RecNum&gt;62&lt;/RecNum&gt;&lt;DisplayText&gt;[16]&lt;/DisplayText&gt;&lt;record&gt;&lt;rec-number&gt;62&lt;/rec-number&gt;&lt;foreign-keys&gt;&lt;key app="EN" db-id="9ratf2vsjzwts6ezwzo5tdz7awzaseepxt5f" timestamp="1457341427"&gt;62&lt;/key&gt;&lt;/foreign-keys&gt;&lt;ref-type name="Journal Article"&gt;17&lt;/ref-type&gt;&lt;contributors&gt;&lt;authors&gt;&lt;author&gt;Esveld, Coenraad&lt;/author&gt;&lt;/authors&gt;&lt;/contributors&gt;&lt;titles&gt;&lt;title&gt;Modern railway track&lt;/title&gt;&lt;/titles&gt;&lt;dates&gt;&lt;year&gt;2001&lt;/year&gt;&lt;/dates&gt;&lt;urls&gt;&lt;/urls&gt;&lt;/record&gt;&lt;/Cite&gt;&lt;/EndNote&gt;</w:instrText>
            </w:r>
            <w:r w:rsidRPr="006F3CAA">
              <w:fldChar w:fldCharType="separate"/>
            </w:r>
            <w:r w:rsidR="004A3CB3" w:rsidRPr="006F3CAA">
              <w:rPr>
                <w:noProof/>
              </w:rPr>
              <w:t>[16]</w:t>
            </w:r>
            <w:r w:rsidRPr="006F3CAA">
              <w:fldChar w:fldCharType="end"/>
            </w:r>
          </w:p>
        </w:tc>
      </w:tr>
    </w:tbl>
    <w:p w14:paraId="3CF02A30" w14:textId="77777777" w:rsidR="000133C7" w:rsidRPr="00D23B26" w:rsidRDefault="000133C7" w:rsidP="000133C7">
      <w:pPr>
        <w:pStyle w:val="Tabletitle"/>
      </w:pPr>
      <w:bookmarkStart w:id="17" w:name="_Ref450907142"/>
      <w:r w:rsidRPr="00D23B26">
        <w:t xml:space="preserve">Table </w:t>
      </w:r>
      <w:r w:rsidR="00236800">
        <w:fldChar w:fldCharType="begin"/>
      </w:r>
      <w:r w:rsidR="00236800">
        <w:instrText xml:space="preserve"> SEQ Table \* ARABIC </w:instrText>
      </w:r>
      <w:r w:rsidR="00236800">
        <w:fldChar w:fldCharType="separate"/>
      </w:r>
      <w:r w:rsidR="00A575A9">
        <w:rPr>
          <w:noProof/>
        </w:rPr>
        <w:t>2</w:t>
      </w:r>
      <w:r w:rsidR="00236800">
        <w:rPr>
          <w:noProof/>
        </w:rPr>
        <w:fldChar w:fldCharType="end"/>
      </w:r>
      <w:bookmarkEnd w:id="17"/>
      <w:r w:rsidR="00F85D64" w:rsidRPr="00F85D64">
        <w:t xml:space="preserve"> </w:t>
      </w:r>
      <w:r w:rsidR="00F85D64">
        <w:t>Weld g</w:t>
      </w:r>
      <w:r w:rsidR="00F85D64" w:rsidRPr="00D23B26">
        <w:t>eometrical variation</w:t>
      </w:r>
      <w:r w:rsidR="00F85D64">
        <w:t xml:space="preserve"> (the parameters are in relation to </w:t>
      </w:r>
      <w:r>
        <w:fldChar w:fldCharType="begin"/>
      </w:r>
      <w:r>
        <w:instrText xml:space="preserve"> REF _Ref467484629 \h </w:instrText>
      </w:r>
      <w:r>
        <w:fldChar w:fldCharType="separate"/>
      </w:r>
      <w:r w:rsidR="00A575A9" w:rsidRPr="00D20A69">
        <w:t xml:space="preserve">Figure </w:t>
      </w:r>
      <w:r w:rsidR="00A575A9">
        <w:rPr>
          <w:noProof/>
        </w:rPr>
        <w:t>2</w:t>
      </w:r>
      <w:r>
        <w:fldChar w:fldCharType="end"/>
      </w:r>
      <w:r>
        <w:t>)</w:t>
      </w:r>
      <w:r w:rsidRPr="00D23B26">
        <w:t xml:space="preserve"> </w:t>
      </w:r>
      <w:r w:rsidRPr="00D23B26">
        <w:fldChar w:fldCharType="begin"/>
      </w:r>
      <w:r w:rsidRPr="00D23B26">
        <w:instrText xml:space="preserve"> ADDIN EN.CITE &lt;EndNote&gt;&lt;Cite&gt;&lt;Author&gt;Ishida&lt;/Author&gt;&lt;Year&gt;1999&lt;/Year&gt;&lt;RecNum&gt;72&lt;/RecNum&gt;&lt;DisplayText&gt;[1]&lt;/DisplayText&gt;&lt;record&gt;&lt;rec-number&gt;72&lt;/rec-number&gt;&lt;foreign-keys&gt;&lt;key app="EN" db-id="9ratf2vsjzwts6ezwzo5tdz7awzaseepxt5f" timestamp="1463051340"&gt;72&lt;/key&gt;&lt;/foreign-keys&gt;&lt;ref-type name="Journal Article"&gt;17&lt;/ref-type&gt;&lt;contributors&gt;&lt;authors&gt;&lt;author&gt;Ishida, Makoto&lt;/author&gt;&lt;author&gt;Moto, Takuya&lt;/author&gt;&lt;author&gt;Kono, Akiko&lt;/author&gt;&lt;author&gt;Jin, Ying&lt;/author&gt;&lt;/authors&gt;&lt;/contributors&gt;&lt;titles&gt;&lt;title&gt;Influence of Loose Sleeper on Track Dynamics and Bending Fatigue of Rail Welds&lt;/title&gt;&lt;secondary-title&gt;Quarterly report of RTRI&lt;/secondary-title&gt;&lt;/titles&gt;&lt;periodical&gt;&lt;full-title&gt;Quarterly report of RTRI&lt;/full-title&gt;&lt;/periodical&gt;&lt;pages&gt;80-85&lt;/pages&gt;&lt;volume&gt;40&lt;/volume&gt;&lt;number&gt;2&lt;/number&gt;&lt;dates&gt;&lt;year&gt;1999&lt;/year&gt;&lt;/dates&gt;&lt;publisher&gt;</w:instrText>
      </w:r>
      <w:r w:rsidRPr="00D20A69">
        <w:instrText>公益社団法人</w:instrText>
      </w:r>
      <w:r w:rsidRPr="00D23B26">
        <w:instrText xml:space="preserve"> </w:instrText>
      </w:r>
      <w:r w:rsidRPr="00D20A69">
        <w:instrText>鉄道総合技術研究所</w:instrText>
      </w:r>
      <w:r w:rsidRPr="00D23B26">
        <w:instrText>&lt;/publisher&gt;&lt;isbn&gt;0033-9008&lt;/isbn&gt;&lt;urls&gt;&lt;/urls&gt;&lt;/record&gt;&lt;/Cite&gt;&lt;/EndNote&gt;</w:instrText>
      </w:r>
      <w:r w:rsidRPr="00D23B26">
        <w:fldChar w:fldCharType="separate"/>
      </w:r>
      <w:r w:rsidRPr="00D23B26">
        <w:t>[1]</w:t>
      </w:r>
      <w:r w:rsidRPr="00D23B26">
        <w:fldChar w:fldCharType="end"/>
      </w:r>
      <w:r w:rsidRPr="00D23B26">
        <w:t>.</w:t>
      </w:r>
    </w:p>
    <w:tbl>
      <w:tblPr>
        <w:tblStyle w:val="TableGrid"/>
        <w:tblW w:w="0" w:type="auto"/>
        <w:jc w:val="center"/>
        <w:tblLook w:val="04A0" w:firstRow="1" w:lastRow="0" w:firstColumn="1" w:lastColumn="0" w:noHBand="0" w:noVBand="1"/>
      </w:tblPr>
      <w:tblGrid>
        <w:gridCol w:w="1675"/>
        <w:gridCol w:w="987"/>
        <w:gridCol w:w="986"/>
        <w:gridCol w:w="986"/>
        <w:gridCol w:w="986"/>
        <w:gridCol w:w="986"/>
        <w:gridCol w:w="986"/>
        <w:gridCol w:w="972"/>
        <w:gridCol w:w="14"/>
      </w:tblGrid>
      <w:tr w:rsidR="000133C7" w:rsidRPr="006F3CAA" w14:paraId="667D3619" w14:textId="77777777" w:rsidTr="0095140E">
        <w:trPr>
          <w:gridAfter w:val="1"/>
          <w:wAfter w:w="14" w:type="dxa"/>
          <w:jc w:val="center"/>
        </w:trPr>
        <w:tc>
          <w:tcPr>
            <w:tcW w:w="1675" w:type="dxa"/>
            <w:vMerge w:val="restart"/>
            <w:vAlign w:val="center"/>
          </w:tcPr>
          <w:p w14:paraId="648F4568" w14:textId="77777777" w:rsidR="000133C7" w:rsidRPr="006F3CAA" w:rsidRDefault="000133C7" w:rsidP="006F3CAA">
            <w:pPr>
              <w:pStyle w:val="NoSpacing"/>
              <w:jc w:val="center"/>
              <w:rPr>
                <w:b/>
                <w:lang w:val="en-GB"/>
              </w:rPr>
            </w:pPr>
            <w:r w:rsidRPr="006F3CAA">
              <w:rPr>
                <w:b/>
                <w:lang w:val="en-GB"/>
              </w:rPr>
              <w:t>Parameter [mm]</w:t>
            </w:r>
          </w:p>
        </w:tc>
        <w:tc>
          <w:tcPr>
            <w:tcW w:w="6889" w:type="dxa"/>
            <w:gridSpan w:val="7"/>
            <w:vAlign w:val="center"/>
          </w:tcPr>
          <w:p w14:paraId="67669C0B" w14:textId="77777777" w:rsidR="000133C7" w:rsidRPr="006F3CAA" w:rsidRDefault="000133C7" w:rsidP="006F3CAA">
            <w:pPr>
              <w:pStyle w:val="NoSpacing"/>
              <w:jc w:val="center"/>
              <w:rPr>
                <w:b/>
                <w:bCs/>
                <w:lang w:val="en-GB"/>
              </w:rPr>
            </w:pPr>
            <w:r w:rsidRPr="006F3CAA">
              <w:rPr>
                <w:b/>
                <w:lang w:val="en-GB"/>
              </w:rPr>
              <w:t>Values</w:t>
            </w:r>
          </w:p>
        </w:tc>
      </w:tr>
      <w:tr w:rsidR="000133C7" w:rsidRPr="002D3991" w14:paraId="1ABFB99C" w14:textId="77777777" w:rsidTr="0095140E">
        <w:trPr>
          <w:jc w:val="center"/>
        </w:trPr>
        <w:tc>
          <w:tcPr>
            <w:tcW w:w="1675" w:type="dxa"/>
            <w:vMerge/>
            <w:vAlign w:val="center"/>
          </w:tcPr>
          <w:p w14:paraId="6C9150B2" w14:textId="77777777" w:rsidR="000133C7" w:rsidRPr="006F3CAA" w:rsidRDefault="000133C7" w:rsidP="006F3CAA">
            <w:pPr>
              <w:pStyle w:val="NoSpacing"/>
              <w:jc w:val="center"/>
              <w:rPr>
                <w:b/>
                <w:lang w:val="en-GB"/>
              </w:rPr>
            </w:pPr>
          </w:p>
        </w:tc>
        <w:tc>
          <w:tcPr>
            <w:tcW w:w="987" w:type="dxa"/>
            <w:vAlign w:val="center"/>
          </w:tcPr>
          <w:p w14:paraId="1DD1A0EC" w14:textId="77777777" w:rsidR="000133C7" w:rsidRPr="006F3CAA" w:rsidRDefault="000133C7" w:rsidP="006F3CAA">
            <w:pPr>
              <w:pStyle w:val="NoSpacing"/>
              <w:jc w:val="center"/>
              <w:rPr>
                <w:b/>
                <w:lang w:val="en-GB"/>
              </w:rPr>
            </w:pPr>
            <w:r w:rsidRPr="006F3CAA">
              <w:rPr>
                <w:b/>
                <w:lang w:val="en-GB"/>
              </w:rPr>
              <w:t>Case 1</w:t>
            </w:r>
          </w:p>
        </w:tc>
        <w:tc>
          <w:tcPr>
            <w:tcW w:w="986" w:type="dxa"/>
            <w:vAlign w:val="center"/>
          </w:tcPr>
          <w:p w14:paraId="0E1732B6" w14:textId="77777777" w:rsidR="000133C7" w:rsidRPr="006F3CAA" w:rsidRDefault="000133C7" w:rsidP="006F3CAA">
            <w:pPr>
              <w:pStyle w:val="NoSpacing"/>
              <w:jc w:val="center"/>
              <w:rPr>
                <w:b/>
                <w:lang w:val="en-GB"/>
              </w:rPr>
            </w:pPr>
            <w:r w:rsidRPr="006F3CAA">
              <w:rPr>
                <w:b/>
                <w:lang w:val="en-GB"/>
              </w:rPr>
              <w:t>Case 2</w:t>
            </w:r>
          </w:p>
        </w:tc>
        <w:tc>
          <w:tcPr>
            <w:tcW w:w="986" w:type="dxa"/>
            <w:vAlign w:val="center"/>
          </w:tcPr>
          <w:p w14:paraId="2B0133B4" w14:textId="77777777" w:rsidR="000133C7" w:rsidRPr="006F3CAA" w:rsidRDefault="000133C7" w:rsidP="006F3CAA">
            <w:pPr>
              <w:pStyle w:val="NoSpacing"/>
              <w:jc w:val="center"/>
              <w:rPr>
                <w:b/>
                <w:lang w:val="en-GB"/>
              </w:rPr>
            </w:pPr>
            <w:r w:rsidRPr="006F3CAA">
              <w:rPr>
                <w:b/>
                <w:lang w:val="en-GB"/>
              </w:rPr>
              <w:t>Case 3</w:t>
            </w:r>
          </w:p>
        </w:tc>
        <w:tc>
          <w:tcPr>
            <w:tcW w:w="986" w:type="dxa"/>
            <w:vAlign w:val="center"/>
          </w:tcPr>
          <w:p w14:paraId="68295415" w14:textId="77777777" w:rsidR="000133C7" w:rsidRPr="006F3CAA" w:rsidRDefault="000133C7" w:rsidP="006F3CAA">
            <w:pPr>
              <w:pStyle w:val="NoSpacing"/>
              <w:jc w:val="center"/>
              <w:rPr>
                <w:b/>
                <w:lang w:val="en-GB"/>
              </w:rPr>
            </w:pPr>
            <w:r w:rsidRPr="006F3CAA">
              <w:rPr>
                <w:b/>
                <w:lang w:val="en-GB"/>
              </w:rPr>
              <w:t>Case 4</w:t>
            </w:r>
          </w:p>
        </w:tc>
        <w:tc>
          <w:tcPr>
            <w:tcW w:w="986" w:type="dxa"/>
            <w:vAlign w:val="center"/>
          </w:tcPr>
          <w:p w14:paraId="148BA5B7" w14:textId="77777777" w:rsidR="000133C7" w:rsidRPr="006F3CAA" w:rsidRDefault="000133C7" w:rsidP="006F3CAA">
            <w:pPr>
              <w:pStyle w:val="NoSpacing"/>
              <w:jc w:val="center"/>
              <w:rPr>
                <w:b/>
                <w:lang w:val="en-GB"/>
              </w:rPr>
            </w:pPr>
            <w:r w:rsidRPr="006F3CAA">
              <w:rPr>
                <w:b/>
                <w:lang w:val="en-GB"/>
              </w:rPr>
              <w:t>Case 5</w:t>
            </w:r>
          </w:p>
        </w:tc>
        <w:tc>
          <w:tcPr>
            <w:tcW w:w="986" w:type="dxa"/>
            <w:vAlign w:val="center"/>
          </w:tcPr>
          <w:p w14:paraId="4C61092A" w14:textId="77777777" w:rsidR="000133C7" w:rsidRPr="006F3CAA" w:rsidRDefault="000133C7" w:rsidP="006F3CAA">
            <w:pPr>
              <w:pStyle w:val="NoSpacing"/>
              <w:jc w:val="center"/>
              <w:rPr>
                <w:b/>
                <w:lang w:val="en-GB"/>
              </w:rPr>
            </w:pPr>
            <w:r w:rsidRPr="006F3CAA">
              <w:rPr>
                <w:b/>
                <w:lang w:val="en-GB"/>
              </w:rPr>
              <w:t>Case 6</w:t>
            </w:r>
          </w:p>
        </w:tc>
        <w:tc>
          <w:tcPr>
            <w:tcW w:w="986" w:type="dxa"/>
            <w:gridSpan w:val="2"/>
            <w:vAlign w:val="center"/>
          </w:tcPr>
          <w:p w14:paraId="41A96620" w14:textId="77777777" w:rsidR="000133C7" w:rsidRPr="006F3CAA" w:rsidRDefault="000133C7" w:rsidP="006F3CAA">
            <w:pPr>
              <w:pStyle w:val="NoSpacing"/>
              <w:jc w:val="center"/>
              <w:rPr>
                <w:b/>
                <w:lang w:val="en-GB"/>
              </w:rPr>
            </w:pPr>
            <w:r w:rsidRPr="006F3CAA">
              <w:rPr>
                <w:b/>
                <w:lang w:val="en-GB"/>
              </w:rPr>
              <w:t>Case 7</w:t>
            </w:r>
          </w:p>
        </w:tc>
      </w:tr>
      <w:tr w:rsidR="000133C7" w:rsidRPr="002D3991" w14:paraId="5B0C1CC3" w14:textId="77777777" w:rsidTr="0095140E">
        <w:trPr>
          <w:jc w:val="center"/>
        </w:trPr>
        <w:tc>
          <w:tcPr>
            <w:tcW w:w="1675" w:type="dxa"/>
          </w:tcPr>
          <w:p w14:paraId="4840634C" w14:textId="77777777" w:rsidR="000133C7" w:rsidRPr="006F3CAA" w:rsidRDefault="000133C7" w:rsidP="006F3CAA">
            <w:pPr>
              <w:pStyle w:val="NoSpacing"/>
              <w:rPr>
                <w:lang w:val="en-GB"/>
              </w:rPr>
            </w:pPr>
            <w:r w:rsidRPr="006F3CAA">
              <w:rPr>
                <w:lang w:val="en-GB"/>
              </w:rPr>
              <w:t>W</w:t>
            </w:r>
          </w:p>
        </w:tc>
        <w:tc>
          <w:tcPr>
            <w:tcW w:w="987" w:type="dxa"/>
          </w:tcPr>
          <w:p w14:paraId="692E3B57" w14:textId="77777777" w:rsidR="000133C7" w:rsidRPr="006F3CAA" w:rsidRDefault="000133C7" w:rsidP="006F3CAA">
            <w:pPr>
              <w:pStyle w:val="NoSpacing"/>
              <w:rPr>
                <w:lang w:val="en-GB"/>
              </w:rPr>
            </w:pPr>
            <w:r w:rsidRPr="006F3CAA">
              <w:rPr>
                <w:lang w:val="en-GB"/>
              </w:rPr>
              <w:t>1</w:t>
            </w:r>
          </w:p>
        </w:tc>
        <w:tc>
          <w:tcPr>
            <w:tcW w:w="986" w:type="dxa"/>
          </w:tcPr>
          <w:p w14:paraId="2DA7658D" w14:textId="77777777" w:rsidR="000133C7" w:rsidRPr="006F3CAA" w:rsidRDefault="000133C7" w:rsidP="006F3CAA">
            <w:pPr>
              <w:pStyle w:val="NoSpacing"/>
              <w:rPr>
                <w:lang w:val="en-GB"/>
              </w:rPr>
            </w:pPr>
            <w:r w:rsidRPr="006F3CAA">
              <w:rPr>
                <w:lang w:val="en-GB"/>
              </w:rPr>
              <w:t>1</w:t>
            </w:r>
          </w:p>
        </w:tc>
        <w:tc>
          <w:tcPr>
            <w:tcW w:w="986" w:type="dxa"/>
          </w:tcPr>
          <w:p w14:paraId="09EFB01D" w14:textId="77777777" w:rsidR="000133C7" w:rsidRPr="006F3CAA" w:rsidRDefault="000133C7" w:rsidP="006F3CAA">
            <w:pPr>
              <w:pStyle w:val="NoSpacing"/>
              <w:rPr>
                <w:lang w:val="en-GB"/>
              </w:rPr>
            </w:pPr>
            <w:r w:rsidRPr="006F3CAA">
              <w:rPr>
                <w:lang w:val="en-GB"/>
              </w:rPr>
              <w:t>1</w:t>
            </w:r>
          </w:p>
        </w:tc>
        <w:tc>
          <w:tcPr>
            <w:tcW w:w="986" w:type="dxa"/>
          </w:tcPr>
          <w:p w14:paraId="4B43EC80" w14:textId="77777777" w:rsidR="000133C7" w:rsidRPr="006F3CAA" w:rsidRDefault="000133C7" w:rsidP="006F3CAA">
            <w:pPr>
              <w:pStyle w:val="NoSpacing"/>
              <w:rPr>
                <w:lang w:val="en-GB"/>
              </w:rPr>
            </w:pPr>
            <w:r w:rsidRPr="006F3CAA">
              <w:rPr>
                <w:lang w:val="en-GB"/>
              </w:rPr>
              <w:t>1</w:t>
            </w:r>
          </w:p>
        </w:tc>
        <w:tc>
          <w:tcPr>
            <w:tcW w:w="986" w:type="dxa"/>
          </w:tcPr>
          <w:p w14:paraId="07D4CB89" w14:textId="77777777" w:rsidR="000133C7" w:rsidRPr="006F3CAA" w:rsidRDefault="000133C7" w:rsidP="006F3CAA">
            <w:pPr>
              <w:pStyle w:val="NoSpacing"/>
              <w:rPr>
                <w:lang w:val="en-GB"/>
              </w:rPr>
            </w:pPr>
            <w:r w:rsidRPr="006F3CAA">
              <w:rPr>
                <w:lang w:val="en-GB"/>
              </w:rPr>
              <w:t>0.6</w:t>
            </w:r>
          </w:p>
        </w:tc>
        <w:tc>
          <w:tcPr>
            <w:tcW w:w="986" w:type="dxa"/>
          </w:tcPr>
          <w:p w14:paraId="099102DE" w14:textId="77777777" w:rsidR="000133C7" w:rsidRPr="006F3CAA" w:rsidRDefault="000133C7" w:rsidP="006F3CAA">
            <w:pPr>
              <w:pStyle w:val="NoSpacing"/>
              <w:rPr>
                <w:lang w:val="en-GB"/>
              </w:rPr>
            </w:pPr>
            <w:r w:rsidRPr="006F3CAA">
              <w:rPr>
                <w:lang w:val="en-GB"/>
              </w:rPr>
              <w:t>0.4</w:t>
            </w:r>
          </w:p>
        </w:tc>
        <w:tc>
          <w:tcPr>
            <w:tcW w:w="986" w:type="dxa"/>
            <w:gridSpan w:val="2"/>
          </w:tcPr>
          <w:p w14:paraId="1B27A5B0" w14:textId="77777777" w:rsidR="000133C7" w:rsidRPr="006F3CAA" w:rsidRDefault="000133C7" w:rsidP="006F3CAA">
            <w:pPr>
              <w:pStyle w:val="NoSpacing"/>
              <w:rPr>
                <w:lang w:val="en-GB"/>
              </w:rPr>
            </w:pPr>
            <w:r w:rsidRPr="006F3CAA">
              <w:rPr>
                <w:lang w:val="en-GB"/>
              </w:rPr>
              <w:t>0.8</w:t>
            </w:r>
          </w:p>
        </w:tc>
      </w:tr>
      <w:tr w:rsidR="000133C7" w:rsidRPr="002D3991" w14:paraId="5BDD8340" w14:textId="77777777" w:rsidTr="0095140E">
        <w:trPr>
          <w:jc w:val="center"/>
        </w:trPr>
        <w:tc>
          <w:tcPr>
            <w:tcW w:w="1675" w:type="dxa"/>
          </w:tcPr>
          <w:p w14:paraId="7AB85E25" w14:textId="77777777" w:rsidR="000133C7" w:rsidRPr="006F3CAA" w:rsidRDefault="000133C7" w:rsidP="006F3CAA">
            <w:pPr>
              <w:pStyle w:val="NoSpacing"/>
              <w:rPr>
                <w:lang w:val="en-GB"/>
              </w:rPr>
            </w:pPr>
            <w:r w:rsidRPr="006F3CAA">
              <w:rPr>
                <w:lang w:val="en-GB"/>
              </w:rPr>
              <w:t>V</w:t>
            </w:r>
          </w:p>
        </w:tc>
        <w:tc>
          <w:tcPr>
            <w:tcW w:w="987" w:type="dxa"/>
          </w:tcPr>
          <w:p w14:paraId="0E00B492" w14:textId="77777777" w:rsidR="000133C7" w:rsidRPr="006F3CAA" w:rsidRDefault="000133C7" w:rsidP="006F3CAA">
            <w:pPr>
              <w:pStyle w:val="NoSpacing"/>
              <w:rPr>
                <w:lang w:val="en-GB"/>
              </w:rPr>
            </w:pPr>
            <w:r w:rsidRPr="006F3CAA">
              <w:rPr>
                <w:lang w:val="en-GB"/>
              </w:rPr>
              <w:t>0.2</w:t>
            </w:r>
          </w:p>
        </w:tc>
        <w:tc>
          <w:tcPr>
            <w:tcW w:w="986" w:type="dxa"/>
          </w:tcPr>
          <w:p w14:paraId="4C1BF3B8" w14:textId="77777777" w:rsidR="000133C7" w:rsidRPr="006F3CAA" w:rsidRDefault="000133C7" w:rsidP="006F3CAA">
            <w:pPr>
              <w:pStyle w:val="NoSpacing"/>
              <w:rPr>
                <w:lang w:val="en-GB"/>
              </w:rPr>
            </w:pPr>
            <w:r w:rsidRPr="006F3CAA">
              <w:rPr>
                <w:lang w:val="en-GB"/>
              </w:rPr>
              <w:t>0.2</w:t>
            </w:r>
          </w:p>
        </w:tc>
        <w:tc>
          <w:tcPr>
            <w:tcW w:w="986" w:type="dxa"/>
          </w:tcPr>
          <w:p w14:paraId="6761B9E6" w14:textId="77777777" w:rsidR="000133C7" w:rsidRPr="006F3CAA" w:rsidRDefault="000133C7" w:rsidP="006F3CAA">
            <w:pPr>
              <w:pStyle w:val="NoSpacing"/>
              <w:rPr>
                <w:lang w:val="en-GB"/>
              </w:rPr>
            </w:pPr>
            <w:r w:rsidRPr="006F3CAA">
              <w:rPr>
                <w:lang w:val="en-GB"/>
              </w:rPr>
              <w:t>0.2</w:t>
            </w:r>
          </w:p>
        </w:tc>
        <w:tc>
          <w:tcPr>
            <w:tcW w:w="986" w:type="dxa"/>
          </w:tcPr>
          <w:p w14:paraId="2B25A783" w14:textId="77777777" w:rsidR="000133C7" w:rsidRPr="006F3CAA" w:rsidRDefault="000133C7" w:rsidP="006F3CAA">
            <w:pPr>
              <w:pStyle w:val="NoSpacing"/>
              <w:rPr>
                <w:lang w:val="en-GB"/>
              </w:rPr>
            </w:pPr>
            <w:r w:rsidRPr="006F3CAA">
              <w:rPr>
                <w:lang w:val="en-GB"/>
              </w:rPr>
              <w:t>0.8</w:t>
            </w:r>
          </w:p>
        </w:tc>
        <w:tc>
          <w:tcPr>
            <w:tcW w:w="986" w:type="dxa"/>
          </w:tcPr>
          <w:p w14:paraId="5E982933" w14:textId="77777777" w:rsidR="000133C7" w:rsidRPr="006F3CAA" w:rsidRDefault="000133C7" w:rsidP="006F3CAA">
            <w:pPr>
              <w:pStyle w:val="NoSpacing"/>
              <w:rPr>
                <w:lang w:val="en-GB"/>
              </w:rPr>
            </w:pPr>
            <w:r w:rsidRPr="006F3CAA">
              <w:rPr>
                <w:lang w:val="en-GB"/>
              </w:rPr>
              <w:t>0.6</w:t>
            </w:r>
          </w:p>
        </w:tc>
        <w:tc>
          <w:tcPr>
            <w:tcW w:w="986" w:type="dxa"/>
          </w:tcPr>
          <w:p w14:paraId="0E7176DA" w14:textId="77777777" w:rsidR="000133C7" w:rsidRPr="006F3CAA" w:rsidRDefault="000133C7" w:rsidP="006F3CAA">
            <w:pPr>
              <w:pStyle w:val="NoSpacing"/>
              <w:rPr>
                <w:lang w:val="en-GB"/>
              </w:rPr>
            </w:pPr>
            <w:r w:rsidRPr="006F3CAA">
              <w:rPr>
                <w:lang w:val="en-GB"/>
              </w:rPr>
              <w:t>0.1</w:t>
            </w:r>
          </w:p>
        </w:tc>
        <w:tc>
          <w:tcPr>
            <w:tcW w:w="986" w:type="dxa"/>
            <w:gridSpan w:val="2"/>
          </w:tcPr>
          <w:p w14:paraId="31E93D32" w14:textId="77777777" w:rsidR="000133C7" w:rsidRPr="006F3CAA" w:rsidRDefault="000133C7" w:rsidP="006F3CAA">
            <w:pPr>
              <w:pStyle w:val="NoSpacing"/>
              <w:rPr>
                <w:lang w:val="en-GB"/>
              </w:rPr>
            </w:pPr>
            <w:r w:rsidRPr="006F3CAA">
              <w:rPr>
                <w:lang w:val="en-GB"/>
              </w:rPr>
              <w:t>0.1</w:t>
            </w:r>
          </w:p>
        </w:tc>
      </w:tr>
      <w:tr w:rsidR="000133C7" w:rsidRPr="002D3991" w14:paraId="4D0CB7CC" w14:textId="77777777" w:rsidTr="0095140E">
        <w:trPr>
          <w:jc w:val="center"/>
        </w:trPr>
        <w:tc>
          <w:tcPr>
            <w:tcW w:w="1675" w:type="dxa"/>
          </w:tcPr>
          <w:p w14:paraId="5C011127" w14:textId="77777777" w:rsidR="000133C7" w:rsidRPr="006F3CAA" w:rsidRDefault="000133C7" w:rsidP="006F3CAA">
            <w:pPr>
              <w:pStyle w:val="NoSpacing"/>
              <w:rPr>
                <w:lang w:val="en-GB"/>
              </w:rPr>
            </w:pPr>
            <w:r w:rsidRPr="006F3CAA">
              <w:rPr>
                <w:lang w:val="en-GB"/>
              </w:rPr>
              <w:t>L</w:t>
            </w:r>
          </w:p>
        </w:tc>
        <w:tc>
          <w:tcPr>
            <w:tcW w:w="987" w:type="dxa"/>
          </w:tcPr>
          <w:p w14:paraId="2FFBFC61" w14:textId="77777777" w:rsidR="000133C7" w:rsidRPr="006F3CAA" w:rsidRDefault="000133C7" w:rsidP="006F3CAA">
            <w:pPr>
              <w:pStyle w:val="NoSpacing"/>
              <w:rPr>
                <w:lang w:val="en-GB"/>
              </w:rPr>
            </w:pPr>
            <w:r w:rsidRPr="006F3CAA">
              <w:rPr>
                <w:lang w:val="en-GB"/>
              </w:rPr>
              <w:t>100</w:t>
            </w:r>
          </w:p>
        </w:tc>
        <w:tc>
          <w:tcPr>
            <w:tcW w:w="986" w:type="dxa"/>
          </w:tcPr>
          <w:p w14:paraId="710DEEB3" w14:textId="77777777" w:rsidR="000133C7" w:rsidRPr="006F3CAA" w:rsidRDefault="000133C7" w:rsidP="006F3CAA">
            <w:pPr>
              <w:pStyle w:val="NoSpacing"/>
              <w:rPr>
                <w:lang w:val="en-GB"/>
              </w:rPr>
            </w:pPr>
            <w:r w:rsidRPr="006F3CAA">
              <w:rPr>
                <w:lang w:val="en-GB"/>
              </w:rPr>
              <w:t>50</w:t>
            </w:r>
          </w:p>
        </w:tc>
        <w:tc>
          <w:tcPr>
            <w:tcW w:w="986" w:type="dxa"/>
          </w:tcPr>
          <w:p w14:paraId="3E8B4496" w14:textId="77777777" w:rsidR="000133C7" w:rsidRPr="006F3CAA" w:rsidRDefault="000133C7" w:rsidP="006F3CAA">
            <w:pPr>
              <w:pStyle w:val="NoSpacing"/>
              <w:rPr>
                <w:lang w:val="en-GB"/>
              </w:rPr>
            </w:pPr>
            <w:r w:rsidRPr="006F3CAA">
              <w:rPr>
                <w:lang w:val="en-GB"/>
              </w:rPr>
              <w:t>200</w:t>
            </w:r>
          </w:p>
        </w:tc>
        <w:tc>
          <w:tcPr>
            <w:tcW w:w="986" w:type="dxa"/>
          </w:tcPr>
          <w:p w14:paraId="7FD2F632" w14:textId="77777777" w:rsidR="000133C7" w:rsidRPr="006F3CAA" w:rsidRDefault="000133C7" w:rsidP="006F3CAA">
            <w:pPr>
              <w:pStyle w:val="NoSpacing"/>
              <w:rPr>
                <w:lang w:val="en-GB"/>
              </w:rPr>
            </w:pPr>
            <w:r w:rsidRPr="006F3CAA">
              <w:rPr>
                <w:lang w:val="en-GB"/>
              </w:rPr>
              <w:t>100</w:t>
            </w:r>
          </w:p>
        </w:tc>
        <w:tc>
          <w:tcPr>
            <w:tcW w:w="986" w:type="dxa"/>
          </w:tcPr>
          <w:p w14:paraId="5B3BD5D9" w14:textId="77777777" w:rsidR="000133C7" w:rsidRPr="006F3CAA" w:rsidRDefault="000133C7" w:rsidP="006F3CAA">
            <w:pPr>
              <w:pStyle w:val="NoSpacing"/>
              <w:rPr>
                <w:lang w:val="en-GB"/>
              </w:rPr>
            </w:pPr>
            <w:r w:rsidRPr="006F3CAA">
              <w:rPr>
                <w:lang w:val="en-GB"/>
              </w:rPr>
              <w:t>100</w:t>
            </w:r>
          </w:p>
        </w:tc>
        <w:tc>
          <w:tcPr>
            <w:tcW w:w="986" w:type="dxa"/>
          </w:tcPr>
          <w:p w14:paraId="2187BF13" w14:textId="77777777" w:rsidR="000133C7" w:rsidRPr="006F3CAA" w:rsidRDefault="000133C7" w:rsidP="006F3CAA">
            <w:pPr>
              <w:pStyle w:val="NoSpacing"/>
              <w:rPr>
                <w:lang w:val="en-GB"/>
              </w:rPr>
            </w:pPr>
            <w:r w:rsidRPr="006F3CAA">
              <w:rPr>
                <w:lang w:val="en-GB"/>
              </w:rPr>
              <w:t>250</w:t>
            </w:r>
          </w:p>
        </w:tc>
        <w:tc>
          <w:tcPr>
            <w:tcW w:w="986" w:type="dxa"/>
            <w:gridSpan w:val="2"/>
          </w:tcPr>
          <w:p w14:paraId="6FB9FC30" w14:textId="77777777" w:rsidR="000133C7" w:rsidRPr="006F3CAA" w:rsidRDefault="000133C7" w:rsidP="006F3CAA">
            <w:pPr>
              <w:pStyle w:val="NoSpacing"/>
              <w:rPr>
                <w:lang w:val="en-GB"/>
              </w:rPr>
            </w:pPr>
            <w:r w:rsidRPr="006F3CAA">
              <w:rPr>
                <w:lang w:val="en-GB"/>
              </w:rPr>
              <w:t>250</w:t>
            </w:r>
          </w:p>
        </w:tc>
      </w:tr>
    </w:tbl>
    <w:p w14:paraId="7BF3D869" w14:textId="77777777" w:rsidR="000133C7" w:rsidRPr="00741527" w:rsidRDefault="00F85D64" w:rsidP="00741527">
      <w:pPr>
        <w:pStyle w:val="Paragraph"/>
      </w:pPr>
      <w:r w:rsidRPr="006F3CAA">
        <w:rPr>
          <w:rStyle w:val="ParagraphChar"/>
          <w:sz w:val="20"/>
        </w:rPr>
        <w:t xml:space="preserve">The effect of each parameter has been explored independently considering all the others as </w:t>
      </w:r>
      <w:r w:rsidRPr="00741527">
        <w:t xml:space="preserve">nominal </w:t>
      </w:r>
      <w:r w:rsidR="000133C7" w:rsidRPr="00741527">
        <w:t>(</w:t>
      </w:r>
      <w:r w:rsidR="000133C7" w:rsidRPr="006F3CAA">
        <w:t xml:space="preserve">bold values in </w:t>
      </w:r>
      <w:r w:rsidR="000133C7" w:rsidRPr="006F3CAA">
        <w:rPr>
          <w:rStyle w:val="ParagraphChar"/>
          <w:sz w:val="20"/>
        </w:rPr>
        <w:fldChar w:fldCharType="begin"/>
      </w:r>
      <w:r w:rsidR="000133C7" w:rsidRPr="006F3CAA">
        <w:rPr>
          <w:rStyle w:val="ParagraphChar"/>
          <w:sz w:val="20"/>
        </w:rPr>
        <w:instrText xml:space="preserve"> REF _Ref450907141 \h  \* MERGEFORMAT </w:instrText>
      </w:r>
      <w:r w:rsidR="000133C7" w:rsidRPr="006F3CAA">
        <w:rPr>
          <w:rStyle w:val="ParagraphChar"/>
          <w:sz w:val="20"/>
        </w:rPr>
      </w:r>
      <w:r w:rsidR="000133C7" w:rsidRPr="006F3CAA">
        <w:rPr>
          <w:rStyle w:val="ParagraphChar"/>
          <w:sz w:val="20"/>
        </w:rPr>
        <w:fldChar w:fldCharType="separate"/>
      </w:r>
      <w:r w:rsidR="00A575A9" w:rsidRPr="0030175B">
        <w:rPr>
          <w:rStyle w:val="ParagraphChar"/>
          <w:sz w:val="20"/>
        </w:rPr>
        <w:t>Table 1</w:t>
      </w:r>
      <w:r w:rsidR="000133C7" w:rsidRPr="006F3CAA">
        <w:rPr>
          <w:rStyle w:val="ParagraphChar"/>
          <w:sz w:val="20"/>
        </w:rPr>
        <w:fldChar w:fldCharType="end"/>
      </w:r>
      <w:r w:rsidR="000133C7" w:rsidRPr="006F3CAA">
        <w:rPr>
          <w:rStyle w:val="ParagraphChar"/>
          <w:sz w:val="20"/>
        </w:rPr>
        <w:t xml:space="preserve"> and</w:t>
      </w:r>
      <w:r w:rsidRPr="006F3CAA">
        <w:rPr>
          <w:rStyle w:val="ParagraphChar"/>
          <w:sz w:val="20"/>
        </w:rPr>
        <w:t xml:space="preserve"> </w:t>
      </w:r>
      <w:r w:rsidRPr="006F3CAA">
        <w:rPr>
          <w:rStyle w:val="ParagraphChar"/>
          <w:sz w:val="20"/>
        </w:rPr>
        <w:fldChar w:fldCharType="begin"/>
      </w:r>
      <w:r w:rsidRPr="006F3CAA">
        <w:rPr>
          <w:rStyle w:val="ParagraphChar"/>
          <w:sz w:val="20"/>
        </w:rPr>
        <w:instrText xml:space="preserve"> REF _Ref450907142 \h </w:instrText>
      </w:r>
      <w:r w:rsidR="00741527">
        <w:rPr>
          <w:rStyle w:val="ParagraphChar"/>
          <w:sz w:val="20"/>
        </w:rPr>
        <w:instrText xml:space="preserve"> \* MERGEFORMAT </w:instrText>
      </w:r>
      <w:r w:rsidRPr="006F3CAA">
        <w:rPr>
          <w:rStyle w:val="ParagraphChar"/>
          <w:sz w:val="20"/>
        </w:rPr>
      </w:r>
      <w:r w:rsidRPr="006F3CAA">
        <w:rPr>
          <w:rStyle w:val="ParagraphChar"/>
          <w:sz w:val="20"/>
        </w:rPr>
        <w:fldChar w:fldCharType="separate"/>
      </w:r>
      <w:r w:rsidR="00A575A9" w:rsidRPr="00D23B26">
        <w:t xml:space="preserve">Table </w:t>
      </w:r>
      <w:r w:rsidR="00A575A9">
        <w:t>2</w:t>
      </w:r>
      <w:r w:rsidRPr="006F3CAA">
        <w:rPr>
          <w:rStyle w:val="ParagraphChar"/>
          <w:sz w:val="20"/>
        </w:rPr>
        <w:fldChar w:fldCharType="end"/>
      </w:r>
      <w:r w:rsidR="000133C7" w:rsidRPr="00741527">
        <w:t>).</w:t>
      </w:r>
    </w:p>
    <w:p w14:paraId="6BA09DEB" w14:textId="57E859FE" w:rsidR="007B4738" w:rsidRDefault="000133C7" w:rsidP="00C52746">
      <w:pPr>
        <w:pStyle w:val="Paragraph"/>
      </w:pPr>
      <w:r w:rsidRPr="00D23B26">
        <w:t xml:space="preserve">Six additional cases are </w:t>
      </w:r>
      <w:r>
        <w:t xml:space="preserve">also </w:t>
      </w:r>
      <w:r w:rsidRPr="00D23B26">
        <w:t>considered to represent</w:t>
      </w:r>
      <w:r>
        <w:t xml:space="preserve"> a number of</w:t>
      </w:r>
      <w:r w:rsidRPr="00D23B26">
        <w:t xml:space="preserve"> cases </w:t>
      </w:r>
      <w:r>
        <w:t>with</w:t>
      </w:r>
      <w:r w:rsidRPr="00D23B26">
        <w:t xml:space="preserve"> parameter </w:t>
      </w:r>
      <w:r>
        <w:t xml:space="preserve">combinations </w:t>
      </w:r>
      <w:r w:rsidRPr="00D23B26">
        <w:t>a</w:t>
      </w:r>
      <w:r>
        <w:t>s</w:t>
      </w:r>
      <w:r w:rsidRPr="00D23B26">
        <w:t xml:space="preserve"> shown in </w:t>
      </w:r>
      <w:r w:rsidRPr="00D23B26">
        <w:fldChar w:fldCharType="begin"/>
      </w:r>
      <w:r w:rsidRPr="00D23B26">
        <w:instrText xml:space="preserve"> REF _Ref451152253 \h  \* MERGEFORMAT </w:instrText>
      </w:r>
      <w:r w:rsidRPr="00D23B26">
        <w:fldChar w:fldCharType="separate"/>
      </w:r>
      <w:r w:rsidR="00A575A9" w:rsidRPr="00D23B26">
        <w:t xml:space="preserve">Table </w:t>
      </w:r>
      <w:r w:rsidR="00A575A9">
        <w:t>3</w:t>
      </w:r>
      <w:r w:rsidRPr="00D23B26">
        <w:fldChar w:fldCharType="end"/>
      </w:r>
      <w:r w:rsidRPr="00D23B26">
        <w:t>.</w:t>
      </w:r>
    </w:p>
    <w:p w14:paraId="36C709E1" w14:textId="77777777" w:rsidR="000133C7" w:rsidRPr="00D23B26" w:rsidRDefault="000133C7" w:rsidP="000133C7">
      <w:pPr>
        <w:pStyle w:val="Tabletitle"/>
      </w:pPr>
      <w:bookmarkStart w:id="18" w:name="_Ref451152253"/>
      <w:r w:rsidRPr="00D23B26">
        <w:t xml:space="preserve">Table </w:t>
      </w:r>
      <w:r w:rsidR="00236800">
        <w:fldChar w:fldCharType="begin"/>
      </w:r>
      <w:r w:rsidR="00236800">
        <w:instrText xml:space="preserve"> SEQ Table \* ARABIC </w:instrText>
      </w:r>
      <w:r w:rsidR="00236800">
        <w:fldChar w:fldCharType="separate"/>
      </w:r>
      <w:r w:rsidR="00A575A9">
        <w:rPr>
          <w:noProof/>
        </w:rPr>
        <w:t>3</w:t>
      </w:r>
      <w:r w:rsidR="00236800">
        <w:rPr>
          <w:noProof/>
        </w:rPr>
        <w:fldChar w:fldCharType="end"/>
      </w:r>
      <w:bookmarkEnd w:id="18"/>
      <w:r w:rsidRPr="00D23B26">
        <w:t xml:space="preserve">: Parameter values for </w:t>
      </w:r>
      <w:r w:rsidR="00456DAF">
        <w:t>combined</w:t>
      </w:r>
      <w:r w:rsidR="00456DAF" w:rsidRPr="00D23B26">
        <w:t xml:space="preserve"> </w:t>
      </w:r>
      <w:r w:rsidRPr="00D23B26">
        <w:t>cases.</w:t>
      </w:r>
    </w:p>
    <w:tbl>
      <w:tblPr>
        <w:tblStyle w:val="TableGrid"/>
        <w:tblW w:w="0" w:type="auto"/>
        <w:jc w:val="center"/>
        <w:tblLook w:val="04A0" w:firstRow="1" w:lastRow="0" w:firstColumn="1" w:lastColumn="0" w:noHBand="0" w:noVBand="1"/>
      </w:tblPr>
      <w:tblGrid>
        <w:gridCol w:w="3637"/>
        <w:gridCol w:w="816"/>
        <w:gridCol w:w="903"/>
        <w:gridCol w:w="816"/>
        <w:gridCol w:w="1050"/>
        <w:gridCol w:w="1050"/>
        <w:gridCol w:w="1050"/>
      </w:tblGrid>
      <w:tr w:rsidR="000133C7" w:rsidRPr="002D3991" w14:paraId="58443A50" w14:textId="77777777" w:rsidTr="0095140E">
        <w:trPr>
          <w:jc w:val="center"/>
        </w:trPr>
        <w:tc>
          <w:tcPr>
            <w:tcW w:w="3637" w:type="dxa"/>
            <w:vAlign w:val="center"/>
          </w:tcPr>
          <w:p w14:paraId="0CD2CF03" w14:textId="77777777" w:rsidR="000133C7" w:rsidRPr="006F3CAA" w:rsidRDefault="000133C7" w:rsidP="006F3CAA">
            <w:pPr>
              <w:pStyle w:val="NoSpacing"/>
              <w:jc w:val="center"/>
              <w:rPr>
                <w:b/>
                <w:lang w:val="en-GB"/>
              </w:rPr>
            </w:pPr>
            <w:r w:rsidRPr="006F3CAA">
              <w:rPr>
                <w:b/>
                <w:lang w:val="en-GB"/>
              </w:rPr>
              <w:t>Parameter</w:t>
            </w:r>
          </w:p>
        </w:tc>
        <w:tc>
          <w:tcPr>
            <w:tcW w:w="790" w:type="dxa"/>
            <w:vAlign w:val="center"/>
          </w:tcPr>
          <w:p w14:paraId="0E5C6A81" w14:textId="77777777" w:rsidR="000133C7" w:rsidRPr="006F3CAA" w:rsidRDefault="000133C7" w:rsidP="006F3CAA">
            <w:pPr>
              <w:pStyle w:val="NoSpacing"/>
              <w:jc w:val="center"/>
              <w:rPr>
                <w:b/>
                <w:lang w:val="en-GB"/>
              </w:rPr>
            </w:pPr>
            <w:r w:rsidRPr="006F3CAA">
              <w:rPr>
                <w:b/>
                <w:lang w:val="en-GB"/>
              </w:rPr>
              <w:t>1</w:t>
            </w:r>
          </w:p>
        </w:tc>
        <w:tc>
          <w:tcPr>
            <w:tcW w:w="903" w:type="dxa"/>
            <w:vAlign w:val="center"/>
          </w:tcPr>
          <w:p w14:paraId="0A6E8420" w14:textId="77777777" w:rsidR="000133C7" w:rsidRPr="006F3CAA" w:rsidRDefault="000133C7" w:rsidP="006F3CAA">
            <w:pPr>
              <w:pStyle w:val="NoSpacing"/>
              <w:jc w:val="center"/>
              <w:rPr>
                <w:b/>
                <w:lang w:val="en-GB"/>
              </w:rPr>
            </w:pPr>
            <w:r w:rsidRPr="006F3CAA">
              <w:rPr>
                <w:b/>
                <w:lang w:val="en-GB"/>
              </w:rPr>
              <w:t>2</w:t>
            </w:r>
          </w:p>
        </w:tc>
        <w:tc>
          <w:tcPr>
            <w:tcW w:w="790" w:type="dxa"/>
            <w:vAlign w:val="center"/>
          </w:tcPr>
          <w:p w14:paraId="4CCF6803" w14:textId="77777777" w:rsidR="000133C7" w:rsidRPr="006F3CAA" w:rsidRDefault="000133C7" w:rsidP="006F3CAA">
            <w:pPr>
              <w:pStyle w:val="NoSpacing"/>
              <w:jc w:val="center"/>
              <w:rPr>
                <w:b/>
                <w:lang w:val="en-GB"/>
              </w:rPr>
            </w:pPr>
            <w:r w:rsidRPr="006F3CAA">
              <w:rPr>
                <w:b/>
                <w:lang w:val="en-GB"/>
              </w:rPr>
              <w:t>3</w:t>
            </w:r>
          </w:p>
        </w:tc>
        <w:tc>
          <w:tcPr>
            <w:tcW w:w="663" w:type="dxa"/>
            <w:vAlign w:val="center"/>
          </w:tcPr>
          <w:p w14:paraId="4BD61142" w14:textId="77777777" w:rsidR="000133C7" w:rsidRPr="006F3CAA" w:rsidRDefault="000133C7" w:rsidP="006F3CAA">
            <w:pPr>
              <w:pStyle w:val="NoSpacing"/>
              <w:jc w:val="center"/>
              <w:rPr>
                <w:b/>
                <w:lang w:val="en-GB"/>
              </w:rPr>
            </w:pPr>
            <w:r w:rsidRPr="006F3CAA">
              <w:rPr>
                <w:b/>
                <w:lang w:val="en-GB"/>
              </w:rPr>
              <w:t>4</w:t>
            </w:r>
          </w:p>
        </w:tc>
        <w:tc>
          <w:tcPr>
            <w:tcW w:w="663" w:type="dxa"/>
            <w:vAlign w:val="center"/>
          </w:tcPr>
          <w:p w14:paraId="6E60E678" w14:textId="77777777" w:rsidR="000133C7" w:rsidRPr="006F3CAA" w:rsidRDefault="000133C7" w:rsidP="006F3CAA">
            <w:pPr>
              <w:pStyle w:val="NoSpacing"/>
              <w:jc w:val="center"/>
              <w:rPr>
                <w:b/>
                <w:lang w:val="en-GB"/>
              </w:rPr>
            </w:pPr>
            <w:r w:rsidRPr="006F3CAA">
              <w:rPr>
                <w:b/>
                <w:lang w:val="en-GB"/>
              </w:rPr>
              <w:t>5</w:t>
            </w:r>
          </w:p>
        </w:tc>
        <w:tc>
          <w:tcPr>
            <w:tcW w:w="663" w:type="dxa"/>
            <w:vAlign w:val="center"/>
          </w:tcPr>
          <w:p w14:paraId="16766D1A" w14:textId="77777777" w:rsidR="000133C7" w:rsidRPr="006F3CAA" w:rsidRDefault="000133C7" w:rsidP="006F3CAA">
            <w:pPr>
              <w:pStyle w:val="NoSpacing"/>
              <w:jc w:val="center"/>
              <w:rPr>
                <w:b/>
                <w:lang w:val="en-GB"/>
              </w:rPr>
            </w:pPr>
            <w:r w:rsidRPr="006F3CAA">
              <w:rPr>
                <w:b/>
                <w:lang w:val="en-GB"/>
              </w:rPr>
              <w:t>6</w:t>
            </w:r>
          </w:p>
        </w:tc>
      </w:tr>
      <w:tr w:rsidR="000133C7" w:rsidRPr="002D3991" w14:paraId="160A2369" w14:textId="77777777" w:rsidTr="0095140E">
        <w:trPr>
          <w:jc w:val="center"/>
        </w:trPr>
        <w:tc>
          <w:tcPr>
            <w:tcW w:w="3637" w:type="dxa"/>
            <w:vAlign w:val="center"/>
          </w:tcPr>
          <w:p w14:paraId="4C7DEDEC" w14:textId="77777777" w:rsidR="000133C7" w:rsidRPr="006F3CAA" w:rsidRDefault="000133C7" w:rsidP="006F3CAA">
            <w:pPr>
              <w:pStyle w:val="NoSpacing"/>
              <w:rPr>
                <w:lang w:val="en-GB"/>
              </w:rPr>
            </w:pPr>
            <w:r w:rsidRPr="006F3CAA">
              <w:rPr>
                <w:lang w:val="en-GB"/>
              </w:rPr>
              <w:t>Vehicle type</w:t>
            </w:r>
          </w:p>
        </w:tc>
        <w:tc>
          <w:tcPr>
            <w:tcW w:w="790" w:type="dxa"/>
            <w:vAlign w:val="center"/>
          </w:tcPr>
          <w:p w14:paraId="161D4EEE" w14:textId="77777777" w:rsidR="000133C7" w:rsidRPr="006F3CAA" w:rsidRDefault="000133C7" w:rsidP="006F3CAA">
            <w:pPr>
              <w:pStyle w:val="NoSpacing"/>
              <w:rPr>
                <w:i/>
                <w:lang w:val="en-GB"/>
              </w:rPr>
            </w:pPr>
            <w:r w:rsidRPr="006F3CAA">
              <w:rPr>
                <w:i/>
                <w:lang w:val="en-GB"/>
              </w:rPr>
              <w:t>Freight</w:t>
            </w:r>
          </w:p>
        </w:tc>
        <w:tc>
          <w:tcPr>
            <w:tcW w:w="903" w:type="dxa"/>
            <w:vAlign w:val="center"/>
          </w:tcPr>
          <w:p w14:paraId="7D69ABEA" w14:textId="77777777" w:rsidR="000133C7" w:rsidRPr="006F3CAA" w:rsidRDefault="000133C7" w:rsidP="006F3CAA">
            <w:pPr>
              <w:pStyle w:val="NoSpacing"/>
              <w:rPr>
                <w:i/>
                <w:lang w:val="en-GB"/>
              </w:rPr>
            </w:pPr>
            <w:r w:rsidRPr="006F3CAA">
              <w:rPr>
                <w:i/>
                <w:lang w:val="en-GB"/>
              </w:rPr>
              <w:t>Freight</w:t>
            </w:r>
          </w:p>
        </w:tc>
        <w:tc>
          <w:tcPr>
            <w:tcW w:w="790" w:type="dxa"/>
            <w:vAlign w:val="center"/>
          </w:tcPr>
          <w:p w14:paraId="59F53DB2" w14:textId="77777777" w:rsidR="000133C7" w:rsidRPr="006F3CAA" w:rsidRDefault="000133C7" w:rsidP="006F3CAA">
            <w:pPr>
              <w:pStyle w:val="NoSpacing"/>
              <w:rPr>
                <w:i/>
                <w:lang w:val="en-GB"/>
              </w:rPr>
            </w:pPr>
            <w:r w:rsidRPr="006F3CAA">
              <w:rPr>
                <w:i/>
                <w:lang w:val="en-GB"/>
              </w:rPr>
              <w:t>Freight</w:t>
            </w:r>
          </w:p>
        </w:tc>
        <w:tc>
          <w:tcPr>
            <w:tcW w:w="663" w:type="dxa"/>
            <w:vAlign w:val="center"/>
          </w:tcPr>
          <w:p w14:paraId="304CC216" w14:textId="77777777" w:rsidR="000133C7" w:rsidRPr="006F3CAA" w:rsidRDefault="000133C7" w:rsidP="006F3CAA">
            <w:pPr>
              <w:pStyle w:val="NoSpacing"/>
              <w:rPr>
                <w:i/>
                <w:lang w:val="en-GB"/>
              </w:rPr>
            </w:pPr>
            <w:r w:rsidRPr="006F3CAA">
              <w:rPr>
                <w:i/>
                <w:lang w:val="en-GB"/>
              </w:rPr>
              <w:t>Passenger</w:t>
            </w:r>
          </w:p>
        </w:tc>
        <w:tc>
          <w:tcPr>
            <w:tcW w:w="663" w:type="dxa"/>
            <w:vAlign w:val="center"/>
          </w:tcPr>
          <w:p w14:paraId="0BBE9977" w14:textId="77777777" w:rsidR="000133C7" w:rsidRPr="006F3CAA" w:rsidRDefault="000133C7" w:rsidP="006F3CAA">
            <w:pPr>
              <w:pStyle w:val="NoSpacing"/>
              <w:rPr>
                <w:i/>
                <w:lang w:val="en-GB"/>
              </w:rPr>
            </w:pPr>
            <w:r w:rsidRPr="006F3CAA">
              <w:rPr>
                <w:i/>
                <w:lang w:val="en-GB"/>
              </w:rPr>
              <w:t>Passenger</w:t>
            </w:r>
          </w:p>
        </w:tc>
        <w:tc>
          <w:tcPr>
            <w:tcW w:w="663" w:type="dxa"/>
            <w:vAlign w:val="center"/>
          </w:tcPr>
          <w:p w14:paraId="2A122B0C" w14:textId="77777777" w:rsidR="000133C7" w:rsidRPr="006F3CAA" w:rsidRDefault="000133C7" w:rsidP="006F3CAA">
            <w:pPr>
              <w:pStyle w:val="NoSpacing"/>
              <w:rPr>
                <w:i/>
                <w:lang w:val="en-GB"/>
              </w:rPr>
            </w:pPr>
            <w:r w:rsidRPr="006F3CAA">
              <w:rPr>
                <w:i/>
                <w:lang w:val="en-GB"/>
              </w:rPr>
              <w:t>Passenger</w:t>
            </w:r>
          </w:p>
        </w:tc>
      </w:tr>
      <w:tr w:rsidR="000133C7" w:rsidRPr="002D3991" w14:paraId="44F57AC1" w14:textId="77777777" w:rsidTr="0095140E">
        <w:trPr>
          <w:jc w:val="center"/>
        </w:trPr>
        <w:tc>
          <w:tcPr>
            <w:tcW w:w="3637" w:type="dxa"/>
            <w:vAlign w:val="center"/>
          </w:tcPr>
          <w:p w14:paraId="1DFD2187" w14:textId="77777777" w:rsidR="000133C7" w:rsidRPr="006F3CAA" w:rsidRDefault="000133C7" w:rsidP="006F3CAA">
            <w:pPr>
              <w:pStyle w:val="NoSpacing"/>
              <w:rPr>
                <w:lang w:val="en-GB"/>
              </w:rPr>
            </w:pPr>
            <w:r w:rsidRPr="006F3CAA">
              <w:rPr>
                <w:lang w:val="en-GB"/>
              </w:rPr>
              <w:t>Ballast layer type</w:t>
            </w:r>
          </w:p>
        </w:tc>
        <w:tc>
          <w:tcPr>
            <w:tcW w:w="790" w:type="dxa"/>
            <w:vAlign w:val="center"/>
          </w:tcPr>
          <w:p w14:paraId="12FBFC3B" w14:textId="77777777" w:rsidR="000133C7" w:rsidRPr="006F3CAA" w:rsidRDefault="000133C7" w:rsidP="006F3CAA">
            <w:pPr>
              <w:pStyle w:val="NoSpacing"/>
              <w:rPr>
                <w:i/>
                <w:lang w:val="en-GB"/>
              </w:rPr>
            </w:pPr>
            <w:r w:rsidRPr="006F3CAA">
              <w:rPr>
                <w:i/>
                <w:lang w:val="en-GB"/>
              </w:rPr>
              <w:t>Weak</w:t>
            </w:r>
          </w:p>
        </w:tc>
        <w:tc>
          <w:tcPr>
            <w:tcW w:w="903" w:type="dxa"/>
            <w:vAlign w:val="center"/>
          </w:tcPr>
          <w:p w14:paraId="68082225" w14:textId="77777777" w:rsidR="000133C7" w:rsidRPr="006F3CAA" w:rsidRDefault="000133C7" w:rsidP="006F3CAA">
            <w:pPr>
              <w:pStyle w:val="NoSpacing"/>
              <w:rPr>
                <w:i/>
                <w:lang w:val="en-GB"/>
              </w:rPr>
            </w:pPr>
            <w:r w:rsidRPr="006F3CAA">
              <w:rPr>
                <w:i/>
                <w:lang w:val="en-GB"/>
              </w:rPr>
              <w:t>Medium</w:t>
            </w:r>
          </w:p>
        </w:tc>
        <w:tc>
          <w:tcPr>
            <w:tcW w:w="790" w:type="dxa"/>
            <w:vAlign w:val="center"/>
          </w:tcPr>
          <w:p w14:paraId="1B12E6EC" w14:textId="77777777" w:rsidR="000133C7" w:rsidRPr="006F3CAA" w:rsidRDefault="000133C7" w:rsidP="006F3CAA">
            <w:pPr>
              <w:pStyle w:val="NoSpacing"/>
              <w:rPr>
                <w:i/>
                <w:lang w:val="en-GB"/>
              </w:rPr>
            </w:pPr>
            <w:r w:rsidRPr="006F3CAA">
              <w:rPr>
                <w:i/>
                <w:lang w:val="en-GB"/>
              </w:rPr>
              <w:t>Good</w:t>
            </w:r>
          </w:p>
        </w:tc>
        <w:tc>
          <w:tcPr>
            <w:tcW w:w="663" w:type="dxa"/>
            <w:vAlign w:val="center"/>
          </w:tcPr>
          <w:p w14:paraId="3F319A6A" w14:textId="77777777" w:rsidR="000133C7" w:rsidRPr="006F3CAA" w:rsidRDefault="000133C7" w:rsidP="006F3CAA">
            <w:pPr>
              <w:pStyle w:val="NoSpacing"/>
              <w:rPr>
                <w:i/>
                <w:lang w:val="en-GB"/>
              </w:rPr>
            </w:pPr>
            <w:r w:rsidRPr="006F3CAA">
              <w:rPr>
                <w:i/>
                <w:lang w:val="en-GB"/>
              </w:rPr>
              <w:t>Weak</w:t>
            </w:r>
          </w:p>
        </w:tc>
        <w:tc>
          <w:tcPr>
            <w:tcW w:w="663" w:type="dxa"/>
            <w:vAlign w:val="center"/>
          </w:tcPr>
          <w:p w14:paraId="6CFDB490" w14:textId="77777777" w:rsidR="000133C7" w:rsidRPr="006F3CAA" w:rsidRDefault="000133C7" w:rsidP="006F3CAA">
            <w:pPr>
              <w:pStyle w:val="NoSpacing"/>
              <w:rPr>
                <w:i/>
                <w:lang w:val="en-GB"/>
              </w:rPr>
            </w:pPr>
            <w:r w:rsidRPr="006F3CAA">
              <w:rPr>
                <w:i/>
                <w:lang w:val="en-GB"/>
              </w:rPr>
              <w:t>Medium</w:t>
            </w:r>
          </w:p>
        </w:tc>
        <w:tc>
          <w:tcPr>
            <w:tcW w:w="663" w:type="dxa"/>
            <w:vAlign w:val="center"/>
          </w:tcPr>
          <w:p w14:paraId="5C04F345" w14:textId="77777777" w:rsidR="000133C7" w:rsidRPr="006F3CAA" w:rsidRDefault="000133C7" w:rsidP="006F3CAA">
            <w:pPr>
              <w:pStyle w:val="NoSpacing"/>
              <w:rPr>
                <w:i/>
                <w:lang w:val="en-GB"/>
              </w:rPr>
            </w:pPr>
            <w:r w:rsidRPr="006F3CAA">
              <w:rPr>
                <w:i/>
                <w:lang w:val="en-GB"/>
              </w:rPr>
              <w:t>Good</w:t>
            </w:r>
          </w:p>
        </w:tc>
      </w:tr>
      <w:tr w:rsidR="000133C7" w:rsidRPr="002D3991" w14:paraId="4F0909A6" w14:textId="77777777" w:rsidTr="0095140E">
        <w:trPr>
          <w:jc w:val="center"/>
        </w:trPr>
        <w:tc>
          <w:tcPr>
            <w:tcW w:w="3637" w:type="dxa"/>
            <w:vAlign w:val="center"/>
          </w:tcPr>
          <w:p w14:paraId="18730C0B" w14:textId="77777777" w:rsidR="000133C7" w:rsidRPr="006F3CAA" w:rsidRDefault="000133C7" w:rsidP="006F3CAA">
            <w:pPr>
              <w:pStyle w:val="NoSpacing"/>
              <w:rPr>
                <w:lang w:val="en-GB"/>
              </w:rPr>
            </w:pPr>
            <w:r w:rsidRPr="006F3CAA">
              <w:rPr>
                <w:lang w:val="en-GB"/>
              </w:rPr>
              <w:t>Speed [km/h]</w:t>
            </w:r>
          </w:p>
        </w:tc>
        <w:tc>
          <w:tcPr>
            <w:tcW w:w="790" w:type="dxa"/>
            <w:vAlign w:val="center"/>
          </w:tcPr>
          <w:p w14:paraId="10A1B1E1" w14:textId="77777777" w:rsidR="000133C7" w:rsidRPr="006F3CAA" w:rsidRDefault="000133C7" w:rsidP="006F3CAA">
            <w:pPr>
              <w:pStyle w:val="NoSpacing"/>
              <w:rPr>
                <w:lang w:val="en-GB"/>
              </w:rPr>
            </w:pPr>
            <w:r w:rsidRPr="006F3CAA">
              <w:rPr>
                <w:lang w:val="en-GB"/>
              </w:rPr>
              <w:t>80</w:t>
            </w:r>
          </w:p>
        </w:tc>
        <w:tc>
          <w:tcPr>
            <w:tcW w:w="903" w:type="dxa"/>
            <w:vAlign w:val="center"/>
          </w:tcPr>
          <w:p w14:paraId="2631BAD7" w14:textId="77777777" w:rsidR="000133C7" w:rsidRPr="006F3CAA" w:rsidRDefault="000133C7" w:rsidP="006F3CAA">
            <w:pPr>
              <w:pStyle w:val="NoSpacing"/>
              <w:rPr>
                <w:lang w:val="en-GB"/>
              </w:rPr>
            </w:pPr>
            <w:r w:rsidRPr="006F3CAA">
              <w:rPr>
                <w:lang w:val="en-GB"/>
              </w:rPr>
              <w:t>80</w:t>
            </w:r>
          </w:p>
        </w:tc>
        <w:tc>
          <w:tcPr>
            <w:tcW w:w="790" w:type="dxa"/>
            <w:vAlign w:val="center"/>
          </w:tcPr>
          <w:p w14:paraId="5CD98320" w14:textId="77777777" w:rsidR="000133C7" w:rsidRPr="006F3CAA" w:rsidRDefault="000133C7" w:rsidP="006F3CAA">
            <w:pPr>
              <w:pStyle w:val="NoSpacing"/>
              <w:rPr>
                <w:lang w:val="en-GB"/>
              </w:rPr>
            </w:pPr>
            <w:r w:rsidRPr="006F3CAA">
              <w:rPr>
                <w:lang w:val="en-GB"/>
              </w:rPr>
              <w:t>80</w:t>
            </w:r>
          </w:p>
        </w:tc>
        <w:tc>
          <w:tcPr>
            <w:tcW w:w="663" w:type="dxa"/>
            <w:vAlign w:val="center"/>
          </w:tcPr>
          <w:p w14:paraId="1F88453C" w14:textId="77777777" w:rsidR="000133C7" w:rsidRPr="006F3CAA" w:rsidRDefault="000133C7" w:rsidP="006F3CAA">
            <w:pPr>
              <w:pStyle w:val="NoSpacing"/>
              <w:rPr>
                <w:lang w:val="en-GB"/>
              </w:rPr>
            </w:pPr>
            <w:r w:rsidRPr="006F3CAA">
              <w:rPr>
                <w:lang w:val="en-GB"/>
              </w:rPr>
              <w:t>200</w:t>
            </w:r>
          </w:p>
        </w:tc>
        <w:tc>
          <w:tcPr>
            <w:tcW w:w="663" w:type="dxa"/>
            <w:vAlign w:val="center"/>
          </w:tcPr>
          <w:p w14:paraId="49D4C3C5" w14:textId="77777777" w:rsidR="000133C7" w:rsidRPr="006F3CAA" w:rsidRDefault="000133C7" w:rsidP="006F3CAA">
            <w:pPr>
              <w:pStyle w:val="NoSpacing"/>
              <w:rPr>
                <w:lang w:val="en-GB"/>
              </w:rPr>
            </w:pPr>
            <w:r w:rsidRPr="006F3CAA">
              <w:rPr>
                <w:lang w:val="en-GB"/>
              </w:rPr>
              <w:t>200</w:t>
            </w:r>
          </w:p>
        </w:tc>
        <w:tc>
          <w:tcPr>
            <w:tcW w:w="663" w:type="dxa"/>
            <w:vAlign w:val="center"/>
          </w:tcPr>
          <w:p w14:paraId="02674685" w14:textId="77777777" w:rsidR="000133C7" w:rsidRPr="006F3CAA" w:rsidRDefault="000133C7" w:rsidP="006F3CAA">
            <w:pPr>
              <w:pStyle w:val="NoSpacing"/>
              <w:rPr>
                <w:lang w:val="en-GB"/>
              </w:rPr>
            </w:pPr>
            <w:r w:rsidRPr="006F3CAA">
              <w:rPr>
                <w:lang w:val="en-GB"/>
              </w:rPr>
              <w:t>200</w:t>
            </w:r>
          </w:p>
        </w:tc>
      </w:tr>
      <w:tr w:rsidR="000133C7" w:rsidRPr="002D3991" w14:paraId="22AD0E51" w14:textId="77777777" w:rsidTr="0095140E">
        <w:trPr>
          <w:jc w:val="center"/>
        </w:trPr>
        <w:tc>
          <w:tcPr>
            <w:tcW w:w="3637" w:type="dxa"/>
            <w:vAlign w:val="center"/>
          </w:tcPr>
          <w:p w14:paraId="28C3FB07" w14:textId="77777777" w:rsidR="000133C7" w:rsidRPr="006F3CAA" w:rsidRDefault="000133C7" w:rsidP="006F3CAA">
            <w:pPr>
              <w:pStyle w:val="NoSpacing"/>
              <w:rPr>
                <w:lang w:val="en-GB"/>
              </w:rPr>
            </w:pPr>
            <w:r w:rsidRPr="006F3CAA">
              <w:rPr>
                <w:lang w:val="en-GB"/>
              </w:rPr>
              <w:t>USM (half) [kg]</w:t>
            </w:r>
          </w:p>
        </w:tc>
        <w:tc>
          <w:tcPr>
            <w:tcW w:w="790" w:type="dxa"/>
            <w:vAlign w:val="center"/>
          </w:tcPr>
          <w:p w14:paraId="0181FE3C" w14:textId="77777777" w:rsidR="000133C7" w:rsidRPr="006F3CAA" w:rsidRDefault="000133C7" w:rsidP="006F3CAA">
            <w:pPr>
              <w:pStyle w:val="NoSpacing"/>
              <w:rPr>
                <w:lang w:val="en-GB"/>
              </w:rPr>
            </w:pPr>
            <w:r w:rsidRPr="006F3CAA">
              <w:rPr>
                <w:lang w:val="en-GB"/>
              </w:rPr>
              <w:t>800</w:t>
            </w:r>
          </w:p>
        </w:tc>
        <w:tc>
          <w:tcPr>
            <w:tcW w:w="903" w:type="dxa"/>
            <w:vAlign w:val="center"/>
          </w:tcPr>
          <w:p w14:paraId="7302EA3B" w14:textId="77777777" w:rsidR="000133C7" w:rsidRPr="006F3CAA" w:rsidRDefault="000133C7" w:rsidP="006F3CAA">
            <w:pPr>
              <w:pStyle w:val="NoSpacing"/>
              <w:rPr>
                <w:lang w:val="en-GB"/>
              </w:rPr>
            </w:pPr>
            <w:r w:rsidRPr="006F3CAA">
              <w:rPr>
                <w:lang w:val="en-GB"/>
              </w:rPr>
              <w:t>800</w:t>
            </w:r>
          </w:p>
        </w:tc>
        <w:tc>
          <w:tcPr>
            <w:tcW w:w="790" w:type="dxa"/>
            <w:vAlign w:val="center"/>
          </w:tcPr>
          <w:p w14:paraId="51E0E09B" w14:textId="77777777" w:rsidR="000133C7" w:rsidRPr="006F3CAA" w:rsidRDefault="000133C7" w:rsidP="006F3CAA">
            <w:pPr>
              <w:pStyle w:val="NoSpacing"/>
              <w:rPr>
                <w:lang w:val="en-GB"/>
              </w:rPr>
            </w:pPr>
            <w:r w:rsidRPr="006F3CAA">
              <w:rPr>
                <w:lang w:val="en-GB"/>
              </w:rPr>
              <w:t>800</w:t>
            </w:r>
          </w:p>
        </w:tc>
        <w:tc>
          <w:tcPr>
            <w:tcW w:w="663" w:type="dxa"/>
            <w:vAlign w:val="center"/>
          </w:tcPr>
          <w:p w14:paraId="3B157366" w14:textId="77777777" w:rsidR="000133C7" w:rsidRPr="006F3CAA" w:rsidRDefault="000133C7" w:rsidP="006F3CAA">
            <w:pPr>
              <w:pStyle w:val="NoSpacing"/>
              <w:rPr>
                <w:lang w:val="en-GB"/>
              </w:rPr>
            </w:pPr>
            <w:r w:rsidRPr="006F3CAA">
              <w:rPr>
                <w:lang w:val="en-GB"/>
              </w:rPr>
              <w:t>1500</w:t>
            </w:r>
          </w:p>
        </w:tc>
        <w:tc>
          <w:tcPr>
            <w:tcW w:w="663" w:type="dxa"/>
            <w:vAlign w:val="center"/>
          </w:tcPr>
          <w:p w14:paraId="40F8E8C5" w14:textId="77777777" w:rsidR="000133C7" w:rsidRPr="006F3CAA" w:rsidRDefault="000133C7" w:rsidP="006F3CAA">
            <w:pPr>
              <w:pStyle w:val="NoSpacing"/>
              <w:rPr>
                <w:lang w:val="en-GB"/>
              </w:rPr>
            </w:pPr>
            <w:r w:rsidRPr="006F3CAA">
              <w:rPr>
                <w:lang w:val="en-GB"/>
              </w:rPr>
              <w:t>1500</w:t>
            </w:r>
          </w:p>
        </w:tc>
        <w:tc>
          <w:tcPr>
            <w:tcW w:w="663" w:type="dxa"/>
            <w:vAlign w:val="center"/>
          </w:tcPr>
          <w:p w14:paraId="2806A9CE" w14:textId="77777777" w:rsidR="000133C7" w:rsidRPr="006F3CAA" w:rsidRDefault="000133C7" w:rsidP="006F3CAA">
            <w:pPr>
              <w:pStyle w:val="NoSpacing"/>
              <w:rPr>
                <w:lang w:val="en-GB"/>
              </w:rPr>
            </w:pPr>
            <w:r w:rsidRPr="006F3CAA">
              <w:rPr>
                <w:lang w:val="en-GB"/>
              </w:rPr>
              <w:t>1500</w:t>
            </w:r>
          </w:p>
        </w:tc>
      </w:tr>
      <w:tr w:rsidR="000133C7" w:rsidRPr="002D3991" w14:paraId="0FB561C0" w14:textId="77777777" w:rsidTr="0095140E">
        <w:trPr>
          <w:jc w:val="center"/>
        </w:trPr>
        <w:tc>
          <w:tcPr>
            <w:tcW w:w="3637" w:type="dxa"/>
            <w:vAlign w:val="center"/>
          </w:tcPr>
          <w:p w14:paraId="640B0208" w14:textId="77777777" w:rsidR="000133C7" w:rsidRPr="006F3CAA" w:rsidRDefault="000133C7" w:rsidP="006F3CAA">
            <w:pPr>
              <w:pStyle w:val="NoSpacing"/>
              <w:rPr>
                <w:lang w:val="en-GB"/>
              </w:rPr>
            </w:pPr>
            <w:r w:rsidRPr="006F3CAA">
              <w:rPr>
                <w:lang w:val="en-GB"/>
              </w:rPr>
              <w:t>Primary suspension stiffness [MN/m]</w:t>
            </w:r>
          </w:p>
        </w:tc>
        <w:tc>
          <w:tcPr>
            <w:tcW w:w="790" w:type="dxa"/>
            <w:vAlign w:val="center"/>
          </w:tcPr>
          <w:p w14:paraId="1559C71F" w14:textId="77777777" w:rsidR="000133C7" w:rsidRPr="006F3CAA" w:rsidRDefault="000133C7" w:rsidP="006F3CAA">
            <w:pPr>
              <w:pStyle w:val="NoSpacing"/>
              <w:rPr>
                <w:lang w:val="en-GB"/>
              </w:rPr>
            </w:pPr>
            <w:r w:rsidRPr="006F3CAA">
              <w:rPr>
                <w:lang w:val="en-GB"/>
              </w:rPr>
              <w:t>2</w:t>
            </w:r>
          </w:p>
        </w:tc>
        <w:tc>
          <w:tcPr>
            <w:tcW w:w="903" w:type="dxa"/>
            <w:vAlign w:val="center"/>
          </w:tcPr>
          <w:p w14:paraId="3038BE6A" w14:textId="77777777" w:rsidR="000133C7" w:rsidRPr="006F3CAA" w:rsidRDefault="000133C7" w:rsidP="006F3CAA">
            <w:pPr>
              <w:pStyle w:val="NoSpacing"/>
              <w:rPr>
                <w:lang w:val="en-GB"/>
              </w:rPr>
            </w:pPr>
            <w:r w:rsidRPr="006F3CAA">
              <w:rPr>
                <w:lang w:val="en-GB"/>
              </w:rPr>
              <w:t>2</w:t>
            </w:r>
          </w:p>
        </w:tc>
        <w:tc>
          <w:tcPr>
            <w:tcW w:w="790" w:type="dxa"/>
            <w:vAlign w:val="center"/>
          </w:tcPr>
          <w:p w14:paraId="0BEDAD4C" w14:textId="77777777" w:rsidR="000133C7" w:rsidRPr="006F3CAA" w:rsidRDefault="000133C7" w:rsidP="006F3CAA">
            <w:pPr>
              <w:pStyle w:val="NoSpacing"/>
              <w:rPr>
                <w:lang w:val="en-GB"/>
              </w:rPr>
            </w:pPr>
            <w:r w:rsidRPr="006F3CAA">
              <w:rPr>
                <w:lang w:val="en-GB"/>
              </w:rPr>
              <w:t>2</w:t>
            </w:r>
          </w:p>
        </w:tc>
        <w:tc>
          <w:tcPr>
            <w:tcW w:w="663" w:type="dxa"/>
            <w:vAlign w:val="center"/>
          </w:tcPr>
          <w:p w14:paraId="381DE658" w14:textId="77777777" w:rsidR="000133C7" w:rsidRPr="006F3CAA" w:rsidRDefault="000133C7" w:rsidP="006F3CAA">
            <w:pPr>
              <w:pStyle w:val="NoSpacing"/>
              <w:rPr>
                <w:lang w:val="en-GB"/>
              </w:rPr>
            </w:pPr>
            <w:r w:rsidRPr="006F3CAA">
              <w:rPr>
                <w:lang w:val="en-GB"/>
              </w:rPr>
              <w:t>0.5</w:t>
            </w:r>
          </w:p>
        </w:tc>
        <w:tc>
          <w:tcPr>
            <w:tcW w:w="663" w:type="dxa"/>
            <w:vAlign w:val="center"/>
          </w:tcPr>
          <w:p w14:paraId="6E1A9E79" w14:textId="77777777" w:rsidR="000133C7" w:rsidRPr="006F3CAA" w:rsidRDefault="000133C7" w:rsidP="006F3CAA">
            <w:pPr>
              <w:pStyle w:val="NoSpacing"/>
              <w:rPr>
                <w:lang w:val="en-GB"/>
              </w:rPr>
            </w:pPr>
            <w:r w:rsidRPr="006F3CAA">
              <w:rPr>
                <w:lang w:val="en-GB"/>
              </w:rPr>
              <w:t>0.5</w:t>
            </w:r>
          </w:p>
        </w:tc>
        <w:tc>
          <w:tcPr>
            <w:tcW w:w="663" w:type="dxa"/>
            <w:vAlign w:val="center"/>
          </w:tcPr>
          <w:p w14:paraId="0E3E865D" w14:textId="77777777" w:rsidR="000133C7" w:rsidRPr="006F3CAA" w:rsidRDefault="000133C7" w:rsidP="006F3CAA">
            <w:pPr>
              <w:pStyle w:val="NoSpacing"/>
              <w:rPr>
                <w:lang w:val="en-GB"/>
              </w:rPr>
            </w:pPr>
            <w:r w:rsidRPr="006F3CAA">
              <w:rPr>
                <w:lang w:val="en-GB"/>
              </w:rPr>
              <w:t>0.5</w:t>
            </w:r>
          </w:p>
        </w:tc>
      </w:tr>
      <w:tr w:rsidR="000133C7" w:rsidRPr="002D3991" w14:paraId="18C3E316" w14:textId="77777777" w:rsidTr="0095140E">
        <w:trPr>
          <w:jc w:val="center"/>
        </w:trPr>
        <w:tc>
          <w:tcPr>
            <w:tcW w:w="3637" w:type="dxa"/>
            <w:vAlign w:val="center"/>
          </w:tcPr>
          <w:p w14:paraId="3C73AC8F" w14:textId="77777777" w:rsidR="000133C7" w:rsidRPr="006F3CAA" w:rsidRDefault="000133C7" w:rsidP="006F3CAA">
            <w:pPr>
              <w:pStyle w:val="NoSpacing"/>
              <w:rPr>
                <w:lang w:val="en-GB"/>
              </w:rPr>
            </w:pPr>
            <w:r w:rsidRPr="006F3CAA">
              <w:rPr>
                <w:lang w:val="en-GB"/>
              </w:rPr>
              <w:t>Support stiffness</w:t>
            </w:r>
            <w:r w:rsidR="00456DAF" w:rsidRPr="006F3CAA">
              <w:rPr>
                <w:lang w:val="en-GB"/>
              </w:rPr>
              <w:t xml:space="preserve"> </w:t>
            </w:r>
            <w:r w:rsidRPr="006F3CAA">
              <w:rPr>
                <w:lang w:val="en-GB"/>
              </w:rPr>
              <w:t>[MN/m</w:t>
            </w:r>
            <w:r w:rsidR="00456DAF" w:rsidRPr="006F3CAA">
              <w:rPr>
                <w:lang w:val="en-GB"/>
              </w:rPr>
              <w:t>/sleeper end</w:t>
            </w:r>
            <w:r w:rsidRPr="006F3CAA">
              <w:rPr>
                <w:lang w:val="en-GB"/>
              </w:rPr>
              <w:t>]</w:t>
            </w:r>
          </w:p>
        </w:tc>
        <w:tc>
          <w:tcPr>
            <w:tcW w:w="790" w:type="dxa"/>
            <w:vAlign w:val="center"/>
          </w:tcPr>
          <w:p w14:paraId="3CAFD16D" w14:textId="77777777" w:rsidR="000133C7" w:rsidRPr="006F3CAA" w:rsidRDefault="00456DAF" w:rsidP="006F3CAA">
            <w:pPr>
              <w:pStyle w:val="NoSpacing"/>
              <w:rPr>
                <w:lang w:val="en-GB"/>
              </w:rPr>
            </w:pPr>
            <w:r w:rsidRPr="006F3CAA">
              <w:rPr>
                <w:lang w:val="en-GB"/>
              </w:rPr>
              <w:t>12</w:t>
            </w:r>
          </w:p>
        </w:tc>
        <w:tc>
          <w:tcPr>
            <w:tcW w:w="903" w:type="dxa"/>
            <w:vAlign w:val="center"/>
          </w:tcPr>
          <w:p w14:paraId="40021685" w14:textId="77777777" w:rsidR="000133C7" w:rsidRPr="006F3CAA" w:rsidRDefault="00456DAF" w:rsidP="006F3CAA">
            <w:pPr>
              <w:pStyle w:val="NoSpacing"/>
              <w:rPr>
                <w:lang w:val="en-GB"/>
              </w:rPr>
            </w:pPr>
            <w:r w:rsidRPr="006F3CAA">
              <w:rPr>
                <w:lang w:val="en-GB"/>
              </w:rPr>
              <w:t>24</w:t>
            </w:r>
          </w:p>
        </w:tc>
        <w:tc>
          <w:tcPr>
            <w:tcW w:w="790" w:type="dxa"/>
            <w:vAlign w:val="center"/>
          </w:tcPr>
          <w:p w14:paraId="2B26B094" w14:textId="77777777" w:rsidR="000133C7" w:rsidRPr="006F3CAA" w:rsidRDefault="00456DAF" w:rsidP="006F3CAA">
            <w:pPr>
              <w:pStyle w:val="NoSpacing"/>
              <w:rPr>
                <w:lang w:val="en-GB"/>
              </w:rPr>
            </w:pPr>
            <w:r w:rsidRPr="006F3CAA">
              <w:rPr>
                <w:lang w:val="en-GB"/>
              </w:rPr>
              <w:t>61</w:t>
            </w:r>
          </w:p>
        </w:tc>
        <w:tc>
          <w:tcPr>
            <w:tcW w:w="663" w:type="dxa"/>
            <w:vAlign w:val="center"/>
          </w:tcPr>
          <w:p w14:paraId="0650E374" w14:textId="77777777" w:rsidR="000133C7" w:rsidRPr="006F3CAA" w:rsidRDefault="00456DAF" w:rsidP="006F3CAA">
            <w:pPr>
              <w:pStyle w:val="NoSpacing"/>
              <w:rPr>
                <w:lang w:val="en-GB"/>
              </w:rPr>
            </w:pPr>
            <w:r w:rsidRPr="006F3CAA">
              <w:rPr>
                <w:lang w:val="en-GB"/>
              </w:rPr>
              <w:t>12</w:t>
            </w:r>
          </w:p>
        </w:tc>
        <w:tc>
          <w:tcPr>
            <w:tcW w:w="663" w:type="dxa"/>
            <w:vAlign w:val="center"/>
          </w:tcPr>
          <w:p w14:paraId="683289C4" w14:textId="77777777" w:rsidR="000133C7" w:rsidRPr="006F3CAA" w:rsidRDefault="00456DAF" w:rsidP="006F3CAA">
            <w:pPr>
              <w:pStyle w:val="NoSpacing"/>
              <w:rPr>
                <w:lang w:val="en-GB"/>
              </w:rPr>
            </w:pPr>
            <w:r w:rsidRPr="006F3CAA">
              <w:rPr>
                <w:lang w:val="en-GB"/>
              </w:rPr>
              <w:t>24</w:t>
            </w:r>
          </w:p>
        </w:tc>
        <w:tc>
          <w:tcPr>
            <w:tcW w:w="663" w:type="dxa"/>
            <w:vAlign w:val="center"/>
          </w:tcPr>
          <w:p w14:paraId="75DC1FFB" w14:textId="77777777" w:rsidR="000133C7" w:rsidRPr="006F3CAA" w:rsidRDefault="00456DAF" w:rsidP="006F3CAA">
            <w:pPr>
              <w:pStyle w:val="NoSpacing"/>
              <w:rPr>
                <w:lang w:val="en-GB"/>
              </w:rPr>
            </w:pPr>
            <w:r w:rsidRPr="006F3CAA">
              <w:rPr>
                <w:lang w:val="en-GB"/>
              </w:rPr>
              <w:t>61</w:t>
            </w:r>
          </w:p>
        </w:tc>
      </w:tr>
      <w:tr w:rsidR="000133C7" w:rsidRPr="002D3991" w14:paraId="7E1F2812" w14:textId="77777777" w:rsidTr="0095140E">
        <w:trPr>
          <w:jc w:val="center"/>
        </w:trPr>
        <w:tc>
          <w:tcPr>
            <w:tcW w:w="3637" w:type="dxa"/>
            <w:vAlign w:val="center"/>
          </w:tcPr>
          <w:p w14:paraId="2DEB830F" w14:textId="77777777" w:rsidR="000133C7" w:rsidRPr="006F3CAA" w:rsidRDefault="000133C7" w:rsidP="006F3CAA">
            <w:pPr>
              <w:pStyle w:val="NoSpacing"/>
              <w:rPr>
                <w:lang w:val="en-GB"/>
              </w:rPr>
            </w:pPr>
            <w:r w:rsidRPr="006F3CAA">
              <w:rPr>
                <w:lang w:val="en-GB"/>
              </w:rPr>
              <w:t>Sleeper spacing [m]</w:t>
            </w:r>
          </w:p>
        </w:tc>
        <w:tc>
          <w:tcPr>
            <w:tcW w:w="790" w:type="dxa"/>
            <w:vAlign w:val="center"/>
          </w:tcPr>
          <w:p w14:paraId="3F0F958A" w14:textId="77777777" w:rsidR="000133C7" w:rsidRPr="006F3CAA" w:rsidRDefault="000133C7" w:rsidP="006F3CAA">
            <w:pPr>
              <w:pStyle w:val="NoSpacing"/>
              <w:rPr>
                <w:lang w:val="en-GB"/>
              </w:rPr>
            </w:pPr>
            <w:r w:rsidRPr="006F3CAA">
              <w:rPr>
                <w:lang w:val="en-GB"/>
              </w:rPr>
              <w:t>0.8</w:t>
            </w:r>
          </w:p>
        </w:tc>
        <w:tc>
          <w:tcPr>
            <w:tcW w:w="903" w:type="dxa"/>
            <w:vAlign w:val="center"/>
          </w:tcPr>
          <w:p w14:paraId="53E8A6B9" w14:textId="77777777" w:rsidR="000133C7" w:rsidRPr="006F3CAA" w:rsidRDefault="000133C7" w:rsidP="006F3CAA">
            <w:pPr>
              <w:pStyle w:val="NoSpacing"/>
              <w:rPr>
                <w:lang w:val="en-GB"/>
              </w:rPr>
            </w:pPr>
            <w:r w:rsidRPr="006F3CAA">
              <w:rPr>
                <w:lang w:val="en-GB"/>
              </w:rPr>
              <w:t>0.7</w:t>
            </w:r>
          </w:p>
        </w:tc>
        <w:tc>
          <w:tcPr>
            <w:tcW w:w="790" w:type="dxa"/>
            <w:vAlign w:val="center"/>
          </w:tcPr>
          <w:p w14:paraId="1F50EE03" w14:textId="77777777" w:rsidR="000133C7" w:rsidRPr="006F3CAA" w:rsidRDefault="000133C7" w:rsidP="006F3CAA">
            <w:pPr>
              <w:pStyle w:val="NoSpacing"/>
              <w:rPr>
                <w:lang w:val="en-GB"/>
              </w:rPr>
            </w:pPr>
            <w:r w:rsidRPr="006F3CAA">
              <w:rPr>
                <w:lang w:val="en-GB"/>
              </w:rPr>
              <w:t>0.6</w:t>
            </w:r>
          </w:p>
        </w:tc>
        <w:tc>
          <w:tcPr>
            <w:tcW w:w="663" w:type="dxa"/>
            <w:vAlign w:val="center"/>
          </w:tcPr>
          <w:p w14:paraId="7EC7A4A8" w14:textId="77777777" w:rsidR="000133C7" w:rsidRPr="006F3CAA" w:rsidRDefault="000133C7" w:rsidP="006F3CAA">
            <w:pPr>
              <w:pStyle w:val="NoSpacing"/>
              <w:rPr>
                <w:lang w:val="en-GB"/>
              </w:rPr>
            </w:pPr>
            <w:r w:rsidRPr="006F3CAA">
              <w:rPr>
                <w:lang w:val="en-GB"/>
              </w:rPr>
              <w:t>0.8</w:t>
            </w:r>
          </w:p>
        </w:tc>
        <w:tc>
          <w:tcPr>
            <w:tcW w:w="663" w:type="dxa"/>
            <w:vAlign w:val="center"/>
          </w:tcPr>
          <w:p w14:paraId="4C04AA61" w14:textId="77777777" w:rsidR="000133C7" w:rsidRPr="006F3CAA" w:rsidRDefault="000133C7" w:rsidP="006F3CAA">
            <w:pPr>
              <w:pStyle w:val="NoSpacing"/>
              <w:rPr>
                <w:lang w:val="en-GB"/>
              </w:rPr>
            </w:pPr>
            <w:r w:rsidRPr="006F3CAA">
              <w:rPr>
                <w:lang w:val="en-GB"/>
              </w:rPr>
              <w:t>0.7</w:t>
            </w:r>
          </w:p>
        </w:tc>
        <w:tc>
          <w:tcPr>
            <w:tcW w:w="663" w:type="dxa"/>
            <w:vAlign w:val="center"/>
          </w:tcPr>
          <w:p w14:paraId="6A093410" w14:textId="77777777" w:rsidR="000133C7" w:rsidRPr="006F3CAA" w:rsidRDefault="000133C7" w:rsidP="006F3CAA">
            <w:pPr>
              <w:pStyle w:val="NoSpacing"/>
              <w:rPr>
                <w:lang w:val="en-GB"/>
              </w:rPr>
            </w:pPr>
            <w:r w:rsidRPr="006F3CAA">
              <w:rPr>
                <w:lang w:val="en-GB"/>
              </w:rPr>
              <w:t>0.6</w:t>
            </w:r>
          </w:p>
        </w:tc>
      </w:tr>
      <w:tr w:rsidR="000133C7" w:rsidRPr="002D3991" w14:paraId="3C41CEAE" w14:textId="77777777" w:rsidTr="0095140E">
        <w:trPr>
          <w:jc w:val="center"/>
        </w:trPr>
        <w:tc>
          <w:tcPr>
            <w:tcW w:w="3637" w:type="dxa"/>
            <w:vAlign w:val="center"/>
          </w:tcPr>
          <w:p w14:paraId="0C5127B7" w14:textId="77777777" w:rsidR="000133C7" w:rsidRPr="006F3CAA" w:rsidRDefault="000133C7" w:rsidP="006F3CAA">
            <w:pPr>
              <w:pStyle w:val="NoSpacing"/>
              <w:rPr>
                <w:lang w:val="en-GB"/>
              </w:rPr>
            </w:pPr>
            <w:r w:rsidRPr="006F3CAA">
              <w:rPr>
                <w:lang w:val="en-GB"/>
              </w:rPr>
              <w:t>Rail second moment of area [cm</w:t>
            </w:r>
            <w:r w:rsidRPr="006F3CAA">
              <w:rPr>
                <w:vertAlign w:val="superscript"/>
                <w:lang w:val="en-GB"/>
              </w:rPr>
              <w:t>4</w:t>
            </w:r>
            <w:r w:rsidRPr="006F3CAA">
              <w:rPr>
                <w:lang w:val="en-GB"/>
              </w:rPr>
              <w:t>]</w:t>
            </w:r>
          </w:p>
        </w:tc>
        <w:tc>
          <w:tcPr>
            <w:tcW w:w="790" w:type="dxa"/>
            <w:vAlign w:val="center"/>
          </w:tcPr>
          <w:p w14:paraId="206D3D9F" w14:textId="77777777" w:rsidR="000133C7" w:rsidRPr="006F3CAA" w:rsidRDefault="000133C7" w:rsidP="006F3CAA">
            <w:pPr>
              <w:pStyle w:val="NoSpacing"/>
              <w:rPr>
                <w:lang w:val="en-GB"/>
              </w:rPr>
            </w:pPr>
            <w:r w:rsidRPr="006F3CAA">
              <w:rPr>
                <w:lang w:val="en-GB"/>
              </w:rPr>
              <w:t>1987</w:t>
            </w:r>
          </w:p>
        </w:tc>
        <w:tc>
          <w:tcPr>
            <w:tcW w:w="903" w:type="dxa"/>
            <w:vAlign w:val="center"/>
          </w:tcPr>
          <w:p w14:paraId="19E1C1B3" w14:textId="77777777" w:rsidR="000133C7" w:rsidRPr="006F3CAA" w:rsidRDefault="000133C7" w:rsidP="006F3CAA">
            <w:pPr>
              <w:pStyle w:val="NoSpacing"/>
              <w:rPr>
                <w:lang w:val="en-GB"/>
              </w:rPr>
            </w:pPr>
            <w:r w:rsidRPr="006F3CAA">
              <w:rPr>
                <w:lang w:val="en-GB"/>
              </w:rPr>
              <w:t>2150</w:t>
            </w:r>
          </w:p>
        </w:tc>
        <w:tc>
          <w:tcPr>
            <w:tcW w:w="790" w:type="dxa"/>
            <w:vAlign w:val="center"/>
          </w:tcPr>
          <w:p w14:paraId="04D0A7B4" w14:textId="77777777" w:rsidR="000133C7" w:rsidRPr="006F3CAA" w:rsidRDefault="000133C7" w:rsidP="006F3CAA">
            <w:pPr>
              <w:pStyle w:val="NoSpacing"/>
              <w:rPr>
                <w:lang w:val="en-GB"/>
              </w:rPr>
            </w:pPr>
            <w:r w:rsidRPr="006F3CAA">
              <w:rPr>
                <w:lang w:val="en-GB"/>
              </w:rPr>
              <w:t>3038</w:t>
            </w:r>
          </w:p>
        </w:tc>
        <w:tc>
          <w:tcPr>
            <w:tcW w:w="663" w:type="dxa"/>
            <w:vAlign w:val="center"/>
          </w:tcPr>
          <w:p w14:paraId="53BE564B" w14:textId="77777777" w:rsidR="000133C7" w:rsidRPr="006F3CAA" w:rsidRDefault="000133C7" w:rsidP="006F3CAA">
            <w:pPr>
              <w:pStyle w:val="NoSpacing"/>
              <w:rPr>
                <w:lang w:val="en-GB"/>
              </w:rPr>
            </w:pPr>
            <w:r w:rsidRPr="006F3CAA">
              <w:rPr>
                <w:lang w:val="en-GB"/>
              </w:rPr>
              <w:t>1987</w:t>
            </w:r>
          </w:p>
        </w:tc>
        <w:tc>
          <w:tcPr>
            <w:tcW w:w="663" w:type="dxa"/>
            <w:vAlign w:val="center"/>
          </w:tcPr>
          <w:p w14:paraId="48015409" w14:textId="77777777" w:rsidR="000133C7" w:rsidRPr="006F3CAA" w:rsidRDefault="000133C7" w:rsidP="006F3CAA">
            <w:pPr>
              <w:pStyle w:val="NoSpacing"/>
              <w:rPr>
                <w:lang w:val="en-GB"/>
              </w:rPr>
            </w:pPr>
            <w:r w:rsidRPr="006F3CAA">
              <w:rPr>
                <w:lang w:val="en-GB"/>
              </w:rPr>
              <w:t>2150</w:t>
            </w:r>
          </w:p>
        </w:tc>
        <w:tc>
          <w:tcPr>
            <w:tcW w:w="663" w:type="dxa"/>
            <w:vAlign w:val="center"/>
          </w:tcPr>
          <w:p w14:paraId="7601C079" w14:textId="77777777" w:rsidR="000133C7" w:rsidRPr="006F3CAA" w:rsidRDefault="000133C7" w:rsidP="006F3CAA">
            <w:pPr>
              <w:pStyle w:val="NoSpacing"/>
              <w:rPr>
                <w:lang w:val="en-GB"/>
              </w:rPr>
            </w:pPr>
            <w:r w:rsidRPr="006F3CAA">
              <w:rPr>
                <w:lang w:val="en-GB"/>
              </w:rPr>
              <w:t>3038</w:t>
            </w:r>
          </w:p>
        </w:tc>
      </w:tr>
      <w:tr w:rsidR="000133C7" w:rsidRPr="002D3991" w14:paraId="0E43E1B3" w14:textId="77777777" w:rsidTr="0095140E">
        <w:trPr>
          <w:jc w:val="center"/>
        </w:trPr>
        <w:tc>
          <w:tcPr>
            <w:tcW w:w="3637" w:type="dxa"/>
            <w:vAlign w:val="center"/>
          </w:tcPr>
          <w:p w14:paraId="43A2B244" w14:textId="77777777" w:rsidR="000133C7" w:rsidRPr="006F3CAA" w:rsidRDefault="000133C7" w:rsidP="006F3CAA">
            <w:pPr>
              <w:pStyle w:val="NoSpacing"/>
              <w:rPr>
                <w:lang w:val="en-GB"/>
              </w:rPr>
            </w:pPr>
            <w:r w:rsidRPr="006F3CAA">
              <w:rPr>
                <w:lang w:val="en-GB"/>
              </w:rPr>
              <w:t>Rail mass [kg/m]</w:t>
            </w:r>
          </w:p>
        </w:tc>
        <w:tc>
          <w:tcPr>
            <w:tcW w:w="790" w:type="dxa"/>
            <w:vAlign w:val="center"/>
          </w:tcPr>
          <w:p w14:paraId="539DB85D" w14:textId="77777777" w:rsidR="000133C7" w:rsidRPr="006F3CAA" w:rsidRDefault="000133C7" w:rsidP="006F3CAA">
            <w:pPr>
              <w:pStyle w:val="NoSpacing"/>
              <w:rPr>
                <w:lang w:val="en-GB"/>
              </w:rPr>
            </w:pPr>
            <w:r w:rsidRPr="006F3CAA">
              <w:rPr>
                <w:lang w:val="en-GB"/>
              </w:rPr>
              <w:t>50.4</w:t>
            </w:r>
          </w:p>
        </w:tc>
        <w:tc>
          <w:tcPr>
            <w:tcW w:w="903" w:type="dxa"/>
            <w:vAlign w:val="center"/>
          </w:tcPr>
          <w:p w14:paraId="64B6A392" w14:textId="77777777" w:rsidR="000133C7" w:rsidRPr="006F3CAA" w:rsidRDefault="000133C7" w:rsidP="006F3CAA">
            <w:pPr>
              <w:pStyle w:val="NoSpacing"/>
              <w:rPr>
                <w:lang w:val="en-GB"/>
              </w:rPr>
            </w:pPr>
            <w:r w:rsidRPr="006F3CAA">
              <w:rPr>
                <w:lang w:val="en-GB"/>
              </w:rPr>
              <w:t>56.0</w:t>
            </w:r>
          </w:p>
        </w:tc>
        <w:tc>
          <w:tcPr>
            <w:tcW w:w="790" w:type="dxa"/>
            <w:vAlign w:val="center"/>
          </w:tcPr>
          <w:p w14:paraId="4DAE056F" w14:textId="77777777" w:rsidR="000133C7" w:rsidRPr="006F3CAA" w:rsidRDefault="000133C7" w:rsidP="006F3CAA">
            <w:pPr>
              <w:pStyle w:val="NoSpacing"/>
              <w:rPr>
                <w:lang w:val="en-GB"/>
              </w:rPr>
            </w:pPr>
            <w:r w:rsidRPr="006F3CAA">
              <w:rPr>
                <w:lang w:val="en-GB"/>
              </w:rPr>
              <w:t>60.1</w:t>
            </w:r>
          </w:p>
        </w:tc>
        <w:tc>
          <w:tcPr>
            <w:tcW w:w="663" w:type="dxa"/>
            <w:vAlign w:val="center"/>
          </w:tcPr>
          <w:p w14:paraId="281354A8" w14:textId="77777777" w:rsidR="000133C7" w:rsidRPr="006F3CAA" w:rsidRDefault="000133C7" w:rsidP="006F3CAA">
            <w:pPr>
              <w:pStyle w:val="NoSpacing"/>
              <w:rPr>
                <w:lang w:val="en-GB"/>
              </w:rPr>
            </w:pPr>
            <w:r w:rsidRPr="006F3CAA">
              <w:rPr>
                <w:lang w:val="en-GB"/>
              </w:rPr>
              <w:t>50.4</w:t>
            </w:r>
          </w:p>
        </w:tc>
        <w:tc>
          <w:tcPr>
            <w:tcW w:w="663" w:type="dxa"/>
            <w:vAlign w:val="center"/>
          </w:tcPr>
          <w:p w14:paraId="08A38900" w14:textId="77777777" w:rsidR="000133C7" w:rsidRPr="006F3CAA" w:rsidRDefault="000133C7" w:rsidP="006F3CAA">
            <w:pPr>
              <w:pStyle w:val="NoSpacing"/>
              <w:rPr>
                <w:lang w:val="en-GB"/>
              </w:rPr>
            </w:pPr>
            <w:r w:rsidRPr="006F3CAA">
              <w:rPr>
                <w:lang w:val="en-GB"/>
              </w:rPr>
              <w:t>56.0</w:t>
            </w:r>
          </w:p>
        </w:tc>
        <w:tc>
          <w:tcPr>
            <w:tcW w:w="663" w:type="dxa"/>
            <w:vAlign w:val="center"/>
          </w:tcPr>
          <w:p w14:paraId="04CB81EC" w14:textId="77777777" w:rsidR="000133C7" w:rsidRPr="006F3CAA" w:rsidRDefault="000133C7" w:rsidP="006F3CAA">
            <w:pPr>
              <w:pStyle w:val="NoSpacing"/>
              <w:rPr>
                <w:lang w:val="en-GB"/>
              </w:rPr>
            </w:pPr>
            <w:r w:rsidRPr="006F3CAA">
              <w:rPr>
                <w:lang w:val="en-GB"/>
              </w:rPr>
              <w:t>60.1</w:t>
            </w:r>
          </w:p>
        </w:tc>
      </w:tr>
      <w:tr w:rsidR="000133C7" w:rsidRPr="002D3991" w14:paraId="2DED3C26" w14:textId="77777777" w:rsidTr="0095140E">
        <w:trPr>
          <w:jc w:val="center"/>
        </w:trPr>
        <w:tc>
          <w:tcPr>
            <w:tcW w:w="3637" w:type="dxa"/>
            <w:vAlign w:val="center"/>
          </w:tcPr>
          <w:p w14:paraId="5D3654E3" w14:textId="77777777" w:rsidR="000133C7" w:rsidRPr="006F3CAA" w:rsidRDefault="000133C7" w:rsidP="006F3CAA">
            <w:pPr>
              <w:pStyle w:val="NoSpacing"/>
              <w:rPr>
                <w:lang w:val="en-GB"/>
              </w:rPr>
            </w:pPr>
            <w:r w:rsidRPr="006F3CAA">
              <w:rPr>
                <w:lang w:val="en-GB"/>
              </w:rPr>
              <w:t>Sleeper mass [kg]</w:t>
            </w:r>
          </w:p>
        </w:tc>
        <w:tc>
          <w:tcPr>
            <w:tcW w:w="790" w:type="dxa"/>
            <w:vAlign w:val="center"/>
          </w:tcPr>
          <w:p w14:paraId="08635F89" w14:textId="77777777" w:rsidR="000133C7" w:rsidRPr="006F3CAA" w:rsidRDefault="000133C7" w:rsidP="006F3CAA">
            <w:pPr>
              <w:pStyle w:val="NoSpacing"/>
              <w:rPr>
                <w:lang w:val="en-GB"/>
              </w:rPr>
            </w:pPr>
            <w:r w:rsidRPr="006F3CAA">
              <w:rPr>
                <w:lang w:val="en-GB"/>
              </w:rPr>
              <w:t>150</w:t>
            </w:r>
          </w:p>
        </w:tc>
        <w:tc>
          <w:tcPr>
            <w:tcW w:w="903" w:type="dxa"/>
            <w:vAlign w:val="center"/>
          </w:tcPr>
          <w:p w14:paraId="6754C0CA" w14:textId="77777777" w:rsidR="000133C7" w:rsidRPr="006F3CAA" w:rsidRDefault="000133C7" w:rsidP="006F3CAA">
            <w:pPr>
              <w:pStyle w:val="NoSpacing"/>
              <w:rPr>
                <w:lang w:val="en-GB"/>
              </w:rPr>
            </w:pPr>
            <w:r w:rsidRPr="006F3CAA">
              <w:rPr>
                <w:lang w:val="en-GB"/>
              </w:rPr>
              <w:t>150</w:t>
            </w:r>
          </w:p>
        </w:tc>
        <w:tc>
          <w:tcPr>
            <w:tcW w:w="790" w:type="dxa"/>
            <w:vAlign w:val="center"/>
          </w:tcPr>
          <w:p w14:paraId="3975042A" w14:textId="77777777" w:rsidR="000133C7" w:rsidRPr="006F3CAA" w:rsidRDefault="000133C7" w:rsidP="006F3CAA">
            <w:pPr>
              <w:pStyle w:val="NoSpacing"/>
              <w:rPr>
                <w:lang w:val="en-GB"/>
              </w:rPr>
            </w:pPr>
            <w:r w:rsidRPr="006F3CAA">
              <w:rPr>
                <w:lang w:val="en-GB"/>
              </w:rPr>
              <w:t>150</w:t>
            </w:r>
          </w:p>
        </w:tc>
        <w:tc>
          <w:tcPr>
            <w:tcW w:w="663" w:type="dxa"/>
            <w:vAlign w:val="center"/>
          </w:tcPr>
          <w:p w14:paraId="592D7F9F" w14:textId="77777777" w:rsidR="000133C7" w:rsidRPr="006F3CAA" w:rsidRDefault="000133C7" w:rsidP="006F3CAA">
            <w:pPr>
              <w:pStyle w:val="NoSpacing"/>
              <w:rPr>
                <w:lang w:val="en-GB"/>
              </w:rPr>
            </w:pPr>
            <w:r w:rsidRPr="006F3CAA">
              <w:rPr>
                <w:lang w:val="en-GB"/>
              </w:rPr>
              <w:t>150</w:t>
            </w:r>
          </w:p>
        </w:tc>
        <w:tc>
          <w:tcPr>
            <w:tcW w:w="663" w:type="dxa"/>
            <w:vAlign w:val="center"/>
          </w:tcPr>
          <w:p w14:paraId="4185D1BA" w14:textId="77777777" w:rsidR="000133C7" w:rsidRPr="006F3CAA" w:rsidRDefault="000133C7" w:rsidP="006F3CAA">
            <w:pPr>
              <w:pStyle w:val="NoSpacing"/>
              <w:rPr>
                <w:lang w:val="en-GB"/>
              </w:rPr>
            </w:pPr>
            <w:r w:rsidRPr="006F3CAA">
              <w:rPr>
                <w:lang w:val="en-GB"/>
              </w:rPr>
              <w:t>150</w:t>
            </w:r>
          </w:p>
        </w:tc>
        <w:tc>
          <w:tcPr>
            <w:tcW w:w="663" w:type="dxa"/>
            <w:vAlign w:val="center"/>
          </w:tcPr>
          <w:p w14:paraId="45CB93AD" w14:textId="77777777" w:rsidR="000133C7" w:rsidRPr="006F3CAA" w:rsidRDefault="000133C7" w:rsidP="006F3CAA">
            <w:pPr>
              <w:pStyle w:val="NoSpacing"/>
              <w:rPr>
                <w:lang w:val="en-GB"/>
              </w:rPr>
            </w:pPr>
            <w:r w:rsidRPr="006F3CAA">
              <w:rPr>
                <w:lang w:val="en-GB"/>
              </w:rPr>
              <w:t>150</w:t>
            </w:r>
          </w:p>
        </w:tc>
      </w:tr>
    </w:tbl>
    <w:p w14:paraId="012951A7" w14:textId="77777777" w:rsidR="00741527" w:rsidRDefault="000133C7" w:rsidP="006F3CAA">
      <w:pPr>
        <w:pStyle w:val="Paragraph"/>
      </w:pPr>
      <w:r w:rsidRPr="00D23B26">
        <w:t xml:space="preserve">In the first instance, the most influential parameters for the range of variation of P1 force and bending stresses on the rail foot are investigated in </w:t>
      </w:r>
      <w:r w:rsidRPr="00D23B26">
        <w:fldChar w:fldCharType="begin"/>
      </w:r>
      <w:r w:rsidRPr="00D23B26">
        <w:instrText xml:space="preserve"> REF _Ref450919391 \h  \* MERGEFORMAT </w:instrText>
      </w:r>
      <w:r w:rsidRPr="00D23B26">
        <w:fldChar w:fldCharType="separate"/>
      </w:r>
      <w:r w:rsidR="00A575A9" w:rsidRPr="00D23B26">
        <w:t xml:space="preserve">Table </w:t>
      </w:r>
      <w:r w:rsidR="00A575A9">
        <w:rPr>
          <w:noProof/>
        </w:rPr>
        <w:t>4</w:t>
      </w:r>
      <w:r w:rsidRPr="00D23B26">
        <w:fldChar w:fldCharType="end"/>
      </w:r>
      <w:r w:rsidRPr="00D23B26">
        <w:t>.</w:t>
      </w:r>
      <w:r w:rsidR="00E46A3F">
        <w:t xml:space="preserve"> These two outputs have been chosen as they are the most important for the rest of the work representing the damage at the rail level (see Dutch standard </w:t>
      </w:r>
      <w:r w:rsidR="00E46A3F" w:rsidRPr="00D23B26">
        <w:fldChar w:fldCharType="begin"/>
      </w:r>
      <w:r w:rsidR="00E46A3F">
        <w:instrText xml:space="preserve"> ADDIN EN.CITE &lt;EndNote&gt;&lt;Cite&gt;&lt;Author&gt;ProRail&lt;/Author&gt;&lt;Year&gt;2007&lt;/Year&gt;&lt;RecNum&gt;326&lt;/RecNum&gt;&lt;DisplayText&gt;[5]&lt;/DisplayText&gt;&lt;record&gt;&lt;rec-number&gt;326&lt;/rec-number&gt;&lt;foreign-keys&gt;&lt;key app="EN" db-id="50zpdrxziv0pwser2f3x2txwt02vz5prpx5f" timestamp="1479718540"&gt;326&lt;/key&gt;&lt;/foreign-keys&gt;&lt;ref-type name="Standard"&gt;58&lt;/ref-type&gt;&lt;contributors&gt;&lt;authors&gt;&lt;author&gt;ProRail,&lt;/author&gt;&lt;/authors&gt;&lt;/contributors&gt;&lt;titles&gt;&lt;title&gt;Directives RLN00127 - Part 1 &amp;amp; Part 2&lt;/title&gt;&lt;/titles&gt;&lt;dates&gt;&lt;year&gt;2007&lt;/year&gt;&lt;/dates&gt;&lt;pub-location&gt;Utrech&lt;/pub-location&gt;&lt;urls&gt;&lt;/urls&gt;&lt;/record&gt;&lt;/Cite&gt;&lt;/EndNote&gt;</w:instrText>
      </w:r>
      <w:r w:rsidR="00E46A3F" w:rsidRPr="00D23B26">
        <w:fldChar w:fldCharType="separate"/>
      </w:r>
      <w:r w:rsidR="00E46A3F">
        <w:rPr>
          <w:noProof/>
        </w:rPr>
        <w:t>[5]</w:t>
      </w:r>
      <w:r w:rsidR="00E46A3F" w:rsidRPr="00D23B26">
        <w:fldChar w:fldCharType="end"/>
      </w:r>
      <w:r w:rsidR="00E46A3F">
        <w:t xml:space="preserve">) and a proxy of the weld fatigue life (see Section </w:t>
      </w:r>
      <w:r w:rsidR="00E46A3F">
        <w:fldChar w:fldCharType="begin"/>
      </w:r>
      <w:r w:rsidR="00E46A3F">
        <w:instrText xml:space="preserve"> REF _Ref468352986 \r \h </w:instrText>
      </w:r>
      <w:r w:rsidR="00E46A3F">
        <w:fldChar w:fldCharType="separate"/>
      </w:r>
      <w:r w:rsidR="00A575A9">
        <w:t>4</w:t>
      </w:r>
      <w:r w:rsidR="00E46A3F">
        <w:fldChar w:fldCharType="end"/>
      </w:r>
      <w:r w:rsidR="00E46A3F">
        <w:t>).</w:t>
      </w:r>
      <w:r w:rsidRPr="00D23B26">
        <w:t xml:space="preserve"> The </w:t>
      </w:r>
      <w:r w:rsidR="00E46A3F">
        <w:t>increases</w:t>
      </w:r>
      <w:r w:rsidR="00456DAF">
        <w:t xml:space="preserve"> of highest values </w:t>
      </w:r>
      <w:r w:rsidR="00E303C4">
        <w:t>with respect to</w:t>
      </w:r>
      <w:r w:rsidR="00456DAF">
        <w:t xml:space="preserve"> to lowest which are</w:t>
      </w:r>
      <w:r w:rsidRPr="00D23B26">
        <w:t xml:space="preserve"> greater than 15% are highlighted in red. This threshold has been chosen as 3 times the margin of error </w:t>
      </w:r>
      <w:r w:rsidR="003858E2">
        <w:t xml:space="preserve">tolerance </w:t>
      </w:r>
      <w:r w:rsidRPr="00D23B26">
        <w:t>(</w:t>
      </w:r>
      <w:r>
        <w:t>considered</w:t>
      </w:r>
      <w:r w:rsidRPr="00D23B26">
        <w:t xml:space="preserve"> at 5%).</w:t>
      </w:r>
    </w:p>
    <w:p w14:paraId="292E30F6" w14:textId="77777777" w:rsidR="000133C7" w:rsidRPr="00D23B26" w:rsidRDefault="000133C7" w:rsidP="006F3CAA">
      <w:pPr>
        <w:pStyle w:val="Paragraph"/>
      </w:pPr>
      <w:bookmarkStart w:id="19" w:name="_Ref450919391"/>
      <w:r w:rsidRPr="00D23B26">
        <w:t xml:space="preserve">Table </w:t>
      </w:r>
      <w:r w:rsidR="00236800">
        <w:fldChar w:fldCharType="begin"/>
      </w:r>
      <w:r w:rsidR="00236800">
        <w:instrText xml:space="preserve"> SEQ Table \* ARABIC </w:instrText>
      </w:r>
      <w:r w:rsidR="00236800">
        <w:fldChar w:fldCharType="separate"/>
      </w:r>
      <w:r w:rsidR="00A575A9">
        <w:rPr>
          <w:noProof/>
        </w:rPr>
        <w:t>4</w:t>
      </w:r>
      <w:r w:rsidR="00236800">
        <w:rPr>
          <w:noProof/>
        </w:rPr>
        <w:fldChar w:fldCharType="end"/>
      </w:r>
      <w:bookmarkEnd w:id="19"/>
      <w:r w:rsidRPr="00D23B26">
        <w:t>: Range of variation of P1 force and bending stresses on the rail foot.</w:t>
      </w:r>
    </w:p>
    <w:tbl>
      <w:tblPr>
        <w:tblW w:w="9052" w:type="dxa"/>
        <w:jc w:val="center"/>
        <w:tblLook w:val="04A0" w:firstRow="1" w:lastRow="0" w:firstColumn="1" w:lastColumn="0" w:noHBand="0" w:noVBand="1"/>
      </w:tblPr>
      <w:tblGrid>
        <w:gridCol w:w="894"/>
        <w:gridCol w:w="1480"/>
        <w:gridCol w:w="1500"/>
        <w:gridCol w:w="1106"/>
        <w:gridCol w:w="1480"/>
        <w:gridCol w:w="1500"/>
        <w:gridCol w:w="1106"/>
      </w:tblGrid>
      <w:tr w:rsidR="00D64C5C" w:rsidRPr="00D64C5C" w14:paraId="44A38B5F" w14:textId="77777777" w:rsidTr="00004578">
        <w:trPr>
          <w:trHeight w:val="161"/>
          <w:jc w:val="center"/>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9172C" w14:textId="77777777" w:rsidR="00D64C5C" w:rsidRPr="00A170B1" w:rsidRDefault="00D64C5C" w:rsidP="006F3CAA">
            <w:pPr>
              <w:pStyle w:val="NoSpacing"/>
            </w:pP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99AD51B" w14:textId="77777777" w:rsidR="00D64C5C" w:rsidRPr="006F3CAA" w:rsidRDefault="00D64C5C" w:rsidP="006F3CAA">
            <w:pPr>
              <w:pStyle w:val="NoSpacing"/>
              <w:jc w:val="center"/>
              <w:rPr>
                <w:b/>
              </w:rPr>
            </w:pPr>
            <w:r w:rsidRPr="006F3CAA">
              <w:rPr>
                <w:b/>
              </w:rPr>
              <w:t>Minimum P1 [kN]</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63EE2E12" w14:textId="77777777" w:rsidR="00D64C5C" w:rsidRPr="006F3CAA" w:rsidRDefault="00D64C5C" w:rsidP="006F3CAA">
            <w:pPr>
              <w:pStyle w:val="NoSpacing"/>
              <w:jc w:val="center"/>
              <w:rPr>
                <w:b/>
              </w:rPr>
            </w:pPr>
            <w:r w:rsidRPr="006F3CAA">
              <w:rPr>
                <w:b/>
              </w:rPr>
              <w:t>Maximum P1 [kN]</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436A4A65" w14:textId="77777777" w:rsidR="00D64C5C" w:rsidRPr="006F3CAA" w:rsidRDefault="00D64C5C" w:rsidP="006F3CAA">
            <w:pPr>
              <w:pStyle w:val="NoSpacing"/>
              <w:jc w:val="center"/>
              <w:rPr>
                <w:b/>
              </w:rPr>
            </w:pPr>
            <w:r w:rsidRPr="006F3CAA">
              <w:rPr>
                <w:b/>
              </w:rPr>
              <w:t>Difference</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FB4E712" w14:textId="77777777" w:rsidR="00D64C5C" w:rsidRPr="006F3CAA" w:rsidRDefault="00D64C5C" w:rsidP="006F3CAA">
            <w:pPr>
              <w:pStyle w:val="NoSpacing"/>
              <w:jc w:val="center"/>
              <w:rPr>
                <w:b/>
              </w:rPr>
            </w:pPr>
            <w:r w:rsidRPr="006F3CAA">
              <w:rPr>
                <w:b/>
              </w:rPr>
              <w:t>Minimum stress [MPa]</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3A118A56" w14:textId="77777777" w:rsidR="00D64C5C" w:rsidRPr="006F3CAA" w:rsidRDefault="00D64C5C" w:rsidP="006F3CAA">
            <w:pPr>
              <w:pStyle w:val="NoSpacing"/>
              <w:jc w:val="center"/>
              <w:rPr>
                <w:b/>
              </w:rPr>
            </w:pPr>
            <w:r w:rsidRPr="006F3CAA">
              <w:rPr>
                <w:b/>
              </w:rPr>
              <w:t>Maximum stress [MPa]</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4DF4D531" w14:textId="77777777" w:rsidR="00D64C5C" w:rsidRPr="006F3CAA" w:rsidRDefault="00D64C5C" w:rsidP="006F3CAA">
            <w:pPr>
              <w:pStyle w:val="NoSpacing"/>
              <w:jc w:val="center"/>
              <w:rPr>
                <w:b/>
              </w:rPr>
            </w:pPr>
            <w:r w:rsidRPr="006F3CAA">
              <w:rPr>
                <w:b/>
              </w:rPr>
              <w:t>Difference</w:t>
            </w:r>
          </w:p>
        </w:tc>
      </w:tr>
      <w:tr w:rsidR="00D64C5C" w:rsidRPr="00D64C5C" w14:paraId="26BBB512"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1269BCB" w14:textId="77777777" w:rsidR="00D64C5C" w:rsidRPr="00A170B1" w:rsidRDefault="00D64C5C" w:rsidP="006F3CAA">
            <w:pPr>
              <w:pStyle w:val="NoSpacing"/>
            </w:pPr>
            <w:r w:rsidRPr="00A170B1">
              <w:t>Speed</w:t>
            </w:r>
          </w:p>
        </w:tc>
        <w:tc>
          <w:tcPr>
            <w:tcW w:w="1480" w:type="dxa"/>
            <w:tcBorders>
              <w:top w:val="nil"/>
              <w:left w:val="nil"/>
              <w:bottom w:val="single" w:sz="4" w:space="0" w:color="auto"/>
              <w:right w:val="single" w:sz="4" w:space="0" w:color="auto"/>
            </w:tcBorders>
            <w:shd w:val="clear" w:color="auto" w:fill="auto"/>
            <w:noWrap/>
            <w:vAlign w:val="bottom"/>
            <w:hideMark/>
          </w:tcPr>
          <w:p w14:paraId="5133A43F" w14:textId="77777777" w:rsidR="00D64C5C" w:rsidRPr="00A170B1" w:rsidRDefault="00D64C5C" w:rsidP="006F3CAA">
            <w:pPr>
              <w:pStyle w:val="NoSpacing"/>
            </w:pPr>
            <w:r w:rsidRPr="00A170B1">
              <w:t>82.3</w:t>
            </w:r>
          </w:p>
        </w:tc>
        <w:tc>
          <w:tcPr>
            <w:tcW w:w="1500" w:type="dxa"/>
            <w:tcBorders>
              <w:top w:val="nil"/>
              <w:left w:val="nil"/>
              <w:bottom w:val="single" w:sz="4" w:space="0" w:color="auto"/>
              <w:right w:val="single" w:sz="4" w:space="0" w:color="auto"/>
            </w:tcBorders>
            <w:shd w:val="clear" w:color="auto" w:fill="auto"/>
            <w:noWrap/>
            <w:vAlign w:val="bottom"/>
            <w:hideMark/>
          </w:tcPr>
          <w:p w14:paraId="4530D523" w14:textId="77777777" w:rsidR="00D64C5C" w:rsidRPr="00A170B1" w:rsidRDefault="00D64C5C" w:rsidP="006F3CAA">
            <w:pPr>
              <w:pStyle w:val="NoSpacing"/>
            </w:pPr>
            <w:r w:rsidRPr="00A170B1">
              <w:t>129.9</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7D6D67CB" w14:textId="77777777" w:rsidR="00D64C5C" w:rsidRPr="00DF0933" w:rsidRDefault="00D64C5C" w:rsidP="006F3CAA">
            <w:pPr>
              <w:pStyle w:val="NoSpacing"/>
            </w:pPr>
            <w:r w:rsidRPr="00DF0933">
              <w:t>57.8%</w:t>
            </w:r>
          </w:p>
        </w:tc>
        <w:tc>
          <w:tcPr>
            <w:tcW w:w="1480" w:type="dxa"/>
            <w:tcBorders>
              <w:top w:val="nil"/>
              <w:left w:val="nil"/>
              <w:bottom w:val="single" w:sz="4" w:space="0" w:color="auto"/>
              <w:right w:val="single" w:sz="4" w:space="0" w:color="auto"/>
            </w:tcBorders>
            <w:shd w:val="clear" w:color="auto" w:fill="auto"/>
            <w:noWrap/>
            <w:vAlign w:val="bottom"/>
            <w:hideMark/>
          </w:tcPr>
          <w:p w14:paraId="6933CCE8" w14:textId="77777777" w:rsidR="00D64C5C" w:rsidRPr="00A170B1" w:rsidRDefault="00D64C5C" w:rsidP="006F3CAA">
            <w:pPr>
              <w:pStyle w:val="NoSpacing"/>
            </w:pPr>
            <w:r w:rsidRPr="00A170B1">
              <w:t>117</w:t>
            </w:r>
          </w:p>
        </w:tc>
        <w:tc>
          <w:tcPr>
            <w:tcW w:w="1500" w:type="dxa"/>
            <w:tcBorders>
              <w:top w:val="nil"/>
              <w:left w:val="nil"/>
              <w:bottom w:val="single" w:sz="4" w:space="0" w:color="auto"/>
              <w:right w:val="single" w:sz="4" w:space="0" w:color="auto"/>
            </w:tcBorders>
            <w:shd w:val="clear" w:color="auto" w:fill="auto"/>
            <w:noWrap/>
            <w:vAlign w:val="bottom"/>
            <w:hideMark/>
          </w:tcPr>
          <w:p w14:paraId="0348CB5C" w14:textId="77777777" w:rsidR="00D64C5C" w:rsidRPr="00A170B1" w:rsidRDefault="00D64C5C" w:rsidP="006F3CAA">
            <w:pPr>
              <w:pStyle w:val="NoSpacing"/>
            </w:pPr>
            <w:r w:rsidRPr="00A170B1">
              <w:t>154.4</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1AAE2B31" w14:textId="77777777" w:rsidR="00D64C5C" w:rsidRPr="00A170B1" w:rsidRDefault="00D64C5C" w:rsidP="006F3CAA">
            <w:pPr>
              <w:pStyle w:val="NoSpacing"/>
            </w:pPr>
            <w:r w:rsidRPr="00A170B1">
              <w:t>32.0%</w:t>
            </w:r>
          </w:p>
        </w:tc>
      </w:tr>
      <w:tr w:rsidR="00D64C5C" w:rsidRPr="00D64C5C" w14:paraId="2C17C581"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A1E3BD9" w14:textId="77777777" w:rsidR="00D64C5C" w:rsidRPr="00A170B1" w:rsidRDefault="00D64C5C" w:rsidP="006F3CAA">
            <w:pPr>
              <w:pStyle w:val="NoSpacing"/>
            </w:pPr>
            <w:r w:rsidRPr="00A170B1">
              <w:t>USM</w:t>
            </w:r>
          </w:p>
        </w:tc>
        <w:tc>
          <w:tcPr>
            <w:tcW w:w="1480" w:type="dxa"/>
            <w:tcBorders>
              <w:top w:val="nil"/>
              <w:left w:val="nil"/>
              <w:bottom w:val="single" w:sz="4" w:space="0" w:color="auto"/>
              <w:right w:val="single" w:sz="4" w:space="0" w:color="auto"/>
            </w:tcBorders>
            <w:shd w:val="clear" w:color="auto" w:fill="auto"/>
            <w:noWrap/>
            <w:vAlign w:val="bottom"/>
            <w:hideMark/>
          </w:tcPr>
          <w:p w14:paraId="44EAB22C" w14:textId="77777777" w:rsidR="00D64C5C" w:rsidRPr="00A170B1" w:rsidRDefault="00D64C5C" w:rsidP="006F3CAA">
            <w:pPr>
              <w:pStyle w:val="NoSpacing"/>
            </w:pPr>
            <w:r w:rsidRPr="00A170B1">
              <w:t>104.3</w:t>
            </w:r>
          </w:p>
        </w:tc>
        <w:tc>
          <w:tcPr>
            <w:tcW w:w="1500" w:type="dxa"/>
            <w:tcBorders>
              <w:top w:val="nil"/>
              <w:left w:val="nil"/>
              <w:bottom w:val="single" w:sz="4" w:space="0" w:color="auto"/>
              <w:right w:val="single" w:sz="4" w:space="0" w:color="auto"/>
            </w:tcBorders>
            <w:shd w:val="clear" w:color="auto" w:fill="auto"/>
            <w:noWrap/>
            <w:vAlign w:val="bottom"/>
            <w:hideMark/>
          </w:tcPr>
          <w:p w14:paraId="7AC2209E" w14:textId="77777777" w:rsidR="00D64C5C" w:rsidRPr="00A170B1" w:rsidRDefault="00D64C5C" w:rsidP="006F3CAA">
            <w:pPr>
              <w:pStyle w:val="NoSpacing"/>
            </w:pPr>
            <w:r w:rsidRPr="00A170B1">
              <w:t>122.2</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046A370D" w14:textId="77777777" w:rsidR="00D64C5C" w:rsidRPr="00DF0933" w:rsidRDefault="00D64C5C" w:rsidP="006F3CAA">
            <w:pPr>
              <w:pStyle w:val="NoSpacing"/>
            </w:pPr>
            <w:r w:rsidRPr="00DF0933">
              <w:t>17.2%</w:t>
            </w:r>
          </w:p>
        </w:tc>
        <w:tc>
          <w:tcPr>
            <w:tcW w:w="1480" w:type="dxa"/>
            <w:tcBorders>
              <w:top w:val="nil"/>
              <w:left w:val="nil"/>
              <w:bottom w:val="single" w:sz="4" w:space="0" w:color="auto"/>
              <w:right w:val="single" w:sz="4" w:space="0" w:color="auto"/>
            </w:tcBorders>
            <w:shd w:val="clear" w:color="auto" w:fill="auto"/>
            <w:noWrap/>
            <w:vAlign w:val="bottom"/>
            <w:hideMark/>
          </w:tcPr>
          <w:p w14:paraId="79CEA5B1" w14:textId="77777777" w:rsidR="00D64C5C" w:rsidRPr="00A170B1" w:rsidRDefault="00D64C5C" w:rsidP="006F3CAA">
            <w:pPr>
              <w:pStyle w:val="NoSpacing"/>
            </w:pPr>
            <w:r w:rsidRPr="00A170B1">
              <w:t>110.2</w:t>
            </w:r>
          </w:p>
        </w:tc>
        <w:tc>
          <w:tcPr>
            <w:tcW w:w="1500" w:type="dxa"/>
            <w:tcBorders>
              <w:top w:val="nil"/>
              <w:left w:val="nil"/>
              <w:bottom w:val="single" w:sz="4" w:space="0" w:color="auto"/>
              <w:right w:val="single" w:sz="4" w:space="0" w:color="auto"/>
            </w:tcBorders>
            <w:shd w:val="clear" w:color="auto" w:fill="auto"/>
            <w:noWrap/>
            <w:vAlign w:val="bottom"/>
            <w:hideMark/>
          </w:tcPr>
          <w:p w14:paraId="07B76B72" w14:textId="77777777" w:rsidR="00D64C5C" w:rsidRPr="00A170B1" w:rsidRDefault="00D64C5C" w:rsidP="006F3CAA">
            <w:pPr>
              <w:pStyle w:val="NoSpacing"/>
            </w:pPr>
            <w:r w:rsidRPr="00A170B1">
              <w:t>131.7</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22A19682" w14:textId="77777777" w:rsidR="00D64C5C" w:rsidRPr="00A170B1" w:rsidRDefault="00D64C5C" w:rsidP="006F3CAA">
            <w:pPr>
              <w:pStyle w:val="NoSpacing"/>
            </w:pPr>
            <w:r w:rsidRPr="00A170B1">
              <w:t>19.5%</w:t>
            </w:r>
          </w:p>
        </w:tc>
      </w:tr>
      <w:tr w:rsidR="00D64C5C" w:rsidRPr="00D64C5C" w14:paraId="795760B5"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700BC42" w14:textId="77777777" w:rsidR="00D64C5C" w:rsidRPr="00A170B1" w:rsidRDefault="00D64C5C" w:rsidP="006F3CAA">
            <w:pPr>
              <w:pStyle w:val="NoSpacing"/>
            </w:pPr>
            <w:r w:rsidRPr="00A170B1">
              <w:t>Kp</w:t>
            </w:r>
          </w:p>
        </w:tc>
        <w:tc>
          <w:tcPr>
            <w:tcW w:w="1480" w:type="dxa"/>
            <w:tcBorders>
              <w:top w:val="nil"/>
              <w:left w:val="nil"/>
              <w:bottom w:val="single" w:sz="4" w:space="0" w:color="auto"/>
              <w:right w:val="single" w:sz="4" w:space="0" w:color="auto"/>
            </w:tcBorders>
            <w:shd w:val="clear" w:color="auto" w:fill="auto"/>
            <w:noWrap/>
            <w:vAlign w:val="bottom"/>
            <w:hideMark/>
          </w:tcPr>
          <w:p w14:paraId="6242F402" w14:textId="77777777" w:rsidR="00D64C5C" w:rsidRPr="00A170B1" w:rsidRDefault="00D64C5C" w:rsidP="006F3CAA">
            <w:pPr>
              <w:pStyle w:val="NoSpacing"/>
            </w:pPr>
            <w:r w:rsidRPr="00A170B1">
              <w:t>105.2</w:t>
            </w:r>
          </w:p>
        </w:tc>
        <w:tc>
          <w:tcPr>
            <w:tcW w:w="1500" w:type="dxa"/>
            <w:tcBorders>
              <w:top w:val="nil"/>
              <w:left w:val="nil"/>
              <w:bottom w:val="single" w:sz="4" w:space="0" w:color="auto"/>
              <w:right w:val="single" w:sz="4" w:space="0" w:color="auto"/>
            </w:tcBorders>
            <w:shd w:val="clear" w:color="auto" w:fill="auto"/>
            <w:noWrap/>
            <w:vAlign w:val="bottom"/>
            <w:hideMark/>
          </w:tcPr>
          <w:p w14:paraId="3D97EE3B" w14:textId="77777777" w:rsidR="00D64C5C" w:rsidRPr="00A170B1" w:rsidRDefault="00D64C5C" w:rsidP="006F3CAA">
            <w:pPr>
              <w:pStyle w:val="NoSpacing"/>
            </w:pPr>
            <w:r w:rsidRPr="00A170B1">
              <w:t>113.5</w:t>
            </w:r>
          </w:p>
        </w:tc>
        <w:tc>
          <w:tcPr>
            <w:tcW w:w="1106" w:type="dxa"/>
            <w:tcBorders>
              <w:top w:val="nil"/>
              <w:left w:val="nil"/>
              <w:bottom w:val="single" w:sz="4" w:space="0" w:color="auto"/>
              <w:right w:val="single" w:sz="4" w:space="0" w:color="auto"/>
            </w:tcBorders>
            <w:shd w:val="clear" w:color="auto" w:fill="auto"/>
            <w:noWrap/>
            <w:vAlign w:val="bottom"/>
            <w:hideMark/>
          </w:tcPr>
          <w:p w14:paraId="089B30CB" w14:textId="77777777" w:rsidR="00D64C5C" w:rsidRPr="00A170B1" w:rsidRDefault="00D64C5C" w:rsidP="006F3CAA">
            <w:pPr>
              <w:pStyle w:val="NoSpacing"/>
            </w:pPr>
            <w:r w:rsidRPr="00A170B1">
              <w:t>7.9%</w:t>
            </w:r>
          </w:p>
        </w:tc>
        <w:tc>
          <w:tcPr>
            <w:tcW w:w="1480" w:type="dxa"/>
            <w:tcBorders>
              <w:top w:val="nil"/>
              <w:left w:val="nil"/>
              <w:bottom w:val="single" w:sz="4" w:space="0" w:color="auto"/>
              <w:right w:val="single" w:sz="4" w:space="0" w:color="auto"/>
            </w:tcBorders>
            <w:shd w:val="clear" w:color="auto" w:fill="auto"/>
            <w:noWrap/>
            <w:vAlign w:val="bottom"/>
            <w:hideMark/>
          </w:tcPr>
          <w:p w14:paraId="44AB89AD" w14:textId="77777777" w:rsidR="00D64C5C" w:rsidRPr="00A170B1" w:rsidRDefault="00D64C5C" w:rsidP="006F3CAA">
            <w:pPr>
              <w:pStyle w:val="NoSpacing"/>
            </w:pPr>
            <w:r w:rsidRPr="00A170B1">
              <w:t>131.7</w:t>
            </w:r>
          </w:p>
        </w:tc>
        <w:tc>
          <w:tcPr>
            <w:tcW w:w="1500" w:type="dxa"/>
            <w:tcBorders>
              <w:top w:val="nil"/>
              <w:left w:val="nil"/>
              <w:bottom w:val="single" w:sz="4" w:space="0" w:color="auto"/>
              <w:right w:val="single" w:sz="4" w:space="0" w:color="auto"/>
            </w:tcBorders>
            <w:shd w:val="clear" w:color="auto" w:fill="auto"/>
            <w:noWrap/>
            <w:vAlign w:val="bottom"/>
            <w:hideMark/>
          </w:tcPr>
          <w:p w14:paraId="03CD98F4" w14:textId="77777777" w:rsidR="00D64C5C" w:rsidRPr="00A170B1" w:rsidRDefault="00D64C5C" w:rsidP="006F3CAA">
            <w:pPr>
              <w:pStyle w:val="NoSpacing"/>
            </w:pPr>
            <w:r w:rsidRPr="00A170B1">
              <w:t>134.8</w:t>
            </w:r>
          </w:p>
        </w:tc>
        <w:tc>
          <w:tcPr>
            <w:tcW w:w="1106" w:type="dxa"/>
            <w:tcBorders>
              <w:top w:val="nil"/>
              <w:left w:val="nil"/>
              <w:bottom w:val="single" w:sz="4" w:space="0" w:color="auto"/>
              <w:right w:val="single" w:sz="4" w:space="0" w:color="auto"/>
            </w:tcBorders>
            <w:shd w:val="clear" w:color="auto" w:fill="auto"/>
            <w:noWrap/>
            <w:vAlign w:val="bottom"/>
            <w:hideMark/>
          </w:tcPr>
          <w:p w14:paraId="017179B9" w14:textId="77777777" w:rsidR="00D64C5C" w:rsidRPr="00A170B1" w:rsidRDefault="00D64C5C" w:rsidP="006F3CAA">
            <w:pPr>
              <w:pStyle w:val="NoSpacing"/>
            </w:pPr>
            <w:r w:rsidRPr="00A170B1">
              <w:t>2.4%</w:t>
            </w:r>
          </w:p>
        </w:tc>
      </w:tr>
      <w:tr w:rsidR="00D64C5C" w:rsidRPr="00D64C5C" w14:paraId="681A8833"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25E9EE" w14:textId="77777777" w:rsidR="00D64C5C" w:rsidRPr="00A170B1" w:rsidRDefault="00D64C5C" w:rsidP="006F3CAA">
            <w:pPr>
              <w:pStyle w:val="NoSpacing"/>
            </w:pPr>
            <w:r w:rsidRPr="00A170B1">
              <w:t>Kb</w:t>
            </w:r>
          </w:p>
        </w:tc>
        <w:tc>
          <w:tcPr>
            <w:tcW w:w="1480" w:type="dxa"/>
            <w:tcBorders>
              <w:top w:val="nil"/>
              <w:left w:val="nil"/>
              <w:bottom w:val="single" w:sz="4" w:space="0" w:color="auto"/>
              <w:right w:val="single" w:sz="4" w:space="0" w:color="auto"/>
            </w:tcBorders>
            <w:shd w:val="clear" w:color="auto" w:fill="auto"/>
            <w:noWrap/>
            <w:vAlign w:val="bottom"/>
            <w:hideMark/>
          </w:tcPr>
          <w:p w14:paraId="518C1D50" w14:textId="77777777" w:rsidR="00D64C5C" w:rsidRPr="00A170B1" w:rsidRDefault="00D64C5C" w:rsidP="006F3CAA">
            <w:pPr>
              <w:pStyle w:val="NoSpacing"/>
            </w:pPr>
            <w:r w:rsidRPr="00A170B1">
              <w:t>109</w:t>
            </w:r>
          </w:p>
        </w:tc>
        <w:tc>
          <w:tcPr>
            <w:tcW w:w="1500" w:type="dxa"/>
            <w:tcBorders>
              <w:top w:val="nil"/>
              <w:left w:val="nil"/>
              <w:bottom w:val="single" w:sz="4" w:space="0" w:color="auto"/>
              <w:right w:val="single" w:sz="4" w:space="0" w:color="auto"/>
            </w:tcBorders>
            <w:shd w:val="clear" w:color="auto" w:fill="auto"/>
            <w:noWrap/>
            <w:vAlign w:val="bottom"/>
            <w:hideMark/>
          </w:tcPr>
          <w:p w14:paraId="074D5557" w14:textId="77777777" w:rsidR="00D64C5C" w:rsidRPr="00A170B1" w:rsidRDefault="00D64C5C" w:rsidP="006F3CAA">
            <w:pPr>
              <w:pStyle w:val="NoSpacing"/>
            </w:pPr>
            <w:r w:rsidRPr="00A170B1">
              <w:t>127.3</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3CCFA4D3" w14:textId="77777777" w:rsidR="00D64C5C" w:rsidRPr="00DF0933" w:rsidRDefault="00D64C5C" w:rsidP="006F3CAA">
            <w:pPr>
              <w:pStyle w:val="NoSpacing"/>
            </w:pPr>
            <w:r w:rsidRPr="00DF0933">
              <w:t>16.8%</w:t>
            </w:r>
          </w:p>
        </w:tc>
        <w:tc>
          <w:tcPr>
            <w:tcW w:w="1480" w:type="dxa"/>
            <w:tcBorders>
              <w:top w:val="nil"/>
              <w:left w:val="nil"/>
              <w:bottom w:val="single" w:sz="4" w:space="0" w:color="auto"/>
              <w:right w:val="single" w:sz="4" w:space="0" w:color="auto"/>
            </w:tcBorders>
            <w:shd w:val="clear" w:color="auto" w:fill="auto"/>
            <w:noWrap/>
            <w:vAlign w:val="bottom"/>
            <w:hideMark/>
          </w:tcPr>
          <w:p w14:paraId="04F311AA" w14:textId="77777777" w:rsidR="00D64C5C" w:rsidRPr="00A170B1" w:rsidRDefault="00D64C5C" w:rsidP="006F3CAA">
            <w:pPr>
              <w:pStyle w:val="NoSpacing"/>
            </w:pPr>
            <w:r w:rsidRPr="00A170B1">
              <w:t>122.4</w:t>
            </w:r>
          </w:p>
        </w:tc>
        <w:tc>
          <w:tcPr>
            <w:tcW w:w="1500" w:type="dxa"/>
            <w:tcBorders>
              <w:top w:val="nil"/>
              <w:left w:val="nil"/>
              <w:bottom w:val="single" w:sz="4" w:space="0" w:color="auto"/>
              <w:right w:val="single" w:sz="4" w:space="0" w:color="auto"/>
            </w:tcBorders>
            <w:shd w:val="clear" w:color="auto" w:fill="auto"/>
            <w:noWrap/>
            <w:vAlign w:val="bottom"/>
            <w:hideMark/>
          </w:tcPr>
          <w:p w14:paraId="7BF96685" w14:textId="77777777" w:rsidR="00D64C5C" w:rsidRPr="00A170B1" w:rsidRDefault="00D64C5C" w:rsidP="006F3CAA">
            <w:pPr>
              <w:pStyle w:val="NoSpacing"/>
            </w:pPr>
            <w:r w:rsidRPr="00A170B1">
              <w:t>141.1</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29DEEC43" w14:textId="77777777" w:rsidR="00D64C5C" w:rsidRPr="00A170B1" w:rsidRDefault="00D64C5C" w:rsidP="006F3CAA">
            <w:pPr>
              <w:pStyle w:val="NoSpacing"/>
            </w:pPr>
            <w:r w:rsidRPr="00A170B1">
              <w:t>15.3%</w:t>
            </w:r>
          </w:p>
        </w:tc>
      </w:tr>
      <w:tr w:rsidR="00D64C5C" w:rsidRPr="00D64C5C" w14:paraId="085BE5FC"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CE7FFC4" w14:textId="77777777" w:rsidR="00D64C5C" w:rsidRPr="00A170B1" w:rsidRDefault="00D64C5C" w:rsidP="006F3CAA">
            <w:pPr>
              <w:pStyle w:val="NoSpacing"/>
            </w:pPr>
            <w:r w:rsidRPr="00A170B1">
              <w:t>gap</w:t>
            </w:r>
          </w:p>
        </w:tc>
        <w:tc>
          <w:tcPr>
            <w:tcW w:w="1480" w:type="dxa"/>
            <w:tcBorders>
              <w:top w:val="nil"/>
              <w:left w:val="nil"/>
              <w:bottom w:val="single" w:sz="4" w:space="0" w:color="auto"/>
              <w:right w:val="single" w:sz="4" w:space="0" w:color="auto"/>
            </w:tcBorders>
            <w:shd w:val="clear" w:color="auto" w:fill="auto"/>
            <w:noWrap/>
            <w:vAlign w:val="bottom"/>
            <w:hideMark/>
          </w:tcPr>
          <w:p w14:paraId="4B4BE9FA" w14:textId="77777777" w:rsidR="00D64C5C" w:rsidRPr="00A170B1" w:rsidRDefault="00D64C5C" w:rsidP="006F3CAA">
            <w:pPr>
              <w:pStyle w:val="NoSpacing"/>
            </w:pPr>
            <w:r w:rsidRPr="00A170B1">
              <w:t>143.2</w:t>
            </w:r>
          </w:p>
        </w:tc>
        <w:tc>
          <w:tcPr>
            <w:tcW w:w="1500" w:type="dxa"/>
            <w:tcBorders>
              <w:top w:val="nil"/>
              <w:left w:val="nil"/>
              <w:bottom w:val="single" w:sz="4" w:space="0" w:color="auto"/>
              <w:right w:val="single" w:sz="4" w:space="0" w:color="auto"/>
            </w:tcBorders>
            <w:shd w:val="clear" w:color="auto" w:fill="auto"/>
            <w:noWrap/>
            <w:vAlign w:val="bottom"/>
            <w:hideMark/>
          </w:tcPr>
          <w:p w14:paraId="3A5C0B9D" w14:textId="77777777" w:rsidR="00D64C5C" w:rsidRPr="00A170B1" w:rsidRDefault="00D64C5C" w:rsidP="006F3CAA">
            <w:pPr>
              <w:pStyle w:val="NoSpacing"/>
            </w:pPr>
            <w:r w:rsidRPr="00A170B1">
              <w:t>172.3</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7836602C" w14:textId="77777777" w:rsidR="00D64C5C" w:rsidRPr="00DF0933" w:rsidRDefault="00D64C5C" w:rsidP="006F3CAA">
            <w:pPr>
              <w:pStyle w:val="NoSpacing"/>
            </w:pPr>
            <w:r w:rsidRPr="00DF0933">
              <w:t>20.3%</w:t>
            </w:r>
          </w:p>
        </w:tc>
        <w:tc>
          <w:tcPr>
            <w:tcW w:w="1480" w:type="dxa"/>
            <w:tcBorders>
              <w:top w:val="nil"/>
              <w:left w:val="nil"/>
              <w:bottom w:val="single" w:sz="4" w:space="0" w:color="auto"/>
              <w:right w:val="single" w:sz="4" w:space="0" w:color="auto"/>
            </w:tcBorders>
            <w:shd w:val="clear" w:color="auto" w:fill="auto"/>
            <w:noWrap/>
            <w:vAlign w:val="bottom"/>
            <w:hideMark/>
          </w:tcPr>
          <w:p w14:paraId="59146587" w14:textId="77777777" w:rsidR="00D64C5C" w:rsidRPr="00A170B1" w:rsidRDefault="00D64C5C" w:rsidP="006F3CAA">
            <w:pPr>
              <w:pStyle w:val="NoSpacing"/>
            </w:pPr>
            <w:r w:rsidRPr="00A170B1">
              <w:t>123.6</w:t>
            </w:r>
          </w:p>
        </w:tc>
        <w:tc>
          <w:tcPr>
            <w:tcW w:w="1500" w:type="dxa"/>
            <w:tcBorders>
              <w:top w:val="nil"/>
              <w:left w:val="nil"/>
              <w:bottom w:val="single" w:sz="4" w:space="0" w:color="auto"/>
              <w:right w:val="single" w:sz="4" w:space="0" w:color="auto"/>
            </w:tcBorders>
            <w:shd w:val="clear" w:color="auto" w:fill="auto"/>
            <w:noWrap/>
            <w:vAlign w:val="bottom"/>
            <w:hideMark/>
          </w:tcPr>
          <w:p w14:paraId="7E87DB75" w14:textId="77777777" w:rsidR="00D64C5C" w:rsidRPr="00A170B1" w:rsidRDefault="00D64C5C" w:rsidP="006F3CAA">
            <w:pPr>
              <w:pStyle w:val="NoSpacing"/>
            </w:pPr>
            <w:r w:rsidRPr="00A170B1">
              <w:t>165.8</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3CFB1B87" w14:textId="77777777" w:rsidR="00D64C5C" w:rsidRPr="00A170B1" w:rsidRDefault="00D64C5C" w:rsidP="006F3CAA">
            <w:pPr>
              <w:pStyle w:val="NoSpacing"/>
            </w:pPr>
            <w:r w:rsidRPr="00A170B1">
              <w:t>34.1%</w:t>
            </w:r>
          </w:p>
        </w:tc>
      </w:tr>
      <w:tr w:rsidR="00D64C5C" w:rsidRPr="00D64C5C" w14:paraId="79D6E7E5"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892A327" w14:textId="77777777" w:rsidR="00D64C5C" w:rsidRPr="00A170B1" w:rsidRDefault="00D64C5C" w:rsidP="006F3CAA">
            <w:pPr>
              <w:pStyle w:val="NoSpacing"/>
            </w:pPr>
            <w:r w:rsidRPr="00A170B1">
              <w:t>l</w:t>
            </w:r>
          </w:p>
        </w:tc>
        <w:tc>
          <w:tcPr>
            <w:tcW w:w="1480" w:type="dxa"/>
            <w:tcBorders>
              <w:top w:val="nil"/>
              <w:left w:val="nil"/>
              <w:bottom w:val="single" w:sz="4" w:space="0" w:color="auto"/>
              <w:right w:val="single" w:sz="4" w:space="0" w:color="auto"/>
            </w:tcBorders>
            <w:shd w:val="clear" w:color="auto" w:fill="auto"/>
            <w:noWrap/>
            <w:vAlign w:val="bottom"/>
            <w:hideMark/>
          </w:tcPr>
          <w:p w14:paraId="3C89E842" w14:textId="77777777" w:rsidR="00D64C5C" w:rsidRPr="00A170B1" w:rsidRDefault="00D64C5C" w:rsidP="006F3CAA">
            <w:pPr>
              <w:pStyle w:val="NoSpacing"/>
            </w:pPr>
            <w:r w:rsidRPr="00A170B1">
              <w:t>102.8</w:t>
            </w:r>
          </w:p>
        </w:tc>
        <w:tc>
          <w:tcPr>
            <w:tcW w:w="1500" w:type="dxa"/>
            <w:tcBorders>
              <w:top w:val="nil"/>
              <w:left w:val="nil"/>
              <w:bottom w:val="single" w:sz="4" w:space="0" w:color="auto"/>
              <w:right w:val="single" w:sz="4" w:space="0" w:color="auto"/>
            </w:tcBorders>
            <w:shd w:val="clear" w:color="auto" w:fill="auto"/>
            <w:noWrap/>
            <w:vAlign w:val="bottom"/>
            <w:hideMark/>
          </w:tcPr>
          <w:p w14:paraId="11A004B2" w14:textId="77777777" w:rsidR="00D64C5C" w:rsidRPr="00A170B1" w:rsidRDefault="00D64C5C" w:rsidP="006F3CAA">
            <w:pPr>
              <w:pStyle w:val="NoSpacing"/>
            </w:pPr>
            <w:r w:rsidRPr="00A170B1">
              <w:t>114.3</w:t>
            </w:r>
          </w:p>
        </w:tc>
        <w:tc>
          <w:tcPr>
            <w:tcW w:w="1106" w:type="dxa"/>
            <w:tcBorders>
              <w:top w:val="nil"/>
              <w:left w:val="nil"/>
              <w:bottom w:val="single" w:sz="4" w:space="0" w:color="auto"/>
              <w:right w:val="single" w:sz="4" w:space="0" w:color="auto"/>
            </w:tcBorders>
            <w:shd w:val="clear" w:color="auto" w:fill="auto"/>
            <w:noWrap/>
            <w:vAlign w:val="bottom"/>
            <w:hideMark/>
          </w:tcPr>
          <w:p w14:paraId="42E0D68A" w14:textId="77777777" w:rsidR="00D64C5C" w:rsidRPr="00A170B1" w:rsidRDefault="00D64C5C" w:rsidP="006F3CAA">
            <w:pPr>
              <w:pStyle w:val="NoSpacing"/>
            </w:pPr>
            <w:r w:rsidRPr="00A170B1">
              <w:t>11.2%</w:t>
            </w:r>
          </w:p>
        </w:tc>
        <w:tc>
          <w:tcPr>
            <w:tcW w:w="1480" w:type="dxa"/>
            <w:tcBorders>
              <w:top w:val="nil"/>
              <w:left w:val="nil"/>
              <w:bottom w:val="single" w:sz="4" w:space="0" w:color="auto"/>
              <w:right w:val="single" w:sz="4" w:space="0" w:color="auto"/>
            </w:tcBorders>
            <w:shd w:val="clear" w:color="auto" w:fill="auto"/>
            <w:noWrap/>
            <w:vAlign w:val="bottom"/>
            <w:hideMark/>
          </w:tcPr>
          <w:p w14:paraId="4693369D" w14:textId="77777777" w:rsidR="00D64C5C" w:rsidRPr="00A170B1" w:rsidRDefault="00D64C5C" w:rsidP="006F3CAA">
            <w:pPr>
              <w:pStyle w:val="NoSpacing"/>
            </w:pPr>
            <w:r w:rsidRPr="00A170B1">
              <w:t>110.3</w:t>
            </w:r>
          </w:p>
        </w:tc>
        <w:tc>
          <w:tcPr>
            <w:tcW w:w="1500" w:type="dxa"/>
            <w:tcBorders>
              <w:top w:val="nil"/>
              <w:left w:val="nil"/>
              <w:bottom w:val="single" w:sz="4" w:space="0" w:color="auto"/>
              <w:right w:val="single" w:sz="4" w:space="0" w:color="auto"/>
            </w:tcBorders>
            <w:shd w:val="clear" w:color="auto" w:fill="auto"/>
            <w:noWrap/>
            <w:vAlign w:val="bottom"/>
            <w:hideMark/>
          </w:tcPr>
          <w:p w14:paraId="18A2EDA5" w14:textId="77777777" w:rsidR="00D64C5C" w:rsidRPr="00A170B1" w:rsidRDefault="00D64C5C" w:rsidP="006F3CAA">
            <w:pPr>
              <w:pStyle w:val="NoSpacing"/>
            </w:pPr>
            <w:r w:rsidRPr="00A170B1">
              <w:t>140.1</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3D8386CB" w14:textId="77777777" w:rsidR="00D64C5C" w:rsidRPr="00A170B1" w:rsidRDefault="00D64C5C" w:rsidP="006F3CAA">
            <w:pPr>
              <w:pStyle w:val="NoSpacing"/>
            </w:pPr>
            <w:r w:rsidRPr="00A170B1">
              <w:t>27.0%</w:t>
            </w:r>
          </w:p>
        </w:tc>
      </w:tr>
      <w:tr w:rsidR="00D64C5C" w:rsidRPr="00D64C5C" w14:paraId="65C04DCF"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8B2757" w14:textId="77777777" w:rsidR="00D64C5C" w:rsidRPr="00A170B1" w:rsidRDefault="00D64C5C" w:rsidP="006F3CAA">
            <w:pPr>
              <w:pStyle w:val="NoSpacing"/>
            </w:pPr>
            <w:r w:rsidRPr="00A170B1">
              <w:t>Izz</w:t>
            </w:r>
          </w:p>
        </w:tc>
        <w:tc>
          <w:tcPr>
            <w:tcW w:w="1480" w:type="dxa"/>
            <w:tcBorders>
              <w:top w:val="nil"/>
              <w:left w:val="nil"/>
              <w:bottom w:val="single" w:sz="4" w:space="0" w:color="auto"/>
              <w:right w:val="single" w:sz="4" w:space="0" w:color="auto"/>
            </w:tcBorders>
            <w:shd w:val="clear" w:color="auto" w:fill="auto"/>
            <w:noWrap/>
            <w:vAlign w:val="bottom"/>
            <w:hideMark/>
          </w:tcPr>
          <w:p w14:paraId="297104DB" w14:textId="77777777" w:rsidR="00D64C5C" w:rsidRPr="00A170B1" w:rsidRDefault="00D64C5C" w:rsidP="006F3CAA">
            <w:pPr>
              <w:pStyle w:val="NoSpacing"/>
            </w:pPr>
            <w:r w:rsidRPr="00A170B1">
              <w:t>110.7</w:t>
            </w:r>
          </w:p>
        </w:tc>
        <w:tc>
          <w:tcPr>
            <w:tcW w:w="1500" w:type="dxa"/>
            <w:tcBorders>
              <w:top w:val="nil"/>
              <w:left w:val="nil"/>
              <w:bottom w:val="single" w:sz="4" w:space="0" w:color="auto"/>
              <w:right w:val="single" w:sz="4" w:space="0" w:color="auto"/>
            </w:tcBorders>
            <w:shd w:val="clear" w:color="auto" w:fill="auto"/>
            <w:noWrap/>
            <w:vAlign w:val="bottom"/>
            <w:hideMark/>
          </w:tcPr>
          <w:p w14:paraId="6FD40DA3" w14:textId="77777777" w:rsidR="00D64C5C" w:rsidRPr="00A170B1" w:rsidRDefault="00D64C5C" w:rsidP="006F3CAA">
            <w:pPr>
              <w:pStyle w:val="NoSpacing"/>
            </w:pPr>
            <w:r w:rsidRPr="00A170B1">
              <w:t>112.4</w:t>
            </w:r>
          </w:p>
        </w:tc>
        <w:tc>
          <w:tcPr>
            <w:tcW w:w="1106" w:type="dxa"/>
            <w:tcBorders>
              <w:top w:val="nil"/>
              <w:left w:val="nil"/>
              <w:bottom w:val="single" w:sz="4" w:space="0" w:color="auto"/>
              <w:right w:val="single" w:sz="4" w:space="0" w:color="auto"/>
            </w:tcBorders>
            <w:shd w:val="clear" w:color="auto" w:fill="auto"/>
            <w:noWrap/>
            <w:vAlign w:val="bottom"/>
            <w:hideMark/>
          </w:tcPr>
          <w:p w14:paraId="351C1C61" w14:textId="77777777" w:rsidR="00D64C5C" w:rsidRPr="00A170B1" w:rsidRDefault="00D64C5C" w:rsidP="006F3CAA">
            <w:pPr>
              <w:pStyle w:val="NoSpacing"/>
            </w:pPr>
            <w:r w:rsidRPr="00A170B1">
              <w:t>1.5%</w:t>
            </w:r>
          </w:p>
        </w:tc>
        <w:tc>
          <w:tcPr>
            <w:tcW w:w="1480" w:type="dxa"/>
            <w:tcBorders>
              <w:top w:val="nil"/>
              <w:left w:val="nil"/>
              <w:bottom w:val="single" w:sz="4" w:space="0" w:color="auto"/>
              <w:right w:val="single" w:sz="4" w:space="0" w:color="auto"/>
            </w:tcBorders>
            <w:shd w:val="clear" w:color="auto" w:fill="auto"/>
            <w:noWrap/>
            <w:vAlign w:val="bottom"/>
            <w:hideMark/>
          </w:tcPr>
          <w:p w14:paraId="127979F3" w14:textId="77777777" w:rsidR="00D64C5C" w:rsidRPr="00A170B1" w:rsidRDefault="00D64C5C" w:rsidP="006F3CAA">
            <w:pPr>
              <w:pStyle w:val="NoSpacing"/>
            </w:pPr>
            <w:r w:rsidRPr="00A170B1">
              <w:t>108</w:t>
            </w:r>
          </w:p>
        </w:tc>
        <w:tc>
          <w:tcPr>
            <w:tcW w:w="1500" w:type="dxa"/>
            <w:tcBorders>
              <w:top w:val="nil"/>
              <w:left w:val="nil"/>
              <w:bottom w:val="single" w:sz="4" w:space="0" w:color="auto"/>
              <w:right w:val="single" w:sz="4" w:space="0" w:color="auto"/>
            </w:tcBorders>
            <w:shd w:val="clear" w:color="auto" w:fill="auto"/>
            <w:noWrap/>
            <w:vAlign w:val="bottom"/>
            <w:hideMark/>
          </w:tcPr>
          <w:p w14:paraId="59482868" w14:textId="77777777" w:rsidR="00D64C5C" w:rsidRPr="00A170B1" w:rsidRDefault="00D64C5C" w:rsidP="006F3CAA">
            <w:pPr>
              <w:pStyle w:val="NoSpacing"/>
            </w:pPr>
            <w:r w:rsidRPr="00A170B1">
              <w:t>148.7</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40430269" w14:textId="77777777" w:rsidR="00D64C5C" w:rsidRPr="00A170B1" w:rsidRDefault="00D64C5C" w:rsidP="006F3CAA">
            <w:pPr>
              <w:pStyle w:val="NoSpacing"/>
            </w:pPr>
            <w:r w:rsidRPr="00A170B1">
              <w:t>37.7%</w:t>
            </w:r>
          </w:p>
        </w:tc>
      </w:tr>
      <w:tr w:rsidR="00D64C5C" w:rsidRPr="00D64C5C" w14:paraId="347193F1"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D75EBF9" w14:textId="77777777" w:rsidR="00D64C5C" w:rsidRPr="00A170B1" w:rsidRDefault="00D64C5C" w:rsidP="006F3CAA">
            <w:pPr>
              <w:pStyle w:val="NoSpacing"/>
            </w:pPr>
            <w:r w:rsidRPr="00A170B1">
              <w:t>m</w:t>
            </w:r>
          </w:p>
        </w:tc>
        <w:tc>
          <w:tcPr>
            <w:tcW w:w="1480" w:type="dxa"/>
            <w:tcBorders>
              <w:top w:val="nil"/>
              <w:left w:val="nil"/>
              <w:bottom w:val="single" w:sz="4" w:space="0" w:color="auto"/>
              <w:right w:val="single" w:sz="4" w:space="0" w:color="auto"/>
            </w:tcBorders>
            <w:shd w:val="clear" w:color="auto" w:fill="auto"/>
            <w:noWrap/>
            <w:vAlign w:val="bottom"/>
            <w:hideMark/>
          </w:tcPr>
          <w:p w14:paraId="4FEA66E7" w14:textId="77777777" w:rsidR="00D64C5C" w:rsidRPr="00A170B1" w:rsidRDefault="00D64C5C" w:rsidP="006F3CAA">
            <w:pPr>
              <w:pStyle w:val="NoSpacing"/>
            </w:pPr>
            <w:r w:rsidRPr="00A170B1">
              <w:t>110.8</w:t>
            </w:r>
          </w:p>
        </w:tc>
        <w:tc>
          <w:tcPr>
            <w:tcW w:w="1500" w:type="dxa"/>
            <w:tcBorders>
              <w:top w:val="nil"/>
              <w:left w:val="nil"/>
              <w:bottom w:val="single" w:sz="4" w:space="0" w:color="auto"/>
              <w:right w:val="single" w:sz="4" w:space="0" w:color="auto"/>
            </w:tcBorders>
            <w:shd w:val="clear" w:color="auto" w:fill="auto"/>
            <w:noWrap/>
            <w:vAlign w:val="bottom"/>
            <w:hideMark/>
          </w:tcPr>
          <w:p w14:paraId="6E7A95A4" w14:textId="77777777" w:rsidR="00D64C5C" w:rsidRPr="00A170B1" w:rsidRDefault="00D64C5C" w:rsidP="006F3CAA">
            <w:pPr>
              <w:pStyle w:val="NoSpacing"/>
            </w:pPr>
            <w:r w:rsidRPr="00A170B1">
              <w:t>111.9</w:t>
            </w:r>
          </w:p>
        </w:tc>
        <w:tc>
          <w:tcPr>
            <w:tcW w:w="1106" w:type="dxa"/>
            <w:tcBorders>
              <w:top w:val="nil"/>
              <w:left w:val="nil"/>
              <w:bottom w:val="single" w:sz="4" w:space="0" w:color="auto"/>
              <w:right w:val="single" w:sz="4" w:space="0" w:color="auto"/>
            </w:tcBorders>
            <w:shd w:val="clear" w:color="auto" w:fill="auto"/>
            <w:noWrap/>
            <w:vAlign w:val="bottom"/>
            <w:hideMark/>
          </w:tcPr>
          <w:p w14:paraId="6FCB99BB" w14:textId="77777777" w:rsidR="00D64C5C" w:rsidRPr="00A170B1" w:rsidRDefault="00D64C5C" w:rsidP="006F3CAA">
            <w:pPr>
              <w:pStyle w:val="NoSpacing"/>
            </w:pPr>
            <w:r w:rsidRPr="00A170B1">
              <w:t>1.0%</w:t>
            </w:r>
          </w:p>
        </w:tc>
        <w:tc>
          <w:tcPr>
            <w:tcW w:w="1480" w:type="dxa"/>
            <w:tcBorders>
              <w:top w:val="nil"/>
              <w:left w:val="nil"/>
              <w:bottom w:val="single" w:sz="4" w:space="0" w:color="auto"/>
              <w:right w:val="single" w:sz="4" w:space="0" w:color="auto"/>
            </w:tcBorders>
            <w:shd w:val="clear" w:color="auto" w:fill="auto"/>
            <w:noWrap/>
            <w:vAlign w:val="bottom"/>
            <w:hideMark/>
          </w:tcPr>
          <w:p w14:paraId="70D57D29" w14:textId="77777777" w:rsidR="00D64C5C" w:rsidRPr="00A170B1" w:rsidRDefault="00D64C5C" w:rsidP="006F3CAA">
            <w:pPr>
              <w:pStyle w:val="NoSpacing"/>
            </w:pPr>
            <w:r w:rsidRPr="00A170B1">
              <w:t>131.6</w:t>
            </w:r>
          </w:p>
        </w:tc>
        <w:tc>
          <w:tcPr>
            <w:tcW w:w="1500" w:type="dxa"/>
            <w:tcBorders>
              <w:top w:val="nil"/>
              <w:left w:val="nil"/>
              <w:bottom w:val="single" w:sz="4" w:space="0" w:color="auto"/>
              <w:right w:val="single" w:sz="4" w:space="0" w:color="auto"/>
            </w:tcBorders>
            <w:shd w:val="clear" w:color="auto" w:fill="auto"/>
            <w:noWrap/>
            <w:vAlign w:val="bottom"/>
            <w:hideMark/>
          </w:tcPr>
          <w:p w14:paraId="492F9331" w14:textId="77777777" w:rsidR="00D64C5C" w:rsidRPr="00A170B1" w:rsidRDefault="00D64C5C" w:rsidP="006F3CAA">
            <w:pPr>
              <w:pStyle w:val="NoSpacing"/>
            </w:pPr>
            <w:r w:rsidRPr="00A170B1">
              <w:t>132.2</w:t>
            </w:r>
          </w:p>
        </w:tc>
        <w:tc>
          <w:tcPr>
            <w:tcW w:w="1106" w:type="dxa"/>
            <w:tcBorders>
              <w:top w:val="nil"/>
              <w:left w:val="nil"/>
              <w:bottom w:val="single" w:sz="4" w:space="0" w:color="auto"/>
              <w:right w:val="single" w:sz="4" w:space="0" w:color="auto"/>
            </w:tcBorders>
            <w:shd w:val="clear" w:color="auto" w:fill="auto"/>
            <w:noWrap/>
            <w:vAlign w:val="bottom"/>
            <w:hideMark/>
          </w:tcPr>
          <w:p w14:paraId="412E9E09" w14:textId="77777777" w:rsidR="00D64C5C" w:rsidRPr="00A170B1" w:rsidRDefault="00D64C5C" w:rsidP="006F3CAA">
            <w:pPr>
              <w:pStyle w:val="NoSpacing"/>
            </w:pPr>
            <w:r w:rsidRPr="00A170B1">
              <w:t>0.5%</w:t>
            </w:r>
          </w:p>
        </w:tc>
      </w:tr>
      <w:tr w:rsidR="00D64C5C" w:rsidRPr="00D64C5C" w14:paraId="56FEA1DA"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44541C5" w14:textId="77777777" w:rsidR="00D64C5C" w:rsidRPr="00A170B1" w:rsidRDefault="00D64C5C" w:rsidP="006F3CAA">
            <w:pPr>
              <w:pStyle w:val="NoSpacing"/>
            </w:pPr>
            <w:r w:rsidRPr="00A170B1">
              <w:t>ms</w:t>
            </w:r>
          </w:p>
        </w:tc>
        <w:tc>
          <w:tcPr>
            <w:tcW w:w="1480" w:type="dxa"/>
            <w:tcBorders>
              <w:top w:val="nil"/>
              <w:left w:val="nil"/>
              <w:bottom w:val="single" w:sz="4" w:space="0" w:color="auto"/>
              <w:right w:val="single" w:sz="4" w:space="0" w:color="auto"/>
            </w:tcBorders>
            <w:shd w:val="clear" w:color="auto" w:fill="auto"/>
            <w:noWrap/>
            <w:vAlign w:val="bottom"/>
            <w:hideMark/>
          </w:tcPr>
          <w:p w14:paraId="6FF8E566" w14:textId="77777777" w:rsidR="00D64C5C" w:rsidRPr="00A170B1" w:rsidRDefault="00D64C5C" w:rsidP="006F3CAA">
            <w:pPr>
              <w:pStyle w:val="NoSpacing"/>
            </w:pPr>
            <w:r w:rsidRPr="00A170B1">
              <w:t>108.8</w:t>
            </w:r>
          </w:p>
        </w:tc>
        <w:tc>
          <w:tcPr>
            <w:tcW w:w="1500" w:type="dxa"/>
            <w:tcBorders>
              <w:top w:val="nil"/>
              <w:left w:val="nil"/>
              <w:bottom w:val="single" w:sz="4" w:space="0" w:color="auto"/>
              <w:right w:val="single" w:sz="4" w:space="0" w:color="auto"/>
            </w:tcBorders>
            <w:shd w:val="clear" w:color="auto" w:fill="auto"/>
            <w:noWrap/>
            <w:vAlign w:val="bottom"/>
            <w:hideMark/>
          </w:tcPr>
          <w:p w14:paraId="3A857B28" w14:textId="77777777" w:rsidR="00D64C5C" w:rsidRPr="00A170B1" w:rsidRDefault="00D64C5C" w:rsidP="006F3CAA">
            <w:pPr>
              <w:pStyle w:val="NoSpacing"/>
            </w:pPr>
            <w:r w:rsidRPr="00A170B1">
              <w:t>116.3</w:t>
            </w:r>
          </w:p>
        </w:tc>
        <w:tc>
          <w:tcPr>
            <w:tcW w:w="1106" w:type="dxa"/>
            <w:tcBorders>
              <w:top w:val="nil"/>
              <w:left w:val="nil"/>
              <w:bottom w:val="single" w:sz="4" w:space="0" w:color="auto"/>
              <w:right w:val="single" w:sz="4" w:space="0" w:color="auto"/>
            </w:tcBorders>
            <w:shd w:val="clear" w:color="auto" w:fill="auto"/>
            <w:noWrap/>
            <w:vAlign w:val="bottom"/>
            <w:hideMark/>
          </w:tcPr>
          <w:p w14:paraId="2DD2862C" w14:textId="77777777" w:rsidR="00D64C5C" w:rsidRPr="00A170B1" w:rsidRDefault="00D64C5C" w:rsidP="006F3CAA">
            <w:pPr>
              <w:pStyle w:val="NoSpacing"/>
            </w:pPr>
            <w:r w:rsidRPr="00A170B1">
              <w:t>6.9%</w:t>
            </w:r>
          </w:p>
        </w:tc>
        <w:tc>
          <w:tcPr>
            <w:tcW w:w="1480" w:type="dxa"/>
            <w:tcBorders>
              <w:top w:val="nil"/>
              <w:left w:val="nil"/>
              <w:bottom w:val="single" w:sz="4" w:space="0" w:color="auto"/>
              <w:right w:val="single" w:sz="4" w:space="0" w:color="auto"/>
            </w:tcBorders>
            <w:shd w:val="clear" w:color="auto" w:fill="auto"/>
            <w:noWrap/>
            <w:vAlign w:val="bottom"/>
            <w:hideMark/>
          </w:tcPr>
          <w:p w14:paraId="00721B42" w14:textId="77777777" w:rsidR="00D64C5C" w:rsidRPr="00A170B1" w:rsidRDefault="00D64C5C" w:rsidP="006F3CAA">
            <w:pPr>
              <w:pStyle w:val="NoSpacing"/>
            </w:pPr>
            <w:r w:rsidRPr="00A170B1">
              <w:t>126.3</w:t>
            </w:r>
          </w:p>
        </w:tc>
        <w:tc>
          <w:tcPr>
            <w:tcW w:w="1500" w:type="dxa"/>
            <w:tcBorders>
              <w:top w:val="nil"/>
              <w:left w:val="nil"/>
              <w:bottom w:val="single" w:sz="4" w:space="0" w:color="auto"/>
              <w:right w:val="single" w:sz="4" w:space="0" w:color="auto"/>
            </w:tcBorders>
            <w:shd w:val="clear" w:color="auto" w:fill="auto"/>
            <w:noWrap/>
            <w:vAlign w:val="bottom"/>
            <w:hideMark/>
          </w:tcPr>
          <w:p w14:paraId="348C5B37" w14:textId="77777777" w:rsidR="00D64C5C" w:rsidRPr="00A170B1" w:rsidRDefault="00D64C5C" w:rsidP="006F3CAA">
            <w:pPr>
              <w:pStyle w:val="NoSpacing"/>
            </w:pPr>
            <w:r w:rsidRPr="00A170B1">
              <w:t>136.7</w:t>
            </w:r>
          </w:p>
        </w:tc>
        <w:tc>
          <w:tcPr>
            <w:tcW w:w="1106" w:type="dxa"/>
            <w:tcBorders>
              <w:top w:val="nil"/>
              <w:left w:val="nil"/>
              <w:bottom w:val="single" w:sz="4" w:space="0" w:color="auto"/>
              <w:right w:val="single" w:sz="4" w:space="0" w:color="auto"/>
            </w:tcBorders>
            <w:shd w:val="clear" w:color="auto" w:fill="auto"/>
            <w:noWrap/>
            <w:vAlign w:val="bottom"/>
            <w:hideMark/>
          </w:tcPr>
          <w:p w14:paraId="07941537" w14:textId="77777777" w:rsidR="00D64C5C" w:rsidRPr="00A170B1" w:rsidRDefault="00D64C5C" w:rsidP="006F3CAA">
            <w:pPr>
              <w:pStyle w:val="NoSpacing"/>
            </w:pPr>
            <w:r w:rsidRPr="00A170B1">
              <w:t>8.2%</w:t>
            </w:r>
          </w:p>
        </w:tc>
      </w:tr>
      <w:tr w:rsidR="00D64C5C" w:rsidRPr="00D64C5C" w14:paraId="4FDF4275"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94199A" w14:textId="77777777" w:rsidR="00D64C5C" w:rsidRPr="00A170B1" w:rsidRDefault="00D64C5C" w:rsidP="006F3CAA">
            <w:pPr>
              <w:pStyle w:val="NoSpacing"/>
            </w:pPr>
            <w:r w:rsidRPr="00A170B1">
              <w:t>W</w:t>
            </w:r>
          </w:p>
        </w:tc>
        <w:tc>
          <w:tcPr>
            <w:tcW w:w="1480" w:type="dxa"/>
            <w:tcBorders>
              <w:top w:val="nil"/>
              <w:left w:val="nil"/>
              <w:bottom w:val="single" w:sz="4" w:space="0" w:color="auto"/>
              <w:right w:val="single" w:sz="4" w:space="0" w:color="auto"/>
            </w:tcBorders>
            <w:shd w:val="clear" w:color="auto" w:fill="auto"/>
            <w:noWrap/>
            <w:vAlign w:val="bottom"/>
            <w:hideMark/>
          </w:tcPr>
          <w:p w14:paraId="29A6EC3C" w14:textId="77777777" w:rsidR="00D64C5C" w:rsidRPr="00A170B1" w:rsidRDefault="00D64C5C" w:rsidP="006F3CAA">
            <w:pPr>
              <w:pStyle w:val="NoSpacing"/>
            </w:pPr>
            <w:r w:rsidRPr="00A170B1">
              <w:t>106.3</w:t>
            </w:r>
          </w:p>
        </w:tc>
        <w:tc>
          <w:tcPr>
            <w:tcW w:w="1500" w:type="dxa"/>
            <w:tcBorders>
              <w:top w:val="nil"/>
              <w:left w:val="nil"/>
              <w:bottom w:val="single" w:sz="4" w:space="0" w:color="auto"/>
              <w:right w:val="single" w:sz="4" w:space="0" w:color="auto"/>
            </w:tcBorders>
            <w:shd w:val="clear" w:color="auto" w:fill="auto"/>
            <w:noWrap/>
            <w:vAlign w:val="bottom"/>
            <w:hideMark/>
          </w:tcPr>
          <w:p w14:paraId="03C171A0" w14:textId="77777777" w:rsidR="00D64C5C" w:rsidRPr="00A170B1" w:rsidRDefault="00D64C5C" w:rsidP="006F3CAA">
            <w:pPr>
              <w:pStyle w:val="NoSpacing"/>
            </w:pPr>
            <w:r w:rsidRPr="00A170B1">
              <w:t>237.9</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2F30AC1A" w14:textId="77777777" w:rsidR="00D64C5C" w:rsidRPr="00DF0933" w:rsidRDefault="00D64C5C" w:rsidP="006F3CAA">
            <w:pPr>
              <w:pStyle w:val="NoSpacing"/>
            </w:pPr>
            <w:r w:rsidRPr="00DF0933">
              <w:t>123.8%</w:t>
            </w:r>
          </w:p>
        </w:tc>
        <w:tc>
          <w:tcPr>
            <w:tcW w:w="1480" w:type="dxa"/>
            <w:tcBorders>
              <w:top w:val="nil"/>
              <w:left w:val="nil"/>
              <w:bottom w:val="single" w:sz="4" w:space="0" w:color="auto"/>
              <w:right w:val="single" w:sz="4" w:space="0" w:color="auto"/>
            </w:tcBorders>
            <w:shd w:val="clear" w:color="auto" w:fill="auto"/>
            <w:noWrap/>
            <w:vAlign w:val="bottom"/>
            <w:hideMark/>
          </w:tcPr>
          <w:p w14:paraId="794740A3" w14:textId="77777777" w:rsidR="00D64C5C" w:rsidRPr="00A170B1" w:rsidRDefault="00D64C5C" w:rsidP="006F3CAA">
            <w:pPr>
              <w:pStyle w:val="NoSpacing"/>
            </w:pPr>
            <w:r w:rsidRPr="00A170B1">
              <w:t>125.4</w:t>
            </w:r>
          </w:p>
        </w:tc>
        <w:tc>
          <w:tcPr>
            <w:tcW w:w="1500" w:type="dxa"/>
            <w:tcBorders>
              <w:top w:val="nil"/>
              <w:left w:val="nil"/>
              <w:bottom w:val="single" w:sz="4" w:space="0" w:color="auto"/>
              <w:right w:val="single" w:sz="4" w:space="0" w:color="auto"/>
            </w:tcBorders>
            <w:shd w:val="clear" w:color="auto" w:fill="auto"/>
            <w:noWrap/>
            <w:vAlign w:val="bottom"/>
            <w:hideMark/>
          </w:tcPr>
          <w:p w14:paraId="3D87B7F2" w14:textId="77777777" w:rsidR="00D64C5C" w:rsidRPr="00A170B1" w:rsidRDefault="00D64C5C" w:rsidP="006F3CAA">
            <w:pPr>
              <w:pStyle w:val="NoSpacing"/>
            </w:pPr>
            <w:r w:rsidRPr="00A170B1">
              <w:t>155.8</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1AA8916A" w14:textId="77777777" w:rsidR="00D64C5C" w:rsidRPr="00A170B1" w:rsidRDefault="00D64C5C" w:rsidP="006F3CAA">
            <w:pPr>
              <w:pStyle w:val="NoSpacing"/>
            </w:pPr>
            <w:r w:rsidRPr="00A170B1">
              <w:t>24.2%</w:t>
            </w:r>
          </w:p>
        </w:tc>
      </w:tr>
      <w:tr w:rsidR="00D64C5C" w:rsidRPr="00D64C5C" w14:paraId="1B50A638" w14:textId="77777777" w:rsidTr="00004578">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057020" w14:textId="77777777" w:rsidR="00D64C5C" w:rsidRPr="00A170B1" w:rsidRDefault="00D64C5C" w:rsidP="006F3CAA">
            <w:pPr>
              <w:pStyle w:val="NoSpacing"/>
            </w:pPr>
            <w:r w:rsidRPr="00A170B1">
              <w:t>Extreme</w:t>
            </w:r>
          </w:p>
        </w:tc>
        <w:tc>
          <w:tcPr>
            <w:tcW w:w="1480" w:type="dxa"/>
            <w:tcBorders>
              <w:top w:val="nil"/>
              <w:left w:val="nil"/>
              <w:bottom w:val="single" w:sz="4" w:space="0" w:color="auto"/>
              <w:right w:val="single" w:sz="4" w:space="0" w:color="auto"/>
            </w:tcBorders>
            <w:shd w:val="clear" w:color="auto" w:fill="auto"/>
            <w:noWrap/>
            <w:vAlign w:val="bottom"/>
            <w:hideMark/>
          </w:tcPr>
          <w:p w14:paraId="42AB4B80" w14:textId="77777777" w:rsidR="00D64C5C" w:rsidRPr="00A170B1" w:rsidRDefault="00D64C5C" w:rsidP="006F3CAA">
            <w:pPr>
              <w:pStyle w:val="NoSpacing"/>
            </w:pPr>
            <w:r w:rsidRPr="00A170B1">
              <w:t>128.6</w:t>
            </w:r>
          </w:p>
        </w:tc>
        <w:tc>
          <w:tcPr>
            <w:tcW w:w="1500" w:type="dxa"/>
            <w:tcBorders>
              <w:top w:val="nil"/>
              <w:left w:val="nil"/>
              <w:bottom w:val="single" w:sz="4" w:space="0" w:color="auto"/>
              <w:right w:val="single" w:sz="4" w:space="0" w:color="auto"/>
            </w:tcBorders>
            <w:shd w:val="clear" w:color="auto" w:fill="auto"/>
            <w:noWrap/>
            <w:vAlign w:val="bottom"/>
            <w:hideMark/>
          </w:tcPr>
          <w:p w14:paraId="407C391A" w14:textId="77777777" w:rsidR="00D64C5C" w:rsidRPr="00A170B1" w:rsidRDefault="00D64C5C" w:rsidP="006F3CAA">
            <w:pPr>
              <w:pStyle w:val="NoSpacing"/>
            </w:pPr>
            <w:r w:rsidRPr="00A170B1">
              <w:t>192</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78A77ED9" w14:textId="77777777" w:rsidR="00D64C5C" w:rsidRPr="00DF0933" w:rsidRDefault="00D64C5C" w:rsidP="006F3CAA">
            <w:pPr>
              <w:pStyle w:val="NoSpacing"/>
            </w:pPr>
            <w:r w:rsidRPr="00DF0933">
              <w:t>49.3%</w:t>
            </w:r>
          </w:p>
        </w:tc>
        <w:tc>
          <w:tcPr>
            <w:tcW w:w="1480" w:type="dxa"/>
            <w:tcBorders>
              <w:top w:val="nil"/>
              <w:left w:val="nil"/>
              <w:bottom w:val="single" w:sz="4" w:space="0" w:color="auto"/>
              <w:right w:val="single" w:sz="4" w:space="0" w:color="auto"/>
            </w:tcBorders>
            <w:shd w:val="clear" w:color="auto" w:fill="auto"/>
            <w:noWrap/>
            <w:vAlign w:val="bottom"/>
            <w:hideMark/>
          </w:tcPr>
          <w:p w14:paraId="4CBA33F5" w14:textId="77777777" w:rsidR="00D64C5C" w:rsidRPr="00A170B1" w:rsidRDefault="00D64C5C" w:rsidP="006F3CAA">
            <w:pPr>
              <w:pStyle w:val="NoSpacing"/>
            </w:pPr>
            <w:r w:rsidRPr="00A170B1">
              <w:t>103.1</w:t>
            </w:r>
          </w:p>
        </w:tc>
        <w:tc>
          <w:tcPr>
            <w:tcW w:w="1500" w:type="dxa"/>
            <w:tcBorders>
              <w:top w:val="nil"/>
              <w:left w:val="nil"/>
              <w:bottom w:val="single" w:sz="4" w:space="0" w:color="auto"/>
              <w:right w:val="single" w:sz="4" w:space="0" w:color="auto"/>
            </w:tcBorders>
            <w:shd w:val="clear" w:color="auto" w:fill="auto"/>
            <w:noWrap/>
            <w:vAlign w:val="bottom"/>
            <w:hideMark/>
          </w:tcPr>
          <w:p w14:paraId="1E6811DA" w14:textId="77777777" w:rsidR="00D64C5C" w:rsidRPr="00A170B1" w:rsidRDefault="00D64C5C" w:rsidP="006F3CAA">
            <w:pPr>
              <w:pStyle w:val="NoSpacing"/>
            </w:pPr>
            <w:r w:rsidRPr="00A170B1">
              <w:t>179.2</w:t>
            </w:r>
          </w:p>
        </w:tc>
        <w:tc>
          <w:tcPr>
            <w:tcW w:w="1106" w:type="dxa"/>
            <w:tcBorders>
              <w:top w:val="nil"/>
              <w:left w:val="nil"/>
              <w:bottom w:val="single" w:sz="4" w:space="0" w:color="auto"/>
              <w:right w:val="single" w:sz="4" w:space="0" w:color="auto"/>
            </w:tcBorders>
            <w:shd w:val="clear" w:color="auto" w:fill="D99594" w:themeFill="accent2" w:themeFillTint="99"/>
            <w:noWrap/>
            <w:vAlign w:val="bottom"/>
            <w:hideMark/>
          </w:tcPr>
          <w:p w14:paraId="1981957D" w14:textId="77777777" w:rsidR="00D64C5C" w:rsidRPr="00A170B1" w:rsidRDefault="00D64C5C" w:rsidP="006F3CAA">
            <w:pPr>
              <w:pStyle w:val="NoSpacing"/>
            </w:pPr>
            <w:r w:rsidRPr="00A170B1">
              <w:t>73.8%</w:t>
            </w:r>
          </w:p>
        </w:tc>
      </w:tr>
    </w:tbl>
    <w:p w14:paraId="0005629A" w14:textId="77777777" w:rsidR="000133C7" w:rsidRDefault="000133C7" w:rsidP="000133C7">
      <w:pPr>
        <w:pStyle w:val="Paragraph"/>
      </w:pPr>
      <w:r w:rsidRPr="00D23B26">
        <w:fldChar w:fldCharType="begin"/>
      </w:r>
      <w:r w:rsidRPr="00D23B26">
        <w:instrText xml:space="preserve"> REF _Ref450919391 \h  \* MERGEFORMAT </w:instrText>
      </w:r>
      <w:r w:rsidRPr="00D23B26">
        <w:fldChar w:fldCharType="separate"/>
      </w:r>
      <w:r w:rsidR="00A575A9" w:rsidRPr="00D23B26">
        <w:t xml:space="preserve">Table </w:t>
      </w:r>
      <w:r w:rsidR="00A575A9">
        <w:rPr>
          <w:noProof/>
        </w:rPr>
        <w:t>4</w:t>
      </w:r>
      <w:r w:rsidRPr="00D23B26">
        <w:fldChar w:fldCharType="end"/>
      </w:r>
      <w:r w:rsidRPr="00D23B26">
        <w:t xml:space="preserve"> shows that the most influential parameters in </w:t>
      </w:r>
      <w:r w:rsidR="00775CE2">
        <w:t>both</w:t>
      </w:r>
      <w:r w:rsidRPr="00D23B26">
        <w:t xml:space="preserve"> </w:t>
      </w:r>
      <w:r>
        <w:t>criteria</w:t>
      </w:r>
      <w:r w:rsidRPr="00D23B26">
        <w:t xml:space="preserve"> analysed are speed, USM, support stiffness, hanging sleepers and extreme cases</w:t>
      </w:r>
      <w:r w:rsidR="00775CE2">
        <w:t>, in addition to the weld geometrical variation</w:t>
      </w:r>
      <w:r w:rsidRPr="00D23B26">
        <w:t>.</w:t>
      </w:r>
    </w:p>
    <w:p w14:paraId="6217BF75" w14:textId="00B9F55C" w:rsidR="000133C7" w:rsidRDefault="000133C7" w:rsidP="00C52746">
      <w:pPr>
        <w:pStyle w:val="Paragraph"/>
      </w:pPr>
      <w:r w:rsidRPr="00D23B26">
        <w:t xml:space="preserve">In </w:t>
      </w:r>
      <w:r w:rsidRPr="00D23B26">
        <w:fldChar w:fldCharType="begin"/>
      </w:r>
      <w:r w:rsidRPr="00D23B26">
        <w:instrText xml:space="preserve"> REF _Ref464556485 \h  \* MERGEFORMAT </w:instrText>
      </w:r>
      <w:r w:rsidRPr="00D23B26">
        <w:fldChar w:fldCharType="separate"/>
      </w:r>
      <w:r w:rsidR="00A575A9" w:rsidRPr="00D20A69">
        <w:t xml:space="preserve">Figure </w:t>
      </w:r>
      <w:r w:rsidR="00A575A9">
        <w:rPr>
          <w:noProof/>
        </w:rPr>
        <w:t>4</w:t>
      </w:r>
      <w:r w:rsidRPr="00D23B26">
        <w:fldChar w:fldCharType="end"/>
      </w:r>
      <w:r w:rsidRPr="00D23B26">
        <w:t xml:space="preserve"> </w:t>
      </w:r>
      <w:r>
        <w:t xml:space="preserve">an example of </w:t>
      </w:r>
      <w:r w:rsidRPr="00D23B26">
        <w:t xml:space="preserve">the </w:t>
      </w:r>
      <w:r>
        <w:t>effect of speed on</w:t>
      </w:r>
      <w:r w:rsidRPr="00D23B26">
        <w:t xml:space="preserve"> P1 force, P2 force, ballast forces and rail bending stresses for increasing maximum absolute gradient is presented.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33C7" w:rsidRPr="00D23B26" w14:paraId="3E66ED34" w14:textId="77777777" w:rsidTr="0095140E">
        <w:tc>
          <w:tcPr>
            <w:tcW w:w="4927" w:type="dxa"/>
          </w:tcPr>
          <w:p w14:paraId="4418DDD8" w14:textId="77777777" w:rsidR="000133C7" w:rsidRPr="00D23B26" w:rsidRDefault="000133C7" w:rsidP="006F3CAA">
            <w:pPr>
              <w:pStyle w:val="NoSpacing"/>
            </w:pPr>
            <w:r>
              <w:rPr>
                <w:noProof/>
                <w:lang w:val="en-GB" w:eastAsia="en-GB" w:bidi="ar-SA"/>
              </w:rPr>
              <w:drawing>
                <wp:inline distT="0" distB="0" distL="0" distR="0" wp14:anchorId="257B8EDF" wp14:editId="1024D7EF">
                  <wp:extent cx="2944516" cy="1980000"/>
                  <wp:effectExtent l="0" t="0" r="8255" b="1270"/>
                  <wp:docPr id="9" name="Picture 9" descr="C:\Users\Ilaria\Documents\wrist\Simulations\figures_v3\contact\P1_sp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aria\Documents\wrist\Simulations\figures_v3\contact\P1_spe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4516" cy="1980000"/>
                          </a:xfrm>
                          <a:prstGeom prst="rect">
                            <a:avLst/>
                          </a:prstGeom>
                          <a:noFill/>
                          <a:ln>
                            <a:noFill/>
                          </a:ln>
                        </pic:spPr>
                      </pic:pic>
                    </a:graphicData>
                  </a:graphic>
                </wp:inline>
              </w:drawing>
            </w:r>
          </w:p>
          <w:p w14:paraId="0903885B" w14:textId="77777777" w:rsidR="000133C7" w:rsidRPr="00D23B26" w:rsidRDefault="000133C7" w:rsidP="006F3CAA">
            <w:pPr>
              <w:pStyle w:val="NoSpacing"/>
            </w:pPr>
            <w:r w:rsidRPr="00D23B26">
              <w:t>(a)</w:t>
            </w:r>
          </w:p>
        </w:tc>
        <w:tc>
          <w:tcPr>
            <w:tcW w:w="4927" w:type="dxa"/>
          </w:tcPr>
          <w:p w14:paraId="6792B936" w14:textId="77777777" w:rsidR="000133C7" w:rsidRPr="00D23B26" w:rsidRDefault="000133C7" w:rsidP="006F3CAA">
            <w:pPr>
              <w:pStyle w:val="NoSpacing"/>
            </w:pPr>
            <w:r>
              <w:rPr>
                <w:noProof/>
                <w:lang w:val="en-GB" w:eastAsia="en-GB" w:bidi="ar-SA"/>
              </w:rPr>
              <w:drawing>
                <wp:inline distT="0" distB="0" distL="0" distR="0" wp14:anchorId="707C93E9" wp14:editId="7643324D">
                  <wp:extent cx="2944518" cy="1980000"/>
                  <wp:effectExtent l="0" t="0" r="8255" b="1270"/>
                  <wp:docPr id="11" name="Picture 11" descr="C:\Users\Ilaria\Documents\wrist\Simulations\figures_v3\contact\P2_sp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aria\Documents\wrist\Simulations\figures_v3\contact\P2_spe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4518" cy="1980000"/>
                          </a:xfrm>
                          <a:prstGeom prst="rect">
                            <a:avLst/>
                          </a:prstGeom>
                          <a:noFill/>
                          <a:ln>
                            <a:noFill/>
                          </a:ln>
                        </pic:spPr>
                      </pic:pic>
                    </a:graphicData>
                  </a:graphic>
                </wp:inline>
              </w:drawing>
            </w:r>
          </w:p>
          <w:p w14:paraId="02D848A1" w14:textId="77777777" w:rsidR="000133C7" w:rsidRPr="00D23B26" w:rsidRDefault="000133C7" w:rsidP="006F3CAA">
            <w:pPr>
              <w:pStyle w:val="NoSpacing"/>
            </w:pPr>
            <w:r w:rsidRPr="00D23B26">
              <w:t>(b)</w:t>
            </w:r>
          </w:p>
        </w:tc>
      </w:tr>
      <w:tr w:rsidR="000133C7" w:rsidRPr="00D23B26" w14:paraId="7A714E5A" w14:textId="77777777" w:rsidTr="0095140E">
        <w:tc>
          <w:tcPr>
            <w:tcW w:w="4927" w:type="dxa"/>
          </w:tcPr>
          <w:p w14:paraId="0DA6BDE3" w14:textId="77777777" w:rsidR="000133C7" w:rsidRPr="00D23B26" w:rsidRDefault="000133C7" w:rsidP="006F3CAA">
            <w:pPr>
              <w:pStyle w:val="NoSpacing"/>
              <w:rPr>
                <w:noProof/>
              </w:rPr>
            </w:pPr>
            <w:r>
              <w:rPr>
                <w:noProof/>
                <w:lang w:val="en-GB" w:eastAsia="en-GB" w:bidi="ar-SA"/>
              </w:rPr>
              <w:drawing>
                <wp:inline distT="0" distB="0" distL="0" distR="0" wp14:anchorId="0AED9A1A" wp14:editId="583DA119">
                  <wp:extent cx="2944518" cy="1980000"/>
                  <wp:effectExtent l="0" t="0" r="8255" b="1270"/>
                  <wp:docPr id="12" name="Picture 12" descr="C:\Users\Ilaria\Documents\wrist\Simulations\figures_v3\ballast\ballast_max_speed_geometryvar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ria\Documents\wrist\Simulations\figures_v3\ballast\ballast_max_speed_geometryvari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4518" cy="1980000"/>
                          </a:xfrm>
                          <a:prstGeom prst="rect">
                            <a:avLst/>
                          </a:prstGeom>
                          <a:noFill/>
                          <a:ln>
                            <a:noFill/>
                          </a:ln>
                        </pic:spPr>
                      </pic:pic>
                    </a:graphicData>
                  </a:graphic>
                </wp:inline>
              </w:drawing>
            </w:r>
          </w:p>
          <w:p w14:paraId="50CF5759" w14:textId="77777777" w:rsidR="000133C7" w:rsidRPr="00D23B26" w:rsidRDefault="000133C7" w:rsidP="006F3CAA">
            <w:pPr>
              <w:pStyle w:val="NoSpacing"/>
              <w:rPr>
                <w:noProof/>
              </w:rPr>
            </w:pPr>
            <w:r w:rsidRPr="00D23B26">
              <w:rPr>
                <w:noProof/>
              </w:rPr>
              <w:t>(c)</w:t>
            </w:r>
          </w:p>
        </w:tc>
        <w:tc>
          <w:tcPr>
            <w:tcW w:w="4927" w:type="dxa"/>
          </w:tcPr>
          <w:p w14:paraId="3D56DFC7" w14:textId="77777777" w:rsidR="000133C7" w:rsidRPr="00D23B26" w:rsidRDefault="000133C7" w:rsidP="006F3CAA">
            <w:pPr>
              <w:pStyle w:val="NoSpacing"/>
              <w:rPr>
                <w:noProof/>
              </w:rPr>
            </w:pPr>
            <w:r>
              <w:rPr>
                <w:noProof/>
                <w:lang w:val="en-GB" w:eastAsia="en-GB" w:bidi="ar-SA"/>
              </w:rPr>
              <w:drawing>
                <wp:inline distT="0" distB="0" distL="0" distR="0" wp14:anchorId="4F5A2B20" wp14:editId="51354BCE">
                  <wp:extent cx="2650871" cy="1980000"/>
                  <wp:effectExtent l="0" t="0" r="0" b="1270"/>
                  <wp:docPr id="20505" name="Picture 20505" descr="C:\Users\Ilaria\Documents\wrist\Simulations\figures_v3\stress\stress_max_speed_geometryvar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laria\Documents\wrist\Simulations\figures_v3\stress\stress_max_speed_geometryvari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871" cy="1980000"/>
                          </a:xfrm>
                          <a:prstGeom prst="rect">
                            <a:avLst/>
                          </a:prstGeom>
                          <a:noFill/>
                          <a:ln>
                            <a:noFill/>
                          </a:ln>
                        </pic:spPr>
                      </pic:pic>
                    </a:graphicData>
                  </a:graphic>
                </wp:inline>
              </w:drawing>
            </w:r>
          </w:p>
          <w:p w14:paraId="48D3A517" w14:textId="77777777" w:rsidR="000133C7" w:rsidRPr="00D23B26" w:rsidRDefault="000133C7" w:rsidP="006F3CAA">
            <w:pPr>
              <w:pStyle w:val="NoSpacing"/>
              <w:rPr>
                <w:noProof/>
              </w:rPr>
            </w:pPr>
            <w:r w:rsidRPr="00D23B26">
              <w:rPr>
                <w:noProof/>
              </w:rPr>
              <w:t>(d)</w:t>
            </w:r>
          </w:p>
        </w:tc>
      </w:tr>
    </w:tbl>
    <w:p w14:paraId="67D7BB38" w14:textId="77777777" w:rsidR="000133C7" w:rsidRPr="00D20A69" w:rsidRDefault="000133C7" w:rsidP="000133C7">
      <w:pPr>
        <w:pStyle w:val="Figurecaption"/>
      </w:pPr>
      <w:bookmarkStart w:id="20" w:name="_Ref464556485"/>
      <w:r w:rsidRPr="00D20A69">
        <w:t xml:space="preserve">Figure </w:t>
      </w:r>
      <w:r w:rsidR="00236800">
        <w:fldChar w:fldCharType="begin"/>
      </w:r>
      <w:r w:rsidR="00236800">
        <w:instrText xml:space="preserve"> SEQ Figure \* ARABIC </w:instrText>
      </w:r>
      <w:r w:rsidR="00236800">
        <w:fldChar w:fldCharType="separate"/>
      </w:r>
      <w:r w:rsidR="00A575A9">
        <w:rPr>
          <w:noProof/>
        </w:rPr>
        <w:t>4</w:t>
      </w:r>
      <w:r w:rsidR="00236800">
        <w:rPr>
          <w:noProof/>
        </w:rPr>
        <w:fldChar w:fldCharType="end"/>
      </w:r>
      <w:bookmarkEnd w:id="20"/>
      <w:r w:rsidRPr="00D20A69">
        <w:t>: The influence of speed on (a) P1 force, (b) P2 force, (c) ballast forces and (d) rail bending stresses varying the irregularity geometry.</w:t>
      </w:r>
    </w:p>
    <w:p w14:paraId="5A363C2B" w14:textId="77777777" w:rsidR="000133C7" w:rsidRDefault="000133C7" w:rsidP="000133C7">
      <w:pPr>
        <w:pStyle w:val="Paragraph"/>
      </w:pPr>
      <w:r w:rsidRPr="00D23B26">
        <w:fldChar w:fldCharType="begin"/>
      </w:r>
      <w:r w:rsidRPr="00D23B26">
        <w:instrText xml:space="preserve"> REF _Ref464556485 \h  \* MERGEFORMAT </w:instrText>
      </w:r>
      <w:r w:rsidRPr="00D23B26">
        <w:fldChar w:fldCharType="separate"/>
      </w:r>
      <w:r w:rsidR="00A575A9" w:rsidRPr="00D20A69">
        <w:t xml:space="preserve">Figure </w:t>
      </w:r>
      <w:r w:rsidR="00A575A9">
        <w:rPr>
          <w:noProof/>
        </w:rPr>
        <w:t>4</w:t>
      </w:r>
      <w:r w:rsidRPr="00D23B26">
        <w:fldChar w:fldCharType="end"/>
      </w:r>
      <w:r>
        <w:t xml:space="preserve">a shows a trend of linear increase of P1 force (main contribution to rail surface </w:t>
      </w:r>
      <w:r w:rsidR="00432489">
        <w:t xml:space="preserve">and subsurface </w:t>
      </w:r>
      <w:r>
        <w:t xml:space="preserve">damage mechanisms) with increasing speed and with progressively worse geometry. In particular, the P1 force increases from 2.28 kN to 21.31 kN (834%) with increasing speed in case of the smoothest weld geometry and from 40 kN to 295 kN (637%) in case of the </w:t>
      </w:r>
      <w:r w:rsidR="00432489">
        <w:t xml:space="preserve">worst </w:t>
      </w:r>
      <w:r>
        <w:t xml:space="preserve">one. This means that increasing the line speed requires a better geometry for a given traffic type and, thus, more restrictive requirements. This is in line with previous works and the current Dutch standards </w:t>
      </w:r>
      <w:r>
        <w:fldChar w:fldCharType="begin"/>
      </w:r>
      <w:r w:rsidR="004A3CB3">
        <w:instrText xml:space="preserve"> ADDIN EN.CITE &lt;EndNote&gt;&lt;Cite&gt;&lt;Author&gt;Steenbergen&lt;/Author&gt;&lt;Year&gt;2006&lt;/Year&gt;&lt;RecNum&gt;287&lt;/RecNum&gt;&lt;DisplayText&gt;[7, 17]&lt;/DisplayText&gt;&lt;record&gt;&lt;rec-number&gt;287&lt;/rec-number&gt;&lt;foreign-keys&gt;&lt;key app="EN" db-id="50zpdrxziv0pwser2f3x2txwt02vz5prpx5f" timestamp="1473515938"&gt;287&lt;/key&gt;&lt;/foreign-keys&gt;&lt;ref-type name="Journal Article"&gt;17&lt;/ref-type&gt;&lt;contributors&gt;&lt;authors&gt;&lt;author&gt;Steenbergen, M.J.M.M.&lt;/author&gt;&lt;author&gt;Esveld, C.&lt;/author&gt;&lt;/authors&gt;&lt;/contributors&gt;&lt;titles&gt;&lt;title&gt;Relation between the geometry of rail welds and the dynamic wheel-rail response: numerical simulations for measured welds&lt;/title&gt;&lt;secondary-title&gt;Proceedings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Transit&lt;/full-title&gt;&lt;/periodical&gt;&lt;pages&gt;409-423&lt;/pages&gt;&lt;volume&gt;220&lt;/volume&gt;&lt;number&gt;4&lt;/number&gt;&lt;dates&gt;&lt;year&gt;2006&lt;/year&gt;&lt;/dates&gt;&lt;publisher&gt;SAGE Publications&lt;/publisher&gt;&lt;isbn&gt;0954-4097&lt;/isbn&gt;&lt;urls&gt;&lt;/urls&gt;&lt;/record&gt;&lt;/Cite&gt;&lt;Cite&gt;&lt;Author&gt;ProRail&lt;/Author&gt;&lt;Year&gt;2007&lt;/Year&gt;&lt;RecNum&gt;15&lt;/RecNum&gt;&lt;record&gt;&lt;rec-number&gt;15&lt;/rec-number&gt;&lt;foreign-keys&gt;&lt;key app="EN" db-id="e509zzt0zwa0ddetwtmxxpsp2vfxr9w0f5t0"&gt;15&lt;/key&gt;&lt;/foreign-keys&gt;&lt;ref-type name="Standard"&gt;58&lt;/ref-type&gt;&lt;contributors&gt;&lt;authors&gt;&lt;author&gt;ProRail,&lt;/author&gt;&lt;/authors&gt;&lt;/contributors&gt;&lt;titles&gt;&lt;title&gt;Directives RLN00127 - 1 &amp;amp; 2&lt;/title&gt;&lt;/titles&gt;&lt;dates&gt;&lt;year&gt;2007&lt;/year&gt;&lt;/dates&gt;&lt;pub-location&gt;Utrech&lt;/pub-location&gt;&lt;urls&gt;&lt;/urls&gt;&lt;/record&gt;&lt;/Cite&gt;&lt;/EndNote&gt;</w:instrText>
      </w:r>
      <w:r>
        <w:fldChar w:fldCharType="separate"/>
      </w:r>
      <w:r w:rsidR="004A3CB3">
        <w:rPr>
          <w:noProof/>
        </w:rPr>
        <w:t>[7, 17]</w:t>
      </w:r>
      <w:r>
        <w:fldChar w:fldCharType="end"/>
      </w:r>
      <w:r>
        <w:t xml:space="preserve">. In some extent, also the Euro Norm allows a relaxation of the allowable tolerances in case of lines with lower speed </w:t>
      </w:r>
      <w:r w:rsidRPr="00D23B26">
        <w:t>(</w:t>
      </w:r>
      <w:r w:rsidRPr="00D23B26">
        <w:fldChar w:fldCharType="begin"/>
      </w:r>
      <w:r>
        <w:instrText xml:space="preserve"> ADDIN EN.CITE &lt;EndNote&gt;&lt;Cite&gt;&lt;Author&gt;European Committee For Standardization&lt;/Author&gt;&lt;Year&gt;2006&lt;/Year&gt;&lt;RecNum&gt;301&lt;/RecNum&gt;&lt;DisplayText&gt;[3, 4]&lt;/DisplayText&gt;&lt;record&gt;&lt;rec-number&gt;301&lt;/rec-number&gt;&lt;foreign-keys&gt;&lt;key app="EN" db-id="50zpdrxziv0pwser2f3x2txwt02vz5prpx5f" timestamp="1475656674"&gt;301&lt;/key&gt;&lt;/foreign-keys&gt;&lt;ref-type name="Standard"&gt;58&lt;/ref-type&gt;&lt;contributors&gt;&lt;authors&gt;&lt;author&gt;European Committee For Standardization,&lt;/author&gt;&lt;/authors&gt;&lt;/contributors&gt;&lt;titles&gt;&lt;title&gt;EN 14730-2 Railway applications - Track - Aluminothermic welding of rails - Part 2: Qualification of aluminothermic welders, approval of contractors and acceptance of weld&lt;/title&gt;&lt;/titles&gt;&lt;volume&gt;EN 14730-2&lt;/volume&gt;&lt;dates&gt;&lt;year&gt;2006&lt;/year&gt;&lt;/dates&gt;&lt;pub-location&gt;Brussels&lt;/pub-location&gt;&lt;urls&gt;&lt;/urls&gt;&lt;/record&gt;&lt;/Cite&gt;&lt;Cite&gt;&lt;Author&gt;European Committee For Standardization&lt;/Author&gt;&lt;Year&gt;2016&lt;/Year&gt;&lt;RecNum&gt;317&lt;/RecNum&gt;&lt;record&gt;&lt;rec-number&gt;317&lt;/rec-number&gt;&lt;foreign-keys&gt;&lt;key app="EN" db-id="50zpdrxziv0pwser2f3x2txwt02vz5prpx5f" timestamp="1477658177"&gt;317&lt;/key&gt;&lt;/foreign-keys&gt;&lt;ref-type name="Standard"&gt;58&lt;/ref-type&gt;&lt;contributors&gt;&lt;authors&gt;&lt;author&gt;European Committee For Standardization,&lt;/author&gt;&lt;/authors&gt;&lt;/contributors&gt;&lt;titles&gt;&lt;title&gt;EN 14587-1 Railway applications - Infrastructure - Flash butt welding of rails - Part 1: New R220, R260, R260Mn, R320Cr, R350HT, R370LHT and R400HT grade rails in a fixed plant&lt;/title&gt;&lt;/titles&gt;&lt;volume&gt;EN 14587-1&lt;/volume&gt;&lt;dates&gt;&lt;year&gt;2016&lt;/year&gt;&lt;/dates&gt;&lt;pub-location&gt;Brussels&lt;/pub-location&gt;&lt;urls&gt;&lt;/urls&gt;&lt;/record&gt;&lt;/Cite&gt;&lt;/EndNote&gt;</w:instrText>
      </w:r>
      <w:r w:rsidRPr="00D23B26">
        <w:fldChar w:fldCharType="separate"/>
      </w:r>
      <w:r>
        <w:rPr>
          <w:noProof/>
        </w:rPr>
        <w:t>[3, 4]</w:t>
      </w:r>
      <w:r w:rsidRPr="00D23B26">
        <w:fldChar w:fldCharType="end"/>
      </w:r>
      <w:r w:rsidRPr="00D23B26">
        <w:t>)</w:t>
      </w:r>
      <w:r>
        <w:t>.</w:t>
      </w:r>
    </w:p>
    <w:p w14:paraId="6DAF1BE1" w14:textId="77777777" w:rsidR="000133C7" w:rsidRPr="0060680C" w:rsidRDefault="00432489" w:rsidP="000133C7">
      <w:pPr>
        <w:pStyle w:val="Paragraph"/>
      </w:pPr>
      <w:r>
        <w:t>On the contrary</w:t>
      </w:r>
      <w:r w:rsidR="000133C7">
        <w:t xml:space="preserve">, the P2 force (main contribution to ballast damage mechanisms) increases with increasing speed and with progressively worse geometry in case of low to medium speed up to 140 km/h and </w:t>
      </w:r>
      <w:r>
        <w:t xml:space="preserve">then </w:t>
      </w:r>
      <w:r w:rsidR="000133C7">
        <w:t>decreases for higher speeds (</w:t>
      </w:r>
      <w:r w:rsidR="000133C7" w:rsidRPr="00D23B26">
        <w:fldChar w:fldCharType="begin"/>
      </w:r>
      <w:r w:rsidR="000133C7" w:rsidRPr="00D23B26">
        <w:instrText xml:space="preserve"> REF _Ref464556485 \h  \* MERGEFORMAT </w:instrText>
      </w:r>
      <w:r w:rsidR="000133C7" w:rsidRPr="00D23B26">
        <w:fldChar w:fldCharType="separate"/>
      </w:r>
      <w:r w:rsidR="00A575A9" w:rsidRPr="00D20A69">
        <w:t xml:space="preserve">Figure </w:t>
      </w:r>
      <w:r w:rsidR="00A575A9">
        <w:rPr>
          <w:noProof/>
        </w:rPr>
        <w:t>4</w:t>
      </w:r>
      <w:r w:rsidR="000133C7" w:rsidRPr="00D23B26">
        <w:fldChar w:fldCharType="end"/>
      </w:r>
      <w:r w:rsidR="000133C7">
        <w:t xml:space="preserve">b). In the latter case the wheel tends to fly over the irregularity instead of following it and the impact occurs later and with lower magnitude. </w:t>
      </w:r>
    </w:p>
    <w:p w14:paraId="71CD73E8" w14:textId="77777777" w:rsidR="000133C7" w:rsidRDefault="000133C7" w:rsidP="000133C7">
      <w:pPr>
        <w:pStyle w:val="Paragraph"/>
      </w:pPr>
      <w:r>
        <w:t xml:space="preserve">Similarly to the contact forces, in the case of ballast forces the line speed plays a critical role, as shown in </w:t>
      </w:r>
      <w:r w:rsidRPr="00D23B26">
        <w:fldChar w:fldCharType="begin"/>
      </w:r>
      <w:r w:rsidRPr="00D23B26">
        <w:instrText xml:space="preserve"> REF _Ref464556485 \h  \* MERGEFORMAT </w:instrText>
      </w:r>
      <w:r w:rsidRPr="00D23B26">
        <w:fldChar w:fldCharType="separate"/>
      </w:r>
      <w:r w:rsidR="00A575A9" w:rsidRPr="00D20A69">
        <w:t xml:space="preserve">Figure </w:t>
      </w:r>
      <w:r w:rsidR="00A575A9">
        <w:rPr>
          <w:noProof/>
        </w:rPr>
        <w:t>4</w:t>
      </w:r>
      <w:r w:rsidRPr="00D23B26">
        <w:fldChar w:fldCharType="end"/>
      </w:r>
      <w:r>
        <w:t xml:space="preserve">c. There is an increase in force levels in the ballast layer for increasing speed or decreasing weld quality, with an average increment of ca. 21% in case of good weld geometry and ca. 59% in case of poor weld geometry. </w:t>
      </w:r>
      <w:r w:rsidR="00432489">
        <w:t>These increments are moderate in comparison with those observed for the P1 force and force in the rail-pads. This is because the rail-pads filter out the higher frequency content of the contact forces, thus reducing the peak values.</w:t>
      </w:r>
    </w:p>
    <w:p w14:paraId="71E47E25" w14:textId="77777777" w:rsidR="000133C7" w:rsidRPr="0004116A" w:rsidRDefault="000133C7" w:rsidP="000133C7">
      <w:pPr>
        <w:pStyle w:val="Paragraph"/>
      </w:pPr>
      <w:r>
        <w:t xml:space="preserve">From </w:t>
      </w:r>
      <w:r w:rsidRPr="00D23B26">
        <w:fldChar w:fldCharType="begin"/>
      </w:r>
      <w:r w:rsidRPr="00D23B26">
        <w:instrText xml:space="preserve"> REF _Ref464556485 \h  \* MERGEFORMAT </w:instrText>
      </w:r>
      <w:r w:rsidRPr="00D23B26">
        <w:fldChar w:fldCharType="separate"/>
      </w:r>
      <w:r w:rsidR="00A575A9" w:rsidRPr="00D20A69">
        <w:t xml:space="preserve">Figure </w:t>
      </w:r>
      <w:r w:rsidR="00A575A9">
        <w:rPr>
          <w:noProof/>
        </w:rPr>
        <w:t>4</w:t>
      </w:r>
      <w:r w:rsidRPr="00D23B26">
        <w:fldChar w:fldCharType="end"/>
      </w:r>
      <w:r>
        <w:t xml:space="preserve">d, it is possible to notice an </w:t>
      </w:r>
      <w:r w:rsidR="00432489">
        <w:t xml:space="preserve">exponential </w:t>
      </w:r>
      <w:r>
        <w:t>increase of bending stresses with speed</w:t>
      </w:r>
      <w:r w:rsidR="00432489">
        <w:t>s</w:t>
      </w:r>
      <w:r>
        <w:t xml:space="preserve"> up to 200 km/h and </w:t>
      </w:r>
      <w:r w:rsidR="00432489">
        <w:t xml:space="preserve">with </w:t>
      </w:r>
      <w:r>
        <w:t xml:space="preserve">increasing maximum vertical irregularity gradient. The average increase is ca. 15% in the case of good quality geometries and 40% in the case of bad quality geometries. This finding is </w:t>
      </w:r>
      <w:r w:rsidR="00432489">
        <w:t xml:space="preserve">broadly </w:t>
      </w:r>
      <w:r>
        <w:t xml:space="preserve">in line with those in </w:t>
      </w:r>
      <w:r w:rsidRPr="00D23B26">
        <w:fldChar w:fldCharType="begin"/>
      </w:r>
      <w:r w:rsidRPr="00D23B26">
        <w:instrText xml:space="preserve"> REF _Ref464556485 \h  \* MERGEFORMAT </w:instrText>
      </w:r>
      <w:r w:rsidRPr="00D23B26">
        <w:fldChar w:fldCharType="separate"/>
      </w:r>
      <w:r w:rsidR="00A575A9" w:rsidRPr="00D20A69">
        <w:t xml:space="preserve">Figure </w:t>
      </w:r>
      <w:r w:rsidR="00A575A9">
        <w:rPr>
          <w:noProof/>
        </w:rPr>
        <w:t>4</w:t>
      </w:r>
      <w:r w:rsidRPr="00D23B26">
        <w:fldChar w:fldCharType="end"/>
      </w:r>
      <w:r>
        <w:t>(b), as expected</w:t>
      </w:r>
      <w:r w:rsidR="00432489">
        <w:t xml:space="preserve"> the P2 force tends to drive overall track deflection and therefore rail bending</w:t>
      </w:r>
      <w:r>
        <w:t>.</w:t>
      </w:r>
    </w:p>
    <w:p w14:paraId="65C83CD0" w14:textId="77777777" w:rsidR="000133C7" w:rsidRDefault="000133C7" w:rsidP="000133C7">
      <w:pPr>
        <w:pStyle w:val="Paragraph"/>
      </w:pPr>
      <w:r w:rsidRPr="00D23B26">
        <w:fldChar w:fldCharType="begin"/>
      </w:r>
      <w:r w:rsidRPr="00D23B26">
        <w:instrText xml:space="preserve"> REF _Ref452707545 \h  \* MERGEFORMAT </w:instrText>
      </w:r>
      <w:r w:rsidRPr="00D23B26">
        <w:fldChar w:fldCharType="separate"/>
      </w:r>
      <w:r w:rsidR="00A575A9" w:rsidRPr="00D23B26">
        <w:t xml:space="preserve">Table </w:t>
      </w:r>
      <w:r w:rsidR="00A575A9">
        <w:rPr>
          <w:noProof/>
        </w:rPr>
        <w:t>5</w:t>
      </w:r>
      <w:r w:rsidRPr="00D23B26">
        <w:fldChar w:fldCharType="end"/>
      </w:r>
      <w:r w:rsidRPr="00D23B26">
        <w:t xml:space="preserve"> summarises the main findings for the parametric study with theoretical weld profiles.</w:t>
      </w:r>
    </w:p>
    <w:p w14:paraId="4DD1DCA4" w14:textId="77777777" w:rsidR="000133C7" w:rsidRPr="00D23B26" w:rsidRDefault="000133C7" w:rsidP="000133C7">
      <w:pPr>
        <w:pStyle w:val="Tabletitle"/>
      </w:pPr>
      <w:bookmarkStart w:id="21" w:name="_Ref452707545"/>
      <w:r w:rsidRPr="00D23B26">
        <w:t xml:space="preserve">Table </w:t>
      </w:r>
      <w:r w:rsidR="00236800">
        <w:fldChar w:fldCharType="begin"/>
      </w:r>
      <w:r w:rsidR="00236800">
        <w:instrText xml:space="preserve"> SEQ Table \* ARABIC </w:instrText>
      </w:r>
      <w:r w:rsidR="00236800">
        <w:fldChar w:fldCharType="separate"/>
      </w:r>
      <w:r w:rsidR="00A575A9">
        <w:rPr>
          <w:noProof/>
        </w:rPr>
        <w:t>5</w:t>
      </w:r>
      <w:r w:rsidR="00236800">
        <w:rPr>
          <w:noProof/>
        </w:rPr>
        <w:fldChar w:fldCharType="end"/>
      </w:r>
      <w:bookmarkEnd w:id="21"/>
      <w:r w:rsidRPr="00D23B26">
        <w:t>: Summary of findings (▲▲:</w:t>
      </w:r>
      <w:r>
        <w:t xml:space="preserve"> </w:t>
      </w:r>
      <w:r w:rsidRPr="00D23B26">
        <w:t>remarkably influenced by the weld geometry</w:t>
      </w:r>
      <w:r>
        <w:t xml:space="preserve"> (change &gt;50%)</w:t>
      </w:r>
      <w:r w:rsidRPr="00D23B26">
        <w:t>; ▲: reasonably influenced by the weld geometry</w:t>
      </w:r>
      <w:r>
        <w:t xml:space="preserve"> (change &gt;20% and &lt;50%)</w:t>
      </w:r>
      <w:r w:rsidRPr="00D23B26">
        <w:t>; -: not influenced by the weld geometry</w:t>
      </w:r>
      <w:r>
        <w:t xml:space="preserve"> (&lt;20%)</w:t>
      </w:r>
      <w:r w:rsidRPr="00D23B26">
        <w:t>).</w:t>
      </w:r>
    </w:p>
    <w:tbl>
      <w:tblPr>
        <w:tblStyle w:val="TableGrid"/>
        <w:tblW w:w="8076" w:type="dxa"/>
        <w:jc w:val="center"/>
        <w:tblLook w:val="0420" w:firstRow="1" w:lastRow="0" w:firstColumn="0" w:lastColumn="0" w:noHBand="0" w:noVBand="1"/>
      </w:tblPr>
      <w:tblGrid>
        <w:gridCol w:w="2614"/>
        <w:gridCol w:w="1052"/>
        <w:gridCol w:w="1052"/>
        <w:gridCol w:w="1050"/>
        <w:gridCol w:w="1066"/>
        <w:gridCol w:w="1242"/>
      </w:tblGrid>
      <w:tr w:rsidR="000133C7" w:rsidRPr="002D3991" w14:paraId="29747652" w14:textId="77777777" w:rsidTr="0095140E">
        <w:trPr>
          <w:trHeight w:val="584"/>
          <w:jc w:val="center"/>
        </w:trPr>
        <w:tc>
          <w:tcPr>
            <w:tcW w:w="2614" w:type="dxa"/>
            <w:vAlign w:val="center"/>
            <w:hideMark/>
          </w:tcPr>
          <w:p w14:paraId="070A5AB2" w14:textId="77777777" w:rsidR="000133C7" w:rsidRPr="006F3CAA" w:rsidRDefault="000133C7" w:rsidP="006F3CAA">
            <w:pPr>
              <w:pStyle w:val="NoSpacing"/>
              <w:jc w:val="center"/>
              <w:rPr>
                <w:b/>
                <w:bCs/>
              </w:rPr>
            </w:pPr>
            <w:r w:rsidRPr="006F3CAA">
              <w:rPr>
                <w:b/>
              </w:rPr>
              <w:t>Parameter</w:t>
            </w:r>
          </w:p>
        </w:tc>
        <w:tc>
          <w:tcPr>
            <w:tcW w:w="1052" w:type="dxa"/>
            <w:vAlign w:val="center"/>
            <w:hideMark/>
          </w:tcPr>
          <w:p w14:paraId="33460D58" w14:textId="77777777" w:rsidR="000133C7" w:rsidRPr="006F3CAA" w:rsidRDefault="000133C7" w:rsidP="006F3CAA">
            <w:pPr>
              <w:pStyle w:val="NoSpacing"/>
              <w:jc w:val="center"/>
              <w:rPr>
                <w:b/>
                <w:bCs/>
              </w:rPr>
            </w:pPr>
            <w:r w:rsidRPr="006F3CAA">
              <w:rPr>
                <w:b/>
              </w:rPr>
              <w:t>P1 force</w:t>
            </w:r>
          </w:p>
        </w:tc>
        <w:tc>
          <w:tcPr>
            <w:tcW w:w="1052" w:type="dxa"/>
            <w:vAlign w:val="center"/>
            <w:hideMark/>
          </w:tcPr>
          <w:p w14:paraId="217AC907" w14:textId="77777777" w:rsidR="000133C7" w:rsidRPr="006F3CAA" w:rsidRDefault="000133C7" w:rsidP="006F3CAA">
            <w:pPr>
              <w:pStyle w:val="NoSpacing"/>
              <w:jc w:val="center"/>
              <w:rPr>
                <w:b/>
                <w:bCs/>
              </w:rPr>
            </w:pPr>
            <w:r w:rsidRPr="006F3CAA">
              <w:rPr>
                <w:b/>
              </w:rPr>
              <w:t>P2 force</w:t>
            </w:r>
          </w:p>
        </w:tc>
        <w:tc>
          <w:tcPr>
            <w:tcW w:w="1050" w:type="dxa"/>
            <w:vAlign w:val="center"/>
          </w:tcPr>
          <w:p w14:paraId="7E7EE622" w14:textId="77777777" w:rsidR="000133C7" w:rsidRPr="006F3CAA" w:rsidRDefault="000133C7" w:rsidP="006F3CAA">
            <w:pPr>
              <w:pStyle w:val="NoSpacing"/>
              <w:jc w:val="center"/>
              <w:rPr>
                <w:b/>
                <w:bCs/>
              </w:rPr>
            </w:pPr>
            <w:r w:rsidRPr="006F3CAA">
              <w:rPr>
                <w:b/>
              </w:rPr>
              <w:t>Rail-pad force</w:t>
            </w:r>
          </w:p>
        </w:tc>
        <w:tc>
          <w:tcPr>
            <w:tcW w:w="1066" w:type="dxa"/>
            <w:vAlign w:val="center"/>
          </w:tcPr>
          <w:p w14:paraId="654FA953" w14:textId="77777777" w:rsidR="000133C7" w:rsidRPr="006F3CAA" w:rsidRDefault="000133C7" w:rsidP="006F3CAA">
            <w:pPr>
              <w:pStyle w:val="NoSpacing"/>
              <w:jc w:val="center"/>
              <w:rPr>
                <w:b/>
                <w:bCs/>
              </w:rPr>
            </w:pPr>
            <w:r w:rsidRPr="006F3CAA">
              <w:rPr>
                <w:b/>
              </w:rPr>
              <w:t>Ballast forces</w:t>
            </w:r>
          </w:p>
        </w:tc>
        <w:tc>
          <w:tcPr>
            <w:tcW w:w="1242" w:type="dxa"/>
            <w:vAlign w:val="center"/>
          </w:tcPr>
          <w:p w14:paraId="3C1FC279" w14:textId="77777777" w:rsidR="000133C7" w:rsidRPr="006F3CAA" w:rsidRDefault="000133C7" w:rsidP="006F3CAA">
            <w:pPr>
              <w:pStyle w:val="NoSpacing"/>
              <w:jc w:val="center"/>
              <w:rPr>
                <w:b/>
                <w:bCs/>
              </w:rPr>
            </w:pPr>
            <w:r w:rsidRPr="006F3CAA">
              <w:rPr>
                <w:b/>
              </w:rPr>
              <w:t>Bending stresses</w:t>
            </w:r>
          </w:p>
        </w:tc>
      </w:tr>
      <w:tr w:rsidR="000133C7" w:rsidRPr="002D3991" w14:paraId="5045859A" w14:textId="77777777" w:rsidTr="0095140E">
        <w:trPr>
          <w:trHeight w:val="70"/>
          <w:jc w:val="center"/>
        </w:trPr>
        <w:tc>
          <w:tcPr>
            <w:tcW w:w="2614" w:type="dxa"/>
            <w:vAlign w:val="center"/>
            <w:hideMark/>
          </w:tcPr>
          <w:p w14:paraId="73EC03E0" w14:textId="77777777" w:rsidR="000133C7" w:rsidRPr="002D3991" w:rsidRDefault="000133C7" w:rsidP="006F3CAA">
            <w:pPr>
              <w:pStyle w:val="NoSpacing"/>
            </w:pPr>
            <w:r w:rsidRPr="002D3991">
              <w:t>Increasing speed</w:t>
            </w:r>
          </w:p>
        </w:tc>
        <w:tc>
          <w:tcPr>
            <w:tcW w:w="1052" w:type="dxa"/>
            <w:vAlign w:val="center"/>
            <w:hideMark/>
          </w:tcPr>
          <w:p w14:paraId="405D8B48" w14:textId="77777777" w:rsidR="000133C7" w:rsidRPr="002D3991" w:rsidRDefault="000133C7" w:rsidP="006F3CAA">
            <w:pPr>
              <w:pStyle w:val="NoSpacing"/>
            </w:pPr>
            <w:r w:rsidRPr="002D3991">
              <w:t>▲▲</w:t>
            </w:r>
          </w:p>
        </w:tc>
        <w:tc>
          <w:tcPr>
            <w:tcW w:w="1052" w:type="dxa"/>
            <w:vAlign w:val="center"/>
          </w:tcPr>
          <w:p w14:paraId="5FB51A01" w14:textId="77777777" w:rsidR="000133C7" w:rsidRPr="002D3991" w:rsidRDefault="000133C7" w:rsidP="006F3CAA">
            <w:pPr>
              <w:pStyle w:val="NoSpacing"/>
            </w:pPr>
            <w:r w:rsidRPr="002D3991">
              <w:t>▲</w:t>
            </w:r>
          </w:p>
        </w:tc>
        <w:tc>
          <w:tcPr>
            <w:tcW w:w="1050" w:type="dxa"/>
            <w:vAlign w:val="center"/>
          </w:tcPr>
          <w:p w14:paraId="41B371D4" w14:textId="77777777" w:rsidR="000133C7" w:rsidRPr="002D3991" w:rsidRDefault="000133C7" w:rsidP="006F3CAA">
            <w:pPr>
              <w:pStyle w:val="NoSpacing"/>
            </w:pPr>
            <w:r w:rsidRPr="002D3991">
              <w:t>▲▲</w:t>
            </w:r>
          </w:p>
        </w:tc>
        <w:tc>
          <w:tcPr>
            <w:tcW w:w="1066" w:type="dxa"/>
            <w:vAlign w:val="center"/>
          </w:tcPr>
          <w:p w14:paraId="1C22A736" w14:textId="77777777" w:rsidR="000133C7" w:rsidRPr="002D3991" w:rsidRDefault="000133C7" w:rsidP="006F3CAA">
            <w:pPr>
              <w:pStyle w:val="NoSpacing"/>
            </w:pPr>
            <w:r w:rsidRPr="002D3991">
              <w:t>▲</w:t>
            </w:r>
          </w:p>
        </w:tc>
        <w:tc>
          <w:tcPr>
            <w:tcW w:w="1242" w:type="dxa"/>
            <w:vAlign w:val="center"/>
          </w:tcPr>
          <w:p w14:paraId="78758A3F" w14:textId="77777777" w:rsidR="000133C7" w:rsidRPr="002D3991" w:rsidRDefault="000133C7" w:rsidP="006F3CAA">
            <w:pPr>
              <w:pStyle w:val="NoSpacing"/>
            </w:pPr>
            <w:r w:rsidRPr="002D3991">
              <w:t>▲</w:t>
            </w:r>
          </w:p>
        </w:tc>
      </w:tr>
      <w:tr w:rsidR="000133C7" w:rsidRPr="002D3991" w14:paraId="5698814A" w14:textId="77777777" w:rsidTr="0095140E">
        <w:trPr>
          <w:trHeight w:val="70"/>
          <w:jc w:val="center"/>
        </w:trPr>
        <w:tc>
          <w:tcPr>
            <w:tcW w:w="2614" w:type="dxa"/>
            <w:vAlign w:val="center"/>
            <w:hideMark/>
          </w:tcPr>
          <w:p w14:paraId="16234262" w14:textId="77777777" w:rsidR="000133C7" w:rsidRPr="002D3991" w:rsidRDefault="000133C7" w:rsidP="006F3CAA">
            <w:pPr>
              <w:pStyle w:val="NoSpacing"/>
            </w:pPr>
            <w:r w:rsidRPr="002D3991">
              <w:t>Increasing USM</w:t>
            </w:r>
          </w:p>
        </w:tc>
        <w:tc>
          <w:tcPr>
            <w:tcW w:w="1052" w:type="dxa"/>
            <w:vAlign w:val="center"/>
            <w:hideMark/>
          </w:tcPr>
          <w:p w14:paraId="61B6707B" w14:textId="77777777" w:rsidR="000133C7" w:rsidRPr="002D3991" w:rsidRDefault="000133C7" w:rsidP="006F3CAA">
            <w:pPr>
              <w:pStyle w:val="NoSpacing"/>
            </w:pPr>
            <w:r w:rsidRPr="002D3991">
              <w:t>▲</w:t>
            </w:r>
          </w:p>
        </w:tc>
        <w:tc>
          <w:tcPr>
            <w:tcW w:w="1052" w:type="dxa"/>
            <w:vAlign w:val="center"/>
          </w:tcPr>
          <w:p w14:paraId="2F061872" w14:textId="77777777" w:rsidR="000133C7" w:rsidRPr="002D3991" w:rsidRDefault="000133C7" w:rsidP="006F3CAA">
            <w:pPr>
              <w:pStyle w:val="NoSpacing"/>
            </w:pPr>
            <w:r w:rsidRPr="002D3991">
              <w:t>▲</w:t>
            </w:r>
          </w:p>
        </w:tc>
        <w:tc>
          <w:tcPr>
            <w:tcW w:w="1050" w:type="dxa"/>
            <w:vAlign w:val="center"/>
          </w:tcPr>
          <w:p w14:paraId="17E48743" w14:textId="77777777" w:rsidR="000133C7" w:rsidRPr="002D3991" w:rsidRDefault="000133C7" w:rsidP="006F3CAA">
            <w:pPr>
              <w:pStyle w:val="NoSpacing"/>
            </w:pPr>
            <w:r w:rsidRPr="002D3991">
              <w:t>▲</w:t>
            </w:r>
          </w:p>
        </w:tc>
        <w:tc>
          <w:tcPr>
            <w:tcW w:w="1066" w:type="dxa"/>
            <w:vAlign w:val="center"/>
          </w:tcPr>
          <w:p w14:paraId="3525D182" w14:textId="77777777" w:rsidR="000133C7" w:rsidRPr="002D3991" w:rsidRDefault="000133C7" w:rsidP="006F3CAA">
            <w:pPr>
              <w:pStyle w:val="NoSpacing"/>
            </w:pPr>
            <w:r w:rsidRPr="002D3991">
              <w:t>▲</w:t>
            </w:r>
          </w:p>
        </w:tc>
        <w:tc>
          <w:tcPr>
            <w:tcW w:w="1242" w:type="dxa"/>
            <w:vAlign w:val="center"/>
          </w:tcPr>
          <w:p w14:paraId="06E33C9A" w14:textId="77777777" w:rsidR="000133C7" w:rsidRPr="002D3991" w:rsidRDefault="000133C7" w:rsidP="006F3CAA">
            <w:pPr>
              <w:pStyle w:val="NoSpacing"/>
            </w:pPr>
            <w:r w:rsidRPr="002D3991">
              <w:t>▲</w:t>
            </w:r>
          </w:p>
        </w:tc>
      </w:tr>
      <w:tr w:rsidR="000133C7" w:rsidRPr="002D3991" w14:paraId="172121E1" w14:textId="77777777" w:rsidTr="0095140E">
        <w:trPr>
          <w:trHeight w:val="70"/>
          <w:jc w:val="center"/>
        </w:trPr>
        <w:tc>
          <w:tcPr>
            <w:tcW w:w="2614" w:type="dxa"/>
            <w:vAlign w:val="center"/>
          </w:tcPr>
          <w:p w14:paraId="33A4C734" w14:textId="77777777" w:rsidR="000133C7" w:rsidRPr="002D3991" w:rsidRDefault="000133C7" w:rsidP="006F3CAA">
            <w:pPr>
              <w:pStyle w:val="NoSpacing"/>
            </w:pPr>
            <w:r w:rsidRPr="002D3991">
              <w:t>Increasing support stiffness</w:t>
            </w:r>
          </w:p>
        </w:tc>
        <w:tc>
          <w:tcPr>
            <w:tcW w:w="1052" w:type="dxa"/>
            <w:vAlign w:val="center"/>
          </w:tcPr>
          <w:p w14:paraId="537AEF21" w14:textId="77777777" w:rsidR="000133C7" w:rsidRPr="002D3991" w:rsidRDefault="000133C7" w:rsidP="006F3CAA">
            <w:pPr>
              <w:pStyle w:val="NoSpacing"/>
            </w:pPr>
            <w:r w:rsidRPr="002D3991">
              <w:t>▲</w:t>
            </w:r>
          </w:p>
        </w:tc>
        <w:tc>
          <w:tcPr>
            <w:tcW w:w="1052" w:type="dxa"/>
            <w:vAlign w:val="center"/>
          </w:tcPr>
          <w:p w14:paraId="2E34ABA4" w14:textId="77777777" w:rsidR="000133C7" w:rsidRPr="002D3991" w:rsidRDefault="000133C7" w:rsidP="006F3CAA">
            <w:pPr>
              <w:pStyle w:val="NoSpacing"/>
            </w:pPr>
            <w:r w:rsidRPr="002D3991">
              <w:t>▲▲</w:t>
            </w:r>
          </w:p>
        </w:tc>
        <w:tc>
          <w:tcPr>
            <w:tcW w:w="1050" w:type="dxa"/>
            <w:vAlign w:val="center"/>
          </w:tcPr>
          <w:p w14:paraId="35A98693" w14:textId="77777777" w:rsidR="000133C7" w:rsidRPr="002D3991" w:rsidRDefault="000133C7" w:rsidP="006F3CAA">
            <w:pPr>
              <w:pStyle w:val="NoSpacing"/>
            </w:pPr>
            <w:r w:rsidRPr="002D3991">
              <w:t>▲</w:t>
            </w:r>
          </w:p>
        </w:tc>
        <w:tc>
          <w:tcPr>
            <w:tcW w:w="1066" w:type="dxa"/>
            <w:vAlign w:val="center"/>
          </w:tcPr>
          <w:p w14:paraId="439C80A1" w14:textId="77777777" w:rsidR="000133C7" w:rsidRPr="002D3991" w:rsidRDefault="000133C7" w:rsidP="006F3CAA">
            <w:pPr>
              <w:pStyle w:val="NoSpacing"/>
            </w:pPr>
            <w:r w:rsidRPr="002D3991">
              <w:t>▲▲</w:t>
            </w:r>
          </w:p>
        </w:tc>
        <w:tc>
          <w:tcPr>
            <w:tcW w:w="1242" w:type="dxa"/>
            <w:vAlign w:val="center"/>
          </w:tcPr>
          <w:p w14:paraId="65FF8869" w14:textId="77777777" w:rsidR="000133C7" w:rsidRPr="002D3991" w:rsidRDefault="000133C7" w:rsidP="006F3CAA">
            <w:pPr>
              <w:pStyle w:val="NoSpacing"/>
            </w:pPr>
            <w:r w:rsidRPr="002D3991">
              <w:t>▲</w:t>
            </w:r>
          </w:p>
        </w:tc>
      </w:tr>
      <w:tr w:rsidR="000133C7" w:rsidRPr="002D3991" w14:paraId="3A5A553F" w14:textId="77777777" w:rsidTr="0095140E">
        <w:trPr>
          <w:trHeight w:val="70"/>
          <w:jc w:val="center"/>
        </w:trPr>
        <w:tc>
          <w:tcPr>
            <w:tcW w:w="2614" w:type="dxa"/>
            <w:vAlign w:val="center"/>
          </w:tcPr>
          <w:p w14:paraId="6D1D6045" w14:textId="77777777" w:rsidR="000133C7" w:rsidRPr="002D3991" w:rsidRDefault="000133C7" w:rsidP="006F3CAA">
            <w:pPr>
              <w:pStyle w:val="NoSpacing"/>
            </w:pPr>
            <w:r w:rsidRPr="002D3991">
              <w:t xml:space="preserve">Extreme cases (low speed/high </w:t>
            </w:r>
            <w:r w:rsidR="00432489">
              <w:t>axle load</w:t>
            </w:r>
            <w:r w:rsidRPr="002D3991">
              <w:t>)</w:t>
            </w:r>
          </w:p>
        </w:tc>
        <w:tc>
          <w:tcPr>
            <w:tcW w:w="1052" w:type="dxa"/>
            <w:vAlign w:val="center"/>
          </w:tcPr>
          <w:p w14:paraId="1B03255D" w14:textId="77777777" w:rsidR="000133C7" w:rsidRPr="002D3991" w:rsidRDefault="000133C7" w:rsidP="006F3CAA">
            <w:pPr>
              <w:pStyle w:val="NoSpacing"/>
            </w:pPr>
            <w:r w:rsidRPr="002D3991">
              <w:t>▲</w:t>
            </w:r>
          </w:p>
        </w:tc>
        <w:tc>
          <w:tcPr>
            <w:tcW w:w="1052" w:type="dxa"/>
            <w:vAlign w:val="center"/>
          </w:tcPr>
          <w:p w14:paraId="62BD22A5" w14:textId="77777777" w:rsidR="000133C7" w:rsidRPr="002D3991" w:rsidRDefault="000133C7" w:rsidP="006F3CAA">
            <w:pPr>
              <w:pStyle w:val="NoSpacing"/>
            </w:pPr>
            <w:r w:rsidRPr="002D3991">
              <w:t>-</w:t>
            </w:r>
          </w:p>
        </w:tc>
        <w:tc>
          <w:tcPr>
            <w:tcW w:w="1050" w:type="dxa"/>
            <w:vAlign w:val="center"/>
          </w:tcPr>
          <w:p w14:paraId="0CE7072F" w14:textId="77777777" w:rsidR="000133C7" w:rsidRPr="002D3991" w:rsidRDefault="000133C7" w:rsidP="006F3CAA">
            <w:pPr>
              <w:pStyle w:val="NoSpacing"/>
            </w:pPr>
            <w:r w:rsidRPr="002D3991">
              <w:t>-</w:t>
            </w:r>
          </w:p>
        </w:tc>
        <w:tc>
          <w:tcPr>
            <w:tcW w:w="1066" w:type="dxa"/>
            <w:vAlign w:val="center"/>
          </w:tcPr>
          <w:p w14:paraId="160B577D" w14:textId="77777777" w:rsidR="000133C7" w:rsidRPr="002D3991" w:rsidRDefault="000133C7" w:rsidP="006F3CAA">
            <w:pPr>
              <w:pStyle w:val="NoSpacing"/>
            </w:pPr>
            <w:r w:rsidRPr="002D3991">
              <w:t>▲</w:t>
            </w:r>
          </w:p>
        </w:tc>
        <w:tc>
          <w:tcPr>
            <w:tcW w:w="1242" w:type="dxa"/>
            <w:vAlign w:val="center"/>
          </w:tcPr>
          <w:p w14:paraId="4C281FD7" w14:textId="77777777" w:rsidR="000133C7" w:rsidRPr="002D3991" w:rsidRDefault="000133C7" w:rsidP="006F3CAA">
            <w:pPr>
              <w:pStyle w:val="NoSpacing"/>
            </w:pPr>
            <w:r w:rsidRPr="002D3991">
              <w:t>▲</w:t>
            </w:r>
          </w:p>
        </w:tc>
      </w:tr>
      <w:tr w:rsidR="000133C7" w:rsidRPr="002D3991" w14:paraId="5917D0B6" w14:textId="77777777" w:rsidTr="0095140E">
        <w:trPr>
          <w:trHeight w:val="584"/>
          <w:jc w:val="center"/>
        </w:trPr>
        <w:tc>
          <w:tcPr>
            <w:tcW w:w="2614" w:type="dxa"/>
            <w:vAlign w:val="center"/>
          </w:tcPr>
          <w:p w14:paraId="36851912" w14:textId="77777777" w:rsidR="000133C7" w:rsidRPr="002D3991" w:rsidRDefault="000133C7" w:rsidP="006F3CAA">
            <w:pPr>
              <w:pStyle w:val="NoSpacing"/>
            </w:pPr>
            <w:r w:rsidRPr="002D3991">
              <w:t xml:space="preserve">Extreme cases (high speed/low </w:t>
            </w:r>
            <w:r w:rsidR="00432489">
              <w:t>axle load</w:t>
            </w:r>
            <w:r w:rsidRPr="002D3991">
              <w:t>)</w:t>
            </w:r>
          </w:p>
        </w:tc>
        <w:tc>
          <w:tcPr>
            <w:tcW w:w="1052" w:type="dxa"/>
            <w:vAlign w:val="center"/>
          </w:tcPr>
          <w:p w14:paraId="2B1F9072" w14:textId="77777777" w:rsidR="000133C7" w:rsidRPr="002D3991" w:rsidRDefault="000133C7" w:rsidP="006F3CAA">
            <w:pPr>
              <w:pStyle w:val="NoSpacing"/>
            </w:pPr>
            <w:r w:rsidRPr="002D3991">
              <w:t>-</w:t>
            </w:r>
          </w:p>
        </w:tc>
        <w:tc>
          <w:tcPr>
            <w:tcW w:w="1052" w:type="dxa"/>
            <w:vAlign w:val="center"/>
          </w:tcPr>
          <w:p w14:paraId="74F53523" w14:textId="77777777" w:rsidR="000133C7" w:rsidRPr="002D3991" w:rsidRDefault="000133C7" w:rsidP="006F3CAA">
            <w:pPr>
              <w:pStyle w:val="NoSpacing"/>
            </w:pPr>
            <w:r w:rsidRPr="002D3991">
              <w:t>▲▲</w:t>
            </w:r>
          </w:p>
        </w:tc>
        <w:tc>
          <w:tcPr>
            <w:tcW w:w="1050" w:type="dxa"/>
            <w:vAlign w:val="center"/>
          </w:tcPr>
          <w:p w14:paraId="7E0463BE" w14:textId="77777777" w:rsidR="000133C7" w:rsidRPr="002D3991" w:rsidRDefault="000133C7" w:rsidP="006F3CAA">
            <w:pPr>
              <w:pStyle w:val="NoSpacing"/>
            </w:pPr>
            <w:r w:rsidRPr="002D3991">
              <w:t>▲▲</w:t>
            </w:r>
          </w:p>
        </w:tc>
        <w:tc>
          <w:tcPr>
            <w:tcW w:w="1066" w:type="dxa"/>
            <w:vAlign w:val="center"/>
          </w:tcPr>
          <w:p w14:paraId="09735CC0" w14:textId="77777777" w:rsidR="000133C7" w:rsidRPr="002D3991" w:rsidRDefault="000133C7" w:rsidP="006F3CAA">
            <w:pPr>
              <w:pStyle w:val="NoSpacing"/>
            </w:pPr>
            <w:r w:rsidRPr="002D3991">
              <w:t>▲▲</w:t>
            </w:r>
          </w:p>
        </w:tc>
        <w:tc>
          <w:tcPr>
            <w:tcW w:w="1242" w:type="dxa"/>
            <w:vAlign w:val="center"/>
          </w:tcPr>
          <w:p w14:paraId="29B9D472" w14:textId="77777777" w:rsidR="000133C7" w:rsidRPr="002D3991" w:rsidRDefault="000133C7" w:rsidP="006F3CAA">
            <w:pPr>
              <w:pStyle w:val="NoSpacing"/>
            </w:pPr>
            <w:r w:rsidRPr="002D3991">
              <w:t>▲</w:t>
            </w:r>
          </w:p>
        </w:tc>
      </w:tr>
    </w:tbl>
    <w:p w14:paraId="01AEB1E9" w14:textId="77777777" w:rsidR="000133C7" w:rsidRPr="00D23B26" w:rsidRDefault="000133C7" w:rsidP="000133C7">
      <w:pPr>
        <w:pStyle w:val="Paragraph"/>
      </w:pPr>
      <w:r w:rsidRPr="00D23B26">
        <w:t xml:space="preserve">The results from </w:t>
      </w:r>
      <w:r w:rsidRPr="00D23B26">
        <w:fldChar w:fldCharType="begin"/>
      </w:r>
      <w:r w:rsidRPr="00D23B26">
        <w:instrText xml:space="preserve"> REF _Ref452707545 \h  \* MERGEFORMAT </w:instrText>
      </w:r>
      <w:r w:rsidRPr="00D23B26">
        <w:fldChar w:fldCharType="separate"/>
      </w:r>
      <w:r w:rsidR="00A575A9" w:rsidRPr="00D23B26">
        <w:t xml:space="preserve">Table </w:t>
      </w:r>
      <w:r w:rsidR="00A575A9">
        <w:rPr>
          <w:noProof/>
        </w:rPr>
        <w:t>5</w:t>
      </w:r>
      <w:r w:rsidRPr="00D23B26">
        <w:fldChar w:fldCharType="end"/>
      </w:r>
      <w:r w:rsidRPr="00D23B26">
        <w:t xml:space="preserve"> show that</w:t>
      </w:r>
      <w:r>
        <w:t xml:space="preserve"> in the cases of theoretical profiles considered</w:t>
      </w:r>
      <w:r w:rsidRPr="00D23B26">
        <w:t>:</w:t>
      </w:r>
    </w:p>
    <w:p w14:paraId="25EBD851" w14:textId="77777777" w:rsidR="000133C7" w:rsidRPr="00D23B26" w:rsidRDefault="000133C7" w:rsidP="000133C7">
      <w:pPr>
        <w:pStyle w:val="Bulletedlist"/>
      </w:pPr>
      <w:r w:rsidRPr="00D23B26">
        <w:t>Increasing speed requires better weld geometry to limit, principally, the P1 force and the rail-pad force;</w:t>
      </w:r>
    </w:p>
    <w:p w14:paraId="63D65665" w14:textId="77777777" w:rsidR="000133C7" w:rsidRPr="00D23B26" w:rsidRDefault="000133C7" w:rsidP="000133C7">
      <w:pPr>
        <w:pStyle w:val="Bulletedlist"/>
      </w:pPr>
      <w:r w:rsidRPr="00D23B26">
        <w:t>Increasing USM has a moderate effect on all quantities considered;</w:t>
      </w:r>
    </w:p>
    <w:p w14:paraId="30BD4FA9" w14:textId="77777777" w:rsidR="000133C7" w:rsidRPr="00D23B26" w:rsidRDefault="000133C7" w:rsidP="000133C7">
      <w:pPr>
        <w:pStyle w:val="Bulletedlist"/>
      </w:pPr>
      <w:r w:rsidRPr="00D23B26">
        <w:t xml:space="preserve">A better well geometry </w:t>
      </w:r>
      <w:r>
        <w:t xml:space="preserve">would </w:t>
      </w:r>
      <w:r w:rsidR="00432489">
        <w:t>be preferred</w:t>
      </w:r>
      <w:r w:rsidRPr="00D23B26">
        <w:t xml:space="preserve"> with a higher support stiffness</w:t>
      </w:r>
      <w:r w:rsidR="00432489">
        <w:t xml:space="preserve"> track</w:t>
      </w:r>
      <w:r>
        <w:t>,</w:t>
      </w:r>
      <w:r w:rsidRPr="00D23B26">
        <w:t xml:space="preserve"> to lower or minimise the magnitude of P2 and ballast forces;</w:t>
      </w:r>
    </w:p>
    <w:p w14:paraId="69A5E09B" w14:textId="77777777" w:rsidR="000133C7" w:rsidRPr="00D23B26" w:rsidRDefault="000133C7" w:rsidP="000133C7">
      <w:pPr>
        <w:pStyle w:val="Bulletedlist"/>
      </w:pPr>
      <w:r w:rsidRPr="00D23B26">
        <w:t xml:space="preserve">In </w:t>
      </w:r>
      <w:r>
        <w:t xml:space="preserve">the </w:t>
      </w:r>
      <w:r w:rsidRPr="00D23B26">
        <w:t>case of low speed and high axle load, changing the support conditions has a moderate effect</w:t>
      </w:r>
      <w:r>
        <w:t xml:space="preserve"> </w:t>
      </w:r>
      <w:r w:rsidRPr="00D23B26">
        <w:t xml:space="preserve"> on the ballast forces and the bending stresses;</w:t>
      </w:r>
    </w:p>
    <w:p w14:paraId="1BA68ED3" w14:textId="77777777" w:rsidR="000133C7" w:rsidRPr="00D23B26" w:rsidRDefault="000133C7" w:rsidP="000133C7">
      <w:pPr>
        <w:pStyle w:val="Bulletedlist"/>
      </w:pPr>
      <w:r w:rsidRPr="00D23B26">
        <w:t xml:space="preserve">In case of high speed and low axle load, changing the support conditions has a </w:t>
      </w:r>
      <w:r>
        <w:t>very significant</w:t>
      </w:r>
      <w:r w:rsidRPr="00D23B26">
        <w:t xml:space="preserve"> effect on P2 force, rail-pad forces and ballast forces and a moderate </w:t>
      </w:r>
      <w:r>
        <w:t xml:space="preserve">influence </w:t>
      </w:r>
      <w:r w:rsidRPr="00D23B26">
        <w:t>on bending stresses.</w:t>
      </w:r>
    </w:p>
    <w:p w14:paraId="5FC1F96F" w14:textId="77777777" w:rsidR="000133C7" w:rsidRDefault="000133C7" w:rsidP="000133C7">
      <w:pPr>
        <w:pStyle w:val="Paragraph"/>
      </w:pPr>
      <w:r w:rsidRPr="00D23B26">
        <w:t xml:space="preserve">In conclusion, good weld geometry (i.e. low maximum absolute gradient) is strongly </w:t>
      </w:r>
      <w:r w:rsidR="00432489">
        <w:t xml:space="preserve">reccomended </w:t>
      </w:r>
      <w:r>
        <w:t>in</w:t>
      </w:r>
    </w:p>
    <w:p w14:paraId="2F8B0DCA" w14:textId="77777777" w:rsidR="000133C7" w:rsidRDefault="000133C7" w:rsidP="000133C7">
      <w:pPr>
        <w:pStyle w:val="Paragraph"/>
        <w:numPr>
          <w:ilvl w:val="0"/>
          <w:numId w:val="7"/>
        </w:numPr>
      </w:pPr>
      <w:r>
        <w:t>h</w:t>
      </w:r>
      <w:r w:rsidRPr="00D23B26">
        <w:t>igh spe</w:t>
      </w:r>
      <w:r>
        <w:t xml:space="preserve">ed lines, </w:t>
      </w:r>
    </w:p>
    <w:p w14:paraId="049CB888" w14:textId="77777777" w:rsidR="000133C7" w:rsidRDefault="000133C7" w:rsidP="000133C7">
      <w:pPr>
        <w:pStyle w:val="Paragraph"/>
        <w:numPr>
          <w:ilvl w:val="0"/>
          <w:numId w:val="7"/>
        </w:numPr>
      </w:pPr>
      <w:r>
        <w:t xml:space="preserve">low quality support with voids, </w:t>
      </w:r>
    </w:p>
    <w:p w14:paraId="0B5FEB16" w14:textId="77777777" w:rsidR="000133C7" w:rsidRDefault="000133C7" w:rsidP="000133C7">
      <w:pPr>
        <w:pStyle w:val="Paragraph"/>
        <w:numPr>
          <w:ilvl w:val="0"/>
          <w:numId w:val="7"/>
        </w:numPr>
      </w:pPr>
      <w:r>
        <w:t>g</w:t>
      </w:r>
      <w:r w:rsidRPr="00D23B26">
        <w:t>oo</w:t>
      </w:r>
      <w:r>
        <w:t xml:space="preserve">d quality and </w:t>
      </w:r>
      <w:r w:rsidR="00432489">
        <w:t>high stiffness track,</w:t>
      </w:r>
    </w:p>
    <w:p w14:paraId="79CA6EE0" w14:textId="77777777" w:rsidR="000133C7" w:rsidRPr="00D23B26" w:rsidRDefault="000133C7" w:rsidP="000133C7">
      <w:pPr>
        <w:pStyle w:val="Paragraph"/>
        <w:numPr>
          <w:ilvl w:val="0"/>
          <w:numId w:val="7"/>
        </w:numPr>
      </w:pPr>
      <w:r>
        <w:t>l</w:t>
      </w:r>
      <w:r w:rsidRPr="00D23B26">
        <w:t>ow speed lines and high tonnage.</w:t>
      </w:r>
    </w:p>
    <w:p w14:paraId="660C76F1" w14:textId="77777777" w:rsidR="000133C7" w:rsidRPr="00CD3CC2" w:rsidRDefault="000133C7" w:rsidP="000133C7">
      <w:pPr>
        <w:pStyle w:val="Paragraph"/>
      </w:pPr>
      <w:r w:rsidRPr="00CD3CC2">
        <w:t>The thresholds considered depend on the actual maximum dynamic</w:t>
      </w:r>
      <w:r>
        <w:t xml:space="preserve"> </w:t>
      </w:r>
      <w:r w:rsidRPr="00CD3CC2">
        <w:t>admissible forces.</w:t>
      </w:r>
    </w:p>
    <w:p w14:paraId="073BE73A" w14:textId="77777777" w:rsidR="000133C7" w:rsidRPr="00D23B26" w:rsidRDefault="000133C7" w:rsidP="000133C7">
      <w:pPr>
        <w:pStyle w:val="Heading2"/>
        <w:numPr>
          <w:ilvl w:val="1"/>
          <w:numId w:val="4"/>
        </w:numPr>
      </w:pPr>
      <w:bookmarkStart w:id="22" w:name="_Ref468352736"/>
      <w:r w:rsidRPr="00D23B26">
        <w:t>Parametric study with measured profiles</w:t>
      </w:r>
      <w:bookmarkEnd w:id="22"/>
    </w:p>
    <w:p w14:paraId="20225039" w14:textId="77777777" w:rsidR="00A170B1" w:rsidRDefault="000133C7" w:rsidP="006F3CAA">
      <w:pPr>
        <w:pStyle w:val="Paragraph"/>
      </w:pPr>
      <w:r w:rsidRPr="00D23B26">
        <w:t xml:space="preserve">The parameters and values reported in </w:t>
      </w:r>
      <w:r w:rsidRPr="00D23B26">
        <w:fldChar w:fldCharType="begin"/>
      </w:r>
      <w:r w:rsidRPr="00D23B26">
        <w:instrText xml:space="preserve"> REF _Ref463858942 \h  \* MERGEFORMAT </w:instrText>
      </w:r>
      <w:r w:rsidRPr="00D23B26">
        <w:fldChar w:fldCharType="separate"/>
      </w:r>
      <w:r w:rsidR="00A575A9" w:rsidRPr="00D23B26">
        <w:t xml:space="preserve">Table </w:t>
      </w:r>
      <w:r w:rsidR="00A575A9">
        <w:rPr>
          <w:noProof/>
        </w:rPr>
        <w:t>6</w:t>
      </w:r>
      <w:r w:rsidRPr="00D23B26">
        <w:fldChar w:fldCharType="end"/>
      </w:r>
      <w:r w:rsidRPr="00D23B26">
        <w:t xml:space="preserve"> are considered</w:t>
      </w:r>
      <w:r>
        <w:t xml:space="preserve"> in the following calculations</w:t>
      </w:r>
      <w:r w:rsidRPr="00D23B26">
        <w:t>.</w:t>
      </w:r>
    </w:p>
    <w:p w14:paraId="5F6C5E5E" w14:textId="77777777" w:rsidR="000133C7" w:rsidRDefault="000133C7" w:rsidP="000133C7">
      <w:pPr>
        <w:pStyle w:val="Tabletitle"/>
      </w:pPr>
      <w:bookmarkStart w:id="23" w:name="_Ref463858942"/>
      <w:r w:rsidRPr="00D23B26">
        <w:t xml:space="preserve">Table </w:t>
      </w:r>
      <w:r w:rsidR="00236800">
        <w:fldChar w:fldCharType="begin"/>
      </w:r>
      <w:r w:rsidR="00236800">
        <w:instrText xml:space="preserve"> SEQ Table \* ARABIC </w:instrText>
      </w:r>
      <w:r w:rsidR="00236800">
        <w:fldChar w:fldCharType="separate"/>
      </w:r>
      <w:r w:rsidR="00A575A9">
        <w:rPr>
          <w:noProof/>
        </w:rPr>
        <w:t>6</w:t>
      </w:r>
      <w:r w:rsidR="00236800">
        <w:rPr>
          <w:noProof/>
        </w:rPr>
        <w:fldChar w:fldCharType="end"/>
      </w:r>
      <w:bookmarkEnd w:id="23"/>
      <w:r w:rsidRPr="00D23B26">
        <w:t>: Parametric variations considered in the present study.</w:t>
      </w:r>
    </w:p>
    <w:tbl>
      <w:tblPr>
        <w:tblStyle w:val="TableGrid"/>
        <w:tblW w:w="0" w:type="auto"/>
        <w:jc w:val="center"/>
        <w:tblLook w:val="04A0" w:firstRow="1" w:lastRow="0" w:firstColumn="1" w:lastColumn="0" w:noHBand="0" w:noVBand="1"/>
      </w:tblPr>
      <w:tblGrid>
        <w:gridCol w:w="2393"/>
        <w:gridCol w:w="1893"/>
        <w:gridCol w:w="3436"/>
      </w:tblGrid>
      <w:tr w:rsidR="000133C7" w:rsidRPr="002D3991" w14:paraId="784AC3C5" w14:textId="77777777" w:rsidTr="00A170B1">
        <w:trPr>
          <w:jc w:val="center"/>
        </w:trPr>
        <w:tc>
          <w:tcPr>
            <w:tcW w:w="2393" w:type="dxa"/>
            <w:vAlign w:val="center"/>
          </w:tcPr>
          <w:p w14:paraId="5B6D16CF" w14:textId="77777777" w:rsidR="000133C7" w:rsidRPr="006F3CAA" w:rsidRDefault="000133C7" w:rsidP="006F3CAA">
            <w:pPr>
              <w:pStyle w:val="NoSpacing"/>
              <w:jc w:val="center"/>
              <w:rPr>
                <w:b/>
              </w:rPr>
            </w:pPr>
            <w:r w:rsidRPr="006F3CAA">
              <w:rPr>
                <w:b/>
              </w:rPr>
              <w:t>Parameter</w:t>
            </w:r>
          </w:p>
        </w:tc>
        <w:tc>
          <w:tcPr>
            <w:tcW w:w="1893" w:type="dxa"/>
            <w:vAlign w:val="center"/>
          </w:tcPr>
          <w:p w14:paraId="0310FB2A" w14:textId="77777777" w:rsidR="000133C7" w:rsidRPr="006F3CAA" w:rsidRDefault="000133C7" w:rsidP="006F3CAA">
            <w:pPr>
              <w:pStyle w:val="NoSpacing"/>
              <w:jc w:val="center"/>
              <w:rPr>
                <w:b/>
              </w:rPr>
            </w:pPr>
            <w:r w:rsidRPr="006F3CAA">
              <w:rPr>
                <w:b/>
              </w:rPr>
              <w:t>Values</w:t>
            </w:r>
          </w:p>
        </w:tc>
        <w:tc>
          <w:tcPr>
            <w:tcW w:w="3436" w:type="dxa"/>
            <w:vAlign w:val="center"/>
          </w:tcPr>
          <w:p w14:paraId="3D802651" w14:textId="77777777" w:rsidR="000133C7" w:rsidRPr="006F3CAA" w:rsidRDefault="000133C7" w:rsidP="006F3CAA">
            <w:pPr>
              <w:pStyle w:val="NoSpacing"/>
              <w:jc w:val="center"/>
              <w:rPr>
                <w:b/>
              </w:rPr>
            </w:pPr>
            <w:r w:rsidRPr="006F3CAA">
              <w:rPr>
                <w:b/>
              </w:rPr>
              <w:t>Motivation</w:t>
            </w:r>
          </w:p>
        </w:tc>
      </w:tr>
      <w:tr w:rsidR="000133C7" w:rsidRPr="002D3991" w14:paraId="23A31475" w14:textId="77777777" w:rsidTr="00A170B1">
        <w:trPr>
          <w:jc w:val="center"/>
        </w:trPr>
        <w:tc>
          <w:tcPr>
            <w:tcW w:w="2393" w:type="dxa"/>
            <w:vAlign w:val="center"/>
          </w:tcPr>
          <w:p w14:paraId="6745654F" w14:textId="77777777" w:rsidR="000133C7" w:rsidRPr="002D3991" w:rsidRDefault="000133C7" w:rsidP="006F3CAA">
            <w:pPr>
              <w:pStyle w:val="NoSpacing"/>
              <w:jc w:val="center"/>
            </w:pPr>
            <w:r w:rsidRPr="002D3991">
              <w:t>Speed [km/h]</w:t>
            </w:r>
          </w:p>
        </w:tc>
        <w:tc>
          <w:tcPr>
            <w:tcW w:w="1893" w:type="dxa"/>
            <w:vAlign w:val="center"/>
          </w:tcPr>
          <w:p w14:paraId="6C4C7491" w14:textId="77777777" w:rsidR="000133C7" w:rsidRPr="002D3991" w:rsidRDefault="000133C7" w:rsidP="006F3CAA">
            <w:pPr>
              <w:pStyle w:val="NoSpacing"/>
              <w:jc w:val="center"/>
            </w:pPr>
            <w:r w:rsidRPr="002D3991">
              <w:t>40/80/140/200/300</w:t>
            </w:r>
          </w:p>
        </w:tc>
        <w:tc>
          <w:tcPr>
            <w:tcW w:w="3436" w:type="dxa"/>
            <w:vAlign w:val="center"/>
          </w:tcPr>
          <w:p w14:paraId="4C20DBF5" w14:textId="77777777" w:rsidR="000133C7" w:rsidRPr="002D3991" w:rsidRDefault="000133C7" w:rsidP="006F3CAA">
            <w:pPr>
              <w:pStyle w:val="NoSpacing"/>
              <w:jc w:val="center"/>
              <w:rPr>
                <w:lang w:val="en-GB"/>
              </w:rPr>
            </w:pPr>
            <w:r w:rsidRPr="002D3991">
              <w:rPr>
                <w:lang w:val="en-GB"/>
              </w:rPr>
              <w:t xml:space="preserve">Speed categories in </w:t>
            </w:r>
            <w:r w:rsidRPr="002D3991">
              <w:fldChar w:fldCharType="begin"/>
            </w:r>
            <w:r>
              <w:instrText xml:space="preserve"> ADDIN EN.CITE &lt;EndNote&gt;&lt;Cite&gt;&lt;Author&gt;ProRail&lt;/Author&gt;&lt;Year&gt;2007&lt;/Year&gt;&lt;RecNum&gt;326&lt;/RecNum&gt;&lt;DisplayText&gt;[5]&lt;/DisplayText&gt;&lt;record&gt;&lt;rec-number&gt;326&lt;/rec-number&gt;&lt;foreign-keys&gt;&lt;key app="EN" db-id="50zpdrxziv0pwser2f3x2txwt02vz5prpx5f" timestamp="1479718540"&gt;326&lt;/key&gt;&lt;/foreign-keys&gt;&lt;ref-type name="Standard"&gt;58&lt;/ref-type&gt;&lt;contributors&gt;&lt;authors&gt;&lt;author&gt;ProRail,&lt;/author&gt;&lt;/authors&gt;&lt;/contributors&gt;&lt;titles&gt;&lt;title&gt;Directives RLN00127 - Part 1 &amp;amp; Part 2&lt;/title&gt;&lt;/titles&gt;&lt;dates&gt;&lt;year&gt;2007&lt;/year&gt;&lt;/dates&gt;&lt;pub-location&gt;Utrech&lt;/pub-location&gt;&lt;urls&gt;&lt;/urls&gt;&lt;/record&gt;&lt;/Cite&gt;&lt;/EndNote&gt;</w:instrText>
            </w:r>
            <w:r w:rsidRPr="002D3991">
              <w:fldChar w:fldCharType="separate"/>
            </w:r>
            <w:r>
              <w:rPr>
                <w:noProof/>
              </w:rPr>
              <w:t>[5]</w:t>
            </w:r>
            <w:r w:rsidRPr="002D3991">
              <w:fldChar w:fldCharType="end"/>
            </w:r>
          </w:p>
        </w:tc>
      </w:tr>
      <w:tr w:rsidR="000133C7" w:rsidRPr="002D3991" w14:paraId="11D155F5" w14:textId="77777777" w:rsidTr="00A170B1">
        <w:trPr>
          <w:jc w:val="center"/>
        </w:trPr>
        <w:tc>
          <w:tcPr>
            <w:tcW w:w="2393" w:type="dxa"/>
            <w:vAlign w:val="center"/>
          </w:tcPr>
          <w:p w14:paraId="425486CC" w14:textId="77777777" w:rsidR="000133C7" w:rsidRPr="002D3991" w:rsidRDefault="000133C7" w:rsidP="006F3CAA">
            <w:pPr>
              <w:pStyle w:val="NoSpacing"/>
              <w:jc w:val="center"/>
            </w:pPr>
            <w:r w:rsidRPr="002D3991">
              <w:t>USM (half) [kg]</w:t>
            </w:r>
          </w:p>
        </w:tc>
        <w:tc>
          <w:tcPr>
            <w:tcW w:w="1893" w:type="dxa"/>
            <w:vAlign w:val="center"/>
          </w:tcPr>
          <w:p w14:paraId="3FC42616" w14:textId="77777777" w:rsidR="000133C7" w:rsidRPr="002D3991" w:rsidRDefault="000133C7" w:rsidP="006F3CAA">
            <w:pPr>
              <w:pStyle w:val="NoSpacing"/>
              <w:jc w:val="center"/>
            </w:pPr>
            <w:r w:rsidRPr="002D3991">
              <w:t>400/800/1200/1500</w:t>
            </w:r>
          </w:p>
        </w:tc>
        <w:tc>
          <w:tcPr>
            <w:tcW w:w="3436" w:type="dxa"/>
            <w:vAlign w:val="center"/>
          </w:tcPr>
          <w:p w14:paraId="62F5FBFF" w14:textId="77777777" w:rsidR="000133C7" w:rsidRPr="002D3991" w:rsidRDefault="000133C7" w:rsidP="006F3CAA">
            <w:pPr>
              <w:pStyle w:val="NoSpacing"/>
              <w:jc w:val="center"/>
            </w:pPr>
            <w:r w:rsidRPr="002D3991">
              <w:t>Freight/passenger vehicles</w:t>
            </w:r>
          </w:p>
        </w:tc>
      </w:tr>
      <w:tr w:rsidR="000133C7" w:rsidRPr="002D3991" w14:paraId="3D6F9A00" w14:textId="77777777" w:rsidTr="00A170B1">
        <w:trPr>
          <w:jc w:val="center"/>
        </w:trPr>
        <w:tc>
          <w:tcPr>
            <w:tcW w:w="2393" w:type="dxa"/>
            <w:vAlign w:val="center"/>
          </w:tcPr>
          <w:p w14:paraId="26DB5632" w14:textId="77777777" w:rsidR="000133C7" w:rsidRPr="002D3991" w:rsidRDefault="000133C7" w:rsidP="006F3CAA">
            <w:pPr>
              <w:pStyle w:val="NoSpacing"/>
              <w:jc w:val="center"/>
            </w:pPr>
            <w:r w:rsidRPr="002D3991">
              <w:t>Support stiffness [MN/m]</w:t>
            </w:r>
          </w:p>
        </w:tc>
        <w:tc>
          <w:tcPr>
            <w:tcW w:w="1893" w:type="dxa"/>
            <w:vAlign w:val="center"/>
          </w:tcPr>
          <w:p w14:paraId="47868CDD" w14:textId="77777777" w:rsidR="000133C7" w:rsidRPr="002D3991" w:rsidRDefault="000133C7" w:rsidP="006F3CAA">
            <w:pPr>
              <w:pStyle w:val="NoSpacing"/>
              <w:jc w:val="center"/>
            </w:pPr>
            <w:r w:rsidRPr="002D3991">
              <w:t>15/20/30/40/60/80</w:t>
            </w:r>
          </w:p>
        </w:tc>
        <w:tc>
          <w:tcPr>
            <w:tcW w:w="3436" w:type="dxa"/>
            <w:vAlign w:val="center"/>
          </w:tcPr>
          <w:p w14:paraId="0FD6C5D1" w14:textId="77777777" w:rsidR="000133C7" w:rsidRPr="00663101" w:rsidRDefault="000133C7" w:rsidP="006F3CAA">
            <w:pPr>
              <w:pStyle w:val="NoSpacing"/>
              <w:jc w:val="center"/>
            </w:pPr>
            <w:r w:rsidRPr="00663101">
              <w:t>Values reflecting the correction factor</w:t>
            </w:r>
            <w:r w:rsidR="00432489" w:rsidRPr="00663101">
              <w:t xml:space="preserve"> as specified in </w:t>
            </w:r>
            <w:r w:rsidR="00432489" w:rsidRPr="00663101">
              <w:fldChar w:fldCharType="begin"/>
            </w:r>
            <w:r w:rsidR="00432489" w:rsidRPr="00663101">
              <w:instrText xml:space="preserve"> REF _Ref450907141 \h  \* MERGEFORMAT </w:instrText>
            </w:r>
            <w:r w:rsidR="00432489" w:rsidRPr="00663101">
              <w:fldChar w:fldCharType="separate"/>
            </w:r>
            <w:r w:rsidR="00A575A9" w:rsidRPr="00D23B26">
              <w:t xml:space="preserve">Table </w:t>
            </w:r>
            <w:r w:rsidR="00A575A9">
              <w:rPr>
                <w:noProof/>
              </w:rPr>
              <w:t>1</w:t>
            </w:r>
            <w:r w:rsidR="00432489" w:rsidRPr="00663101">
              <w:fldChar w:fldCharType="end"/>
            </w:r>
          </w:p>
        </w:tc>
      </w:tr>
    </w:tbl>
    <w:p w14:paraId="7D73B8E1" w14:textId="77777777" w:rsidR="000133C7" w:rsidRPr="00D23B26" w:rsidRDefault="000133C7" w:rsidP="000133C7">
      <w:pPr>
        <w:pStyle w:val="Paragraph"/>
      </w:pPr>
      <w:r w:rsidRPr="00D23B26">
        <w:t>The effect of each parameter has been explored considering all the others as nominal (</w:t>
      </w:r>
      <w:r>
        <w:t>in bold</w:t>
      </w:r>
      <w:r w:rsidRPr="00D23B26">
        <w:t>). The other parameters are as in</w:t>
      </w:r>
      <w:r>
        <w:t xml:space="preserve"> </w:t>
      </w:r>
      <w:r>
        <w:fldChar w:fldCharType="begin"/>
      </w:r>
      <w:r>
        <w:instrText xml:space="preserve"> REF _Ref450907141 \h </w:instrText>
      </w:r>
      <w:r>
        <w:fldChar w:fldCharType="separate"/>
      </w:r>
      <w:r w:rsidR="00A575A9" w:rsidRPr="00D23B26">
        <w:t xml:space="preserve">Table </w:t>
      </w:r>
      <w:r w:rsidR="00A575A9">
        <w:rPr>
          <w:noProof/>
        </w:rPr>
        <w:t>1</w:t>
      </w:r>
      <w:r>
        <w:fldChar w:fldCharType="end"/>
      </w:r>
      <w:r w:rsidRPr="00D23B26">
        <w:t>.</w:t>
      </w:r>
    </w:p>
    <w:p w14:paraId="5B88897F" w14:textId="77777777" w:rsidR="000133C7" w:rsidRPr="00D23B26" w:rsidRDefault="003515F8" w:rsidP="000133C7">
      <w:pPr>
        <w:pStyle w:val="Paragraph"/>
      </w:pPr>
      <w:r>
        <w:t>In t</w:t>
      </w:r>
      <w:r w:rsidRPr="00D23B26">
        <w:t xml:space="preserve">hese simulations the </w:t>
      </w:r>
      <w:r>
        <w:t>measured</w:t>
      </w:r>
      <w:r w:rsidRPr="00D23B26">
        <w:t xml:space="preserve"> </w:t>
      </w:r>
      <w:r>
        <w:t>weld profile/</w:t>
      </w:r>
      <w:r w:rsidRPr="00D23B26">
        <w:t xml:space="preserve">irregularity </w:t>
      </w:r>
      <w:r>
        <w:t xml:space="preserve">was </w:t>
      </w:r>
      <w:r w:rsidRPr="00D23B26">
        <w:t xml:space="preserve">smoothed </w:t>
      </w:r>
      <w:r>
        <w:t>with a moving average filter over 5 points (2</w:t>
      </w:r>
      <w:r w:rsidRPr="00D23B26">
        <w:t>5 mm</w:t>
      </w:r>
      <w:r>
        <w:t>)</w:t>
      </w:r>
      <w:r w:rsidRPr="00D23B26">
        <w:t xml:space="preserve"> </w:t>
      </w:r>
      <w:r>
        <w:t xml:space="preserve">to remove the roughness component in the order of less than the dimension of a typical contact patch, which are practically ineffective in exciting the wheel and the rail </w:t>
      </w:r>
      <w:r w:rsidR="000133C7">
        <w:fldChar w:fldCharType="begin"/>
      </w:r>
      <w:r w:rsidR="004A3CB3">
        <w:instrText xml:space="preserve"> ADDIN EN.CITE &lt;EndNote&gt;&lt;Cite&gt;&lt;Author&gt;Remington&lt;/Author&gt;&lt;Year&gt;1987&lt;/Year&gt;&lt;RecNum&gt;407&lt;/RecNum&gt;&lt;DisplayText&gt;[6, 18]&lt;/DisplayText&gt;&lt;record&gt;&lt;rec-number&gt;407&lt;/rec-number&gt;&lt;foreign-keys&gt;&lt;key app="EN" db-id="50zpdrxziv0pwser2f3x2txwt02vz5prpx5f" timestamp="1487849061"&gt;407&lt;/key&gt;&lt;/foreign-keys&gt;&lt;ref-type name="Journal Article"&gt;17&lt;/ref-type&gt;&lt;contributors&gt;&lt;authors&gt;&lt;author&gt;Remington, Paul J&lt;/author&gt;&lt;/authors&gt;&lt;/contributors&gt;&lt;titles&gt;&lt;title&gt;Wheel/rail rolling noise, I: Theoretical analysis&lt;/title&gt;&lt;secondary-title&gt;The journal of the Acoustical Society of America&lt;/secondary-title&gt;&lt;/titles&gt;&lt;periodical&gt;&lt;full-title&gt;The journal of the Acoustical Society of America&lt;/full-title&gt;&lt;/periodical&gt;&lt;pages&gt;1805-1823&lt;/pages&gt;&lt;volume&gt;81&lt;/volume&gt;&lt;number&gt;6&lt;/number&gt;&lt;dates&gt;&lt;year&gt;1987&lt;/year&gt;&lt;/dates&gt;&lt;isbn&gt;0001-4966&lt;/isbn&gt;&lt;urls&gt;&lt;/urls&gt;&lt;/record&gt;&lt;/Cite&gt;&lt;Cite&gt;&lt;Author&gt;Steenbergen&lt;/Author&gt;&lt;Year&gt;2006&lt;/Year&gt;&lt;RecNum&gt;294&lt;/RecNum&gt;&lt;record&gt;&lt;rec-number&gt;294&lt;/rec-number&gt;&lt;foreign-keys&gt;&lt;key app="EN" db-id="50zpdrxziv0pwser2f3x2txwt02vz5prpx5f" timestamp="1474385135"&gt;294&lt;/key&gt;&lt;/foreign-keys&gt;&lt;ref-type name="Journal Article"&gt;17&lt;/ref-type&gt;&lt;contributors&gt;&lt;authors&gt;&lt;author&gt;Steenbergen, M.J.M.M.&lt;/author&gt;&lt;author&gt;Esveld, C&lt;/author&gt;&lt;/authors&gt;&lt;/contributors&gt;&lt;titles&gt;&lt;title&gt;Rail weld geometry and assessment concepts&lt;/title&gt;&lt;secondary-title&gt;Proceedings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257-271&lt;/pages&gt;&lt;volume&gt;220&lt;/volume&gt;&lt;number&gt;3&lt;/number&gt;&lt;dates&gt;&lt;year&gt;2006&lt;/year&gt;&lt;/dates&gt;&lt;isbn&gt;0954-4097&lt;/isbn&gt;&lt;urls&gt;&lt;/urls&gt;&lt;/record&gt;&lt;/Cite&gt;&lt;/EndNote&gt;</w:instrText>
      </w:r>
      <w:r w:rsidR="000133C7">
        <w:fldChar w:fldCharType="separate"/>
      </w:r>
      <w:r w:rsidR="004A3CB3">
        <w:rPr>
          <w:noProof/>
        </w:rPr>
        <w:t>[6, 18]</w:t>
      </w:r>
      <w:r w:rsidR="000133C7">
        <w:fldChar w:fldCharType="end"/>
      </w:r>
      <w:r w:rsidR="000133C7">
        <w:t xml:space="preserve">. </w:t>
      </w:r>
      <w:r w:rsidRPr="00D23B26">
        <w:t xml:space="preserve">Apart from the methods based on the maximum allowable </w:t>
      </w:r>
      <w:r>
        <w:t>vertical alignment</w:t>
      </w:r>
      <w:r w:rsidRPr="00D23B26">
        <w:t xml:space="preserve">, there are two main approaches </w:t>
      </w:r>
      <w:r>
        <w:t xml:space="preserve">in the literature </w:t>
      </w:r>
      <w:r w:rsidRPr="00D23B26">
        <w:t>to assess the vertical weld profile</w:t>
      </w:r>
      <w:r>
        <w:t xml:space="preserve"> </w:t>
      </w:r>
      <w:r w:rsidR="000133C7">
        <w:fldChar w:fldCharType="begin"/>
      </w:r>
      <w:r w:rsidR="000133C7">
        <w:instrText xml:space="preserve"> ADDIN EN.CITE &lt;EndNote&gt;&lt;Cite&gt;&lt;Author&gt;Steenbergen&lt;/Author&gt;&lt;Year&gt;2006&lt;/Year&gt;&lt;RecNum&gt;294&lt;/RecNum&gt;&lt;DisplayText&gt;[6]&lt;/DisplayText&gt;&lt;record&gt;&lt;rec-number&gt;294&lt;/rec-number&gt;&lt;foreign-keys&gt;&lt;key app="EN" db-id="50zpdrxziv0pwser2f3x2txwt02vz5prpx5f" timestamp="1474385135"&gt;294&lt;/key&gt;&lt;/foreign-keys&gt;&lt;ref-type name="Journal Article"&gt;17&lt;/ref-type&gt;&lt;contributors&gt;&lt;authors&gt;&lt;author&gt;Steenbergen, M.J.M.M.&lt;/author&gt;&lt;author&gt;Esveld, C&lt;/author&gt;&lt;/authors&gt;&lt;/contributors&gt;&lt;titles&gt;&lt;title&gt;Rail weld geometry and assessment concepts&lt;/title&gt;&lt;secondary-title&gt;Proceedings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257-271&lt;/pages&gt;&lt;volume&gt;220&lt;/volume&gt;&lt;number&gt;3&lt;/number&gt;&lt;dates&gt;&lt;year&gt;2006&lt;/year&gt;&lt;/dates&gt;&lt;isbn&gt;0954-4097&lt;/isbn&gt;&lt;urls&gt;&lt;/urls&gt;&lt;/record&gt;&lt;/Cite&gt;&lt;/EndNote&gt;</w:instrText>
      </w:r>
      <w:r w:rsidR="000133C7">
        <w:fldChar w:fldCharType="separate"/>
      </w:r>
      <w:r w:rsidR="000133C7">
        <w:rPr>
          <w:noProof/>
        </w:rPr>
        <w:t>[6]</w:t>
      </w:r>
      <w:r w:rsidR="000133C7">
        <w:fldChar w:fldCharType="end"/>
      </w:r>
      <w:r w:rsidR="000133C7" w:rsidRPr="00D23B26">
        <w:t>:</w:t>
      </w:r>
    </w:p>
    <w:p w14:paraId="200FAD6C" w14:textId="77777777" w:rsidR="000133C7" w:rsidRPr="00D23B26" w:rsidRDefault="000133C7" w:rsidP="000133C7">
      <w:pPr>
        <w:pStyle w:val="Bulletedlist"/>
      </w:pPr>
      <w:r w:rsidRPr="00D23B26">
        <w:t xml:space="preserve">First derivative-based methods: </w:t>
      </w:r>
      <w:r>
        <w:t xml:space="preserve">these are </w:t>
      </w:r>
      <w:r w:rsidRPr="00D23B26">
        <w:t>sensitive to irregularity with a global scale of 0.5 m;</w:t>
      </w:r>
    </w:p>
    <w:p w14:paraId="147CCB60" w14:textId="77777777" w:rsidR="000133C7" w:rsidRPr="00D23B26" w:rsidRDefault="000133C7" w:rsidP="000133C7">
      <w:pPr>
        <w:pStyle w:val="Bulletedlist"/>
      </w:pPr>
      <w:r w:rsidRPr="00D23B26">
        <w:t xml:space="preserve">Second derivative-based methods: </w:t>
      </w:r>
      <w:r>
        <w:t xml:space="preserve">these are </w:t>
      </w:r>
      <w:r w:rsidRPr="00D23B26">
        <w:t>sensitive to irregularity with a global scale of some centimetres.</w:t>
      </w:r>
    </w:p>
    <w:p w14:paraId="1292CBC3" w14:textId="77777777" w:rsidR="000133C7" w:rsidRPr="00D23B26" w:rsidRDefault="000133C7" w:rsidP="000133C7">
      <w:pPr>
        <w:pStyle w:val="Paragraph"/>
      </w:pPr>
      <w:r w:rsidRPr="00D23B26">
        <w:t xml:space="preserve">Since the weld is a localised irregularity over </w:t>
      </w:r>
      <w:r>
        <w:t>one</w:t>
      </w:r>
      <w:r w:rsidRPr="00D23B26">
        <w:t xml:space="preserve"> </w:t>
      </w:r>
      <w:r>
        <w:t>metre</w:t>
      </w:r>
      <w:r w:rsidRPr="00D23B26">
        <w:t>, all the following graphs refer to the dynamic component of forces and stresses against the maximum absolute gradient</w:t>
      </w:r>
      <w:r>
        <w:t xml:space="preserve"> (i.e. maximum first derivative of the weld profile)</w:t>
      </w:r>
      <w:r w:rsidRPr="00D23B26">
        <w:t xml:space="preserve">. </w:t>
      </w:r>
    </w:p>
    <w:p w14:paraId="249FBFEC" w14:textId="77777777" w:rsidR="000133C7" w:rsidRDefault="000133C7" w:rsidP="006F3CAA">
      <w:pPr>
        <w:pStyle w:val="Paragraph"/>
      </w:pPr>
      <w:r w:rsidRPr="00D23B26">
        <w:t xml:space="preserve">In </w:t>
      </w:r>
      <w:r w:rsidRPr="00D23B26">
        <w:fldChar w:fldCharType="begin"/>
      </w:r>
      <w:r w:rsidRPr="00D23B26">
        <w:instrText xml:space="preserve"> REF _Ref467488029 \h  \* MERGEFORMAT </w:instrText>
      </w:r>
      <w:r w:rsidRPr="00D23B26">
        <w:fldChar w:fldCharType="separate"/>
      </w:r>
      <w:r w:rsidR="00A575A9" w:rsidRPr="00D20A69">
        <w:t xml:space="preserve">Figure </w:t>
      </w:r>
      <w:r w:rsidR="00A575A9">
        <w:rPr>
          <w:noProof/>
        </w:rPr>
        <w:t>5</w:t>
      </w:r>
      <w:r w:rsidRPr="00D23B26">
        <w:fldChar w:fldCharType="end"/>
      </w:r>
      <w:r w:rsidRPr="00D23B26">
        <w:t xml:space="preserve"> the variation of</w:t>
      </w:r>
      <w:r>
        <w:t xml:space="preserve"> the</w:t>
      </w:r>
      <w:r w:rsidRPr="00D23B26">
        <w:t xml:space="preserve"> dynamic component of P1 force, P2 force, ballast force and rail bending stresses against the maximum absolute gradient for increasing speed is presented.</w:t>
      </w:r>
      <w:r>
        <w:t xml:space="preserve"> </w:t>
      </w:r>
      <w:r w:rsidRPr="00D23B26">
        <w:t>Note that data is considered slightly dispersed when R</w:t>
      </w:r>
      <w:r w:rsidRPr="00D23B26">
        <w:rPr>
          <w:vertAlign w:val="superscript"/>
        </w:rPr>
        <w:t>2</w:t>
      </w:r>
      <w:r w:rsidRPr="00D23B26">
        <w:t xml:space="preserve"> is higher than 0.7, moderately dispersed when R</w:t>
      </w:r>
      <w:r w:rsidRPr="00D23B26">
        <w:rPr>
          <w:vertAlign w:val="superscript"/>
        </w:rPr>
        <w:t>2</w:t>
      </w:r>
      <w:r w:rsidRPr="00D23B26">
        <w:t xml:space="preserve"> is between 0.3 and 0.7, highly dispersed when R</w:t>
      </w:r>
      <w:r w:rsidRPr="00D23B26">
        <w:rPr>
          <w:vertAlign w:val="superscript"/>
        </w:rPr>
        <w:t>2</w:t>
      </w:r>
      <w:r w:rsidRPr="00D23B26">
        <w:t xml:space="preserve"> is lower than 0.3.</w:t>
      </w:r>
      <w:r>
        <w:t xml:space="preserve"> </w:t>
      </w:r>
      <w:r w:rsidR="003515F8">
        <w:t>The scatter in the data is explained with the fact that different weld profiles with the same maximum absolute gradient can give different output force value.</w:t>
      </w:r>
    </w:p>
    <w:tbl>
      <w:tblPr>
        <w:tblW w:w="9854" w:type="dxa"/>
        <w:jc w:val="center"/>
        <w:tblLayout w:type="fixed"/>
        <w:tblLook w:val="04A0" w:firstRow="1" w:lastRow="0" w:firstColumn="1" w:lastColumn="0" w:noHBand="0" w:noVBand="1"/>
      </w:tblPr>
      <w:tblGrid>
        <w:gridCol w:w="5070"/>
        <w:gridCol w:w="4784"/>
      </w:tblGrid>
      <w:tr w:rsidR="000133C7" w:rsidRPr="00D23B26" w14:paraId="4EE4EA43" w14:textId="77777777" w:rsidTr="0095140E">
        <w:trPr>
          <w:jc w:val="center"/>
        </w:trPr>
        <w:tc>
          <w:tcPr>
            <w:tcW w:w="5070" w:type="dxa"/>
            <w:vAlign w:val="center"/>
          </w:tcPr>
          <w:p w14:paraId="1F929089" w14:textId="77777777" w:rsidR="000133C7" w:rsidRPr="00D23B26" w:rsidRDefault="008B6256" w:rsidP="006F3CAA">
            <w:pPr>
              <w:pStyle w:val="NoSpacing"/>
              <w:jc w:val="center"/>
            </w:pPr>
            <w:r>
              <w:rPr>
                <w:noProof/>
                <w:lang w:val="en-GB" w:eastAsia="en-GB" w:bidi="ar-SA"/>
              </w:rPr>
              <w:drawing>
                <wp:inline distT="0" distB="0" distL="0" distR="0" wp14:anchorId="04AA0E3B" wp14:editId="0AF0B299">
                  <wp:extent cx="2900775" cy="2109600"/>
                  <wp:effectExtent l="0" t="0" r="0" b="5080"/>
                  <wp:docPr id="14" name="Picture 14" descr="C:\Users\Ilaria\Documents\wrist\Simulations\worn geometry\figures_v3\stress_v1\P1_max_speed_geometryvariation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aria\Documents\wrist\Simulations\worn geometry\figures_v3\stress_v1\P1_max_speed_geometryvariation_v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0775" cy="2109600"/>
                          </a:xfrm>
                          <a:prstGeom prst="rect">
                            <a:avLst/>
                          </a:prstGeom>
                          <a:noFill/>
                          <a:ln>
                            <a:noFill/>
                          </a:ln>
                        </pic:spPr>
                      </pic:pic>
                    </a:graphicData>
                  </a:graphic>
                </wp:inline>
              </w:drawing>
            </w:r>
          </w:p>
          <w:p w14:paraId="54BF9C67" w14:textId="77777777" w:rsidR="000133C7" w:rsidRPr="00D23B26" w:rsidRDefault="000133C7" w:rsidP="006F3CAA">
            <w:pPr>
              <w:pStyle w:val="NoSpacing"/>
            </w:pPr>
            <w:r w:rsidRPr="00D23B26">
              <w:t>(a)</w:t>
            </w:r>
          </w:p>
        </w:tc>
        <w:tc>
          <w:tcPr>
            <w:tcW w:w="4784" w:type="dxa"/>
          </w:tcPr>
          <w:p w14:paraId="55E003F1" w14:textId="77777777" w:rsidR="000133C7" w:rsidRPr="00D23B26" w:rsidRDefault="008B6256" w:rsidP="006F3CAA">
            <w:pPr>
              <w:pStyle w:val="NoSpacing"/>
              <w:rPr>
                <w:noProof/>
              </w:rPr>
            </w:pPr>
            <w:r>
              <w:rPr>
                <w:noProof/>
                <w:lang w:val="en-GB" w:eastAsia="en-GB" w:bidi="ar-SA"/>
              </w:rPr>
              <w:drawing>
                <wp:inline distT="0" distB="0" distL="0" distR="0" wp14:anchorId="4F003DCB" wp14:editId="574F8703">
                  <wp:extent cx="2893060" cy="2108835"/>
                  <wp:effectExtent l="0" t="0" r="2540" b="5715"/>
                  <wp:docPr id="19" name="Picture 19" descr="C:\Users\Ilaria\Documents\wrist\Simulations\worn geometry\figures_v3\stress_v1\P2_max_speed_geometryvariation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aria\Documents\wrist\Simulations\worn geometry\figures_v3\stress_v1\P2_max_speed_geometryvariation_v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3060" cy="2108835"/>
                          </a:xfrm>
                          <a:prstGeom prst="rect">
                            <a:avLst/>
                          </a:prstGeom>
                          <a:noFill/>
                          <a:ln>
                            <a:noFill/>
                          </a:ln>
                        </pic:spPr>
                      </pic:pic>
                    </a:graphicData>
                  </a:graphic>
                </wp:inline>
              </w:drawing>
            </w:r>
          </w:p>
          <w:p w14:paraId="0E041D4E" w14:textId="77777777" w:rsidR="000133C7" w:rsidRPr="00D23B26" w:rsidRDefault="000133C7" w:rsidP="006F3CAA">
            <w:pPr>
              <w:pStyle w:val="NoSpacing"/>
              <w:rPr>
                <w:noProof/>
              </w:rPr>
            </w:pPr>
            <w:r w:rsidRPr="00D23B26">
              <w:rPr>
                <w:noProof/>
              </w:rPr>
              <w:t>(b)</w:t>
            </w:r>
          </w:p>
        </w:tc>
      </w:tr>
      <w:tr w:rsidR="000133C7" w:rsidRPr="00D23B26" w14:paraId="2CFF0EC0" w14:textId="77777777" w:rsidTr="0095140E">
        <w:trPr>
          <w:jc w:val="center"/>
        </w:trPr>
        <w:tc>
          <w:tcPr>
            <w:tcW w:w="5070" w:type="dxa"/>
            <w:vAlign w:val="center"/>
          </w:tcPr>
          <w:p w14:paraId="3EFBFDA2" w14:textId="77777777" w:rsidR="000133C7" w:rsidRPr="00D23B26" w:rsidRDefault="008B6256" w:rsidP="0030175B">
            <w:pPr>
              <w:pStyle w:val="NoSpacing"/>
              <w:jc w:val="center"/>
              <w:rPr>
                <w:noProof/>
              </w:rPr>
            </w:pPr>
            <w:r>
              <w:rPr>
                <w:noProof/>
                <w:lang w:val="en-GB" w:eastAsia="en-GB" w:bidi="ar-SA"/>
              </w:rPr>
              <w:drawing>
                <wp:inline distT="0" distB="0" distL="0" distR="0" wp14:anchorId="20FB5802" wp14:editId="656BF700">
                  <wp:extent cx="2900775" cy="2109600"/>
                  <wp:effectExtent l="0" t="0" r="0" b="5080"/>
                  <wp:docPr id="20" name="Picture 20" descr="C:\Users\Ilaria\Documents\wrist\Simulations\worn geometry\figures_v3\stress_v1\ballast_max_speed_geometryvariation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ria\Documents\wrist\Simulations\worn geometry\figures_v3\stress_v1\ballast_max_speed_geometryvariation_v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0775" cy="2109600"/>
                          </a:xfrm>
                          <a:prstGeom prst="rect">
                            <a:avLst/>
                          </a:prstGeom>
                          <a:noFill/>
                          <a:ln>
                            <a:noFill/>
                          </a:ln>
                        </pic:spPr>
                      </pic:pic>
                    </a:graphicData>
                  </a:graphic>
                </wp:inline>
              </w:drawing>
            </w:r>
          </w:p>
          <w:p w14:paraId="643DFBE7" w14:textId="77777777" w:rsidR="000133C7" w:rsidRPr="00D23B26" w:rsidRDefault="000133C7" w:rsidP="006F3CAA">
            <w:pPr>
              <w:pStyle w:val="NoSpacing"/>
              <w:rPr>
                <w:noProof/>
              </w:rPr>
            </w:pPr>
            <w:r w:rsidRPr="00D23B26">
              <w:rPr>
                <w:noProof/>
              </w:rPr>
              <w:t>(c)</w:t>
            </w:r>
          </w:p>
        </w:tc>
        <w:tc>
          <w:tcPr>
            <w:tcW w:w="4784" w:type="dxa"/>
          </w:tcPr>
          <w:p w14:paraId="38F5B4C5" w14:textId="77777777" w:rsidR="000133C7" w:rsidRPr="00D23B26" w:rsidRDefault="00E615F2" w:rsidP="0030175B">
            <w:pPr>
              <w:pStyle w:val="NoSpacing"/>
              <w:jc w:val="center"/>
              <w:rPr>
                <w:noProof/>
              </w:rPr>
            </w:pPr>
            <w:r>
              <w:rPr>
                <w:noProof/>
                <w:lang w:val="en-GB" w:eastAsia="en-GB" w:bidi="ar-SA"/>
              </w:rPr>
              <w:drawing>
                <wp:inline distT="0" distB="0" distL="0" distR="0" wp14:anchorId="79EFB6A1" wp14:editId="7C3E3373">
                  <wp:extent cx="2894109" cy="2109600"/>
                  <wp:effectExtent l="0" t="0" r="1905" b="5080"/>
                  <wp:docPr id="21" name="Picture 21" descr="C:\Users\Ilaria\Documents\wrist\Simulations\worn geometry\figures_v3\stress_v1\stress_max_speed_geometryvariation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laria\Documents\wrist\Simulations\worn geometry\figures_v3\stress_v1\stress_max_speed_geometryvariation_v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4109" cy="2109600"/>
                          </a:xfrm>
                          <a:prstGeom prst="rect">
                            <a:avLst/>
                          </a:prstGeom>
                          <a:noFill/>
                          <a:ln>
                            <a:noFill/>
                          </a:ln>
                        </pic:spPr>
                      </pic:pic>
                    </a:graphicData>
                  </a:graphic>
                </wp:inline>
              </w:drawing>
            </w:r>
          </w:p>
          <w:p w14:paraId="4524B9F7" w14:textId="77777777" w:rsidR="000133C7" w:rsidRPr="00D23B26" w:rsidRDefault="000133C7" w:rsidP="006F3CAA">
            <w:pPr>
              <w:pStyle w:val="NoSpacing"/>
              <w:rPr>
                <w:noProof/>
              </w:rPr>
            </w:pPr>
            <w:r w:rsidRPr="00D23B26">
              <w:rPr>
                <w:noProof/>
              </w:rPr>
              <w:t>(d)</w:t>
            </w:r>
          </w:p>
        </w:tc>
      </w:tr>
    </w:tbl>
    <w:p w14:paraId="4FE5A34E" w14:textId="77777777" w:rsidR="000133C7" w:rsidRPr="00D20A69" w:rsidRDefault="000133C7" w:rsidP="000133C7">
      <w:pPr>
        <w:pStyle w:val="Figurecaption"/>
      </w:pPr>
      <w:bookmarkStart w:id="24" w:name="_Ref467488029"/>
      <w:r w:rsidRPr="00D20A69">
        <w:t xml:space="preserve">Figure </w:t>
      </w:r>
      <w:r w:rsidR="00236800">
        <w:fldChar w:fldCharType="begin"/>
      </w:r>
      <w:r w:rsidR="00236800">
        <w:instrText xml:space="preserve"> SEQ Figure \* ARABIC </w:instrText>
      </w:r>
      <w:r w:rsidR="00236800">
        <w:fldChar w:fldCharType="separate"/>
      </w:r>
      <w:r w:rsidR="00A575A9">
        <w:rPr>
          <w:noProof/>
        </w:rPr>
        <w:t>5</w:t>
      </w:r>
      <w:r w:rsidR="00236800">
        <w:rPr>
          <w:noProof/>
        </w:rPr>
        <w:fldChar w:fldCharType="end"/>
      </w:r>
      <w:bookmarkEnd w:id="24"/>
      <w:r w:rsidRPr="00D20A69">
        <w:t>: The influence of speed on the dynamic component of (a) P1 force, (b) P2 force, (c) ballast forces and (d) rail bending stresses (</w:t>
      </w:r>
      <w:r w:rsidRPr="00A170B1">
        <w:rPr>
          <w:b/>
          <w:color w:val="00B0F0"/>
        </w:rPr>
        <w:t>—</w:t>
      </w:r>
      <w:r w:rsidRPr="00D20A69">
        <w:t xml:space="preserve">: Speed = 40 km/h; </w:t>
      </w:r>
      <w:r w:rsidRPr="00A170B1">
        <w:rPr>
          <w:b/>
          <w:color w:val="FF0000"/>
        </w:rPr>
        <w:t>—</w:t>
      </w:r>
      <w:r w:rsidRPr="00D20A69">
        <w:t xml:space="preserve">: Speed = 80 km/h; </w:t>
      </w:r>
      <w:r w:rsidRPr="00A170B1">
        <w:rPr>
          <w:b/>
          <w:color w:val="92D050"/>
        </w:rPr>
        <w:t>—</w:t>
      </w:r>
      <w:r w:rsidRPr="00D20A69">
        <w:t xml:space="preserve">: Speed = 140 km/h; </w:t>
      </w:r>
      <w:r w:rsidRPr="00A170B1">
        <w:rPr>
          <w:b/>
        </w:rPr>
        <w:t>—</w:t>
      </w:r>
      <w:r w:rsidRPr="00D20A69">
        <w:t xml:space="preserve">: Speed = 200 km/h; </w:t>
      </w:r>
      <w:r w:rsidRPr="00A170B1">
        <w:rPr>
          <w:b/>
          <w:color w:val="FF00FF"/>
        </w:rPr>
        <w:t>—</w:t>
      </w:r>
      <w:r w:rsidRPr="00D20A69">
        <w:t>: Speed = 300 km/h).</w:t>
      </w:r>
    </w:p>
    <w:p w14:paraId="37B6D315" w14:textId="77777777" w:rsidR="000133C7" w:rsidRDefault="000133C7" w:rsidP="000133C7">
      <w:pPr>
        <w:pStyle w:val="Tabletitle"/>
      </w:pPr>
      <w:r>
        <w:t xml:space="preserve">Table </w:t>
      </w:r>
      <w:r w:rsidR="00236800">
        <w:fldChar w:fldCharType="begin"/>
      </w:r>
      <w:r w:rsidR="00236800">
        <w:instrText xml:space="preserve"> SEQ Table \* ARABIC </w:instrText>
      </w:r>
      <w:r w:rsidR="00236800">
        <w:fldChar w:fldCharType="separate"/>
      </w:r>
      <w:r w:rsidR="00A575A9">
        <w:rPr>
          <w:noProof/>
        </w:rPr>
        <w:t>7</w:t>
      </w:r>
      <w:r w:rsidR="00236800">
        <w:rPr>
          <w:noProof/>
        </w:rPr>
        <w:fldChar w:fldCharType="end"/>
      </w:r>
      <w:r>
        <w:t xml:space="preserve">: R2 values for </w:t>
      </w:r>
      <w:r w:rsidRPr="00D20A69">
        <w:t xml:space="preserve">P1 force, P2 force, ballast forces and rail bending stresses </w:t>
      </w:r>
      <w:r>
        <w:t>varying with speed.</w:t>
      </w:r>
    </w:p>
    <w:tbl>
      <w:tblPr>
        <w:tblStyle w:val="TableGrid"/>
        <w:tblW w:w="7085" w:type="dxa"/>
        <w:jc w:val="center"/>
        <w:tblLook w:val="04A0" w:firstRow="1" w:lastRow="0" w:firstColumn="1" w:lastColumn="0" w:noHBand="0" w:noVBand="1"/>
      </w:tblPr>
      <w:tblGrid>
        <w:gridCol w:w="1417"/>
        <w:gridCol w:w="1417"/>
        <w:gridCol w:w="1417"/>
        <w:gridCol w:w="1417"/>
        <w:gridCol w:w="1417"/>
      </w:tblGrid>
      <w:tr w:rsidR="000133C7" w:rsidRPr="002D3991" w14:paraId="28A74473" w14:textId="77777777" w:rsidTr="0095140E">
        <w:trPr>
          <w:jc w:val="center"/>
        </w:trPr>
        <w:tc>
          <w:tcPr>
            <w:tcW w:w="1417" w:type="dxa"/>
          </w:tcPr>
          <w:p w14:paraId="7BCCAE1B" w14:textId="77777777" w:rsidR="000133C7" w:rsidRPr="006F3CAA" w:rsidRDefault="000133C7" w:rsidP="006F3CAA">
            <w:pPr>
              <w:pStyle w:val="NoSpacing"/>
              <w:jc w:val="center"/>
              <w:rPr>
                <w:b/>
              </w:rPr>
            </w:pPr>
            <w:r w:rsidRPr="006F3CAA">
              <w:rPr>
                <w:b/>
              </w:rPr>
              <w:t>Speed</w:t>
            </w:r>
          </w:p>
        </w:tc>
        <w:tc>
          <w:tcPr>
            <w:tcW w:w="1417" w:type="dxa"/>
          </w:tcPr>
          <w:p w14:paraId="76404E12" w14:textId="77777777" w:rsidR="000133C7" w:rsidRPr="006F3CAA" w:rsidRDefault="000133C7" w:rsidP="006F3CAA">
            <w:pPr>
              <w:pStyle w:val="NoSpacing"/>
              <w:jc w:val="center"/>
              <w:rPr>
                <w:b/>
              </w:rPr>
            </w:pPr>
            <w:r w:rsidRPr="006F3CAA">
              <w:rPr>
                <w:b/>
              </w:rPr>
              <w:t>P1 force</w:t>
            </w:r>
          </w:p>
        </w:tc>
        <w:tc>
          <w:tcPr>
            <w:tcW w:w="1417" w:type="dxa"/>
          </w:tcPr>
          <w:p w14:paraId="1C0009F1" w14:textId="77777777" w:rsidR="000133C7" w:rsidRPr="006F3CAA" w:rsidRDefault="000133C7" w:rsidP="006F3CAA">
            <w:pPr>
              <w:pStyle w:val="NoSpacing"/>
              <w:jc w:val="center"/>
              <w:rPr>
                <w:b/>
              </w:rPr>
            </w:pPr>
            <w:r w:rsidRPr="006F3CAA">
              <w:rPr>
                <w:b/>
              </w:rPr>
              <w:t>P2 force</w:t>
            </w:r>
          </w:p>
        </w:tc>
        <w:tc>
          <w:tcPr>
            <w:tcW w:w="1417" w:type="dxa"/>
          </w:tcPr>
          <w:p w14:paraId="488A30B3" w14:textId="77777777" w:rsidR="000133C7" w:rsidRPr="006F3CAA" w:rsidRDefault="000133C7" w:rsidP="006F3CAA">
            <w:pPr>
              <w:pStyle w:val="NoSpacing"/>
              <w:jc w:val="center"/>
              <w:rPr>
                <w:b/>
              </w:rPr>
            </w:pPr>
            <w:r w:rsidRPr="006F3CAA">
              <w:rPr>
                <w:b/>
              </w:rPr>
              <w:t>Ballast forces</w:t>
            </w:r>
          </w:p>
        </w:tc>
        <w:tc>
          <w:tcPr>
            <w:tcW w:w="1417" w:type="dxa"/>
          </w:tcPr>
          <w:p w14:paraId="787B2E2C" w14:textId="77777777" w:rsidR="000133C7" w:rsidRPr="006F3CAA" w:rsidRDefault="000133C7" w:rsidP="006F3CAA">
            <w:pPr>
              <w:pStyle w:val="NoSpacing"/>
              <w:jc w:val="center"/>
              <w:rPr>
                <w:b/>
              </w:rPr>
            </w:pPr>
            <w:r w:rsidRPr="006F3CAA">
              <w:rPr>
                <w:b/>
              </w:rPr>
              <w:t>Rail stresses</w:t>
            </w:r>
          </w:p>
        </w:tc>
      </w:tr>
      <w:tr w:rsidR="000133C7" w:rsidRPr="002D3991" w14:paraId="3A7D59C3" w14:textId="77777777" w:rsidTr="0095140E">
        <w:trPr>
          <w:jc w:val="center"/>
        </w:trPr>
        <w:tc>
          <w:tcPr>
            <w:tcW w:w="1417" w:type="dxa"/>
          </w:tcPr>
          <w:p w14:paraId="33F9A9FF" w14:textId="77777777" w:rsidR="000133C7" w:rsidRPr="002D3991" w:rsidRDefault="000133C7" w:rsidP="006F3CAA">
            <w:pPr>
              <w:pStyle w:val="NoSpacing"/>
            </w:pPr>
            <w:r w:rsidRPr="002D3991">
              <w:t>40</w:t>
            </w:r>
          </w:p>
        </w:tc>
        <w:tc>
          <w:tcPr>
            <w:tcW w:w="1417" w:type="dxa"/>
          </w:tcPr>
          <w:p w14:paraId="0BFB7AA6" w14:textId="77777777" w:rsidR="000133C7" w:rsidRPr="002D3991" w:rsidRDefault="000133C7" w:rsidP="006F3CAA">
            <w:pPr>
              <w:pStyle w:val="NoSpacing"/>
            </w:pPr>
            <w:r w:rsidRPr="002D3991">
              <w:t>0.51</w:t>
            </w:r>
          </w:p>
        </w:tc>
        <w:tc>
          <w:tcPr>
            <w:tcW w:w="1417" w:type="dxa"/>
          </w:tcPr>
          <w:p w14:paraId="499CF212" w14:textId="77777777" w:rsidR="000133C7" w:rsidRPr="002D3991" w:rsidRDefault="000133C7" w:rsidP="006F3CAA">
            <w:pPr>
              <w:pStyle w:val="NoSpacing"/>
            </w:pPr>
            <w:r w:rsidRPr="002D3991">
              <w:t>0.41</w:t>
            </w:r>
          </w:p>
        </w:tc>
        <w:tc>
          <w:tcPr>
            <w:tcW w:w="1417" w:type="dxa"/>
          </w:tcPr>
          <w:p w14:paraId="24FF661F" w14:textId="77777777" w:rsidR="000133C7" w:rsidRPr="002D3991" w:rsidRDefault="000133C7" w:rsidP="006F3CAA">
            <w:pPr>
              <w:pStyle w:val="NoSpacing"/>
            </w:pPr>
            <w:r w:rsidRPr="002D3991">
              <w:t>0.31</w:t>
            </w:r>
          </w:p>
        </w:tc>
        <w:tc>
          <w:tcPr>
            <w:tcW w:w="1417" w:type="dxa"/>
          </w:tcPr>
          <w:p w14:paraId="74FD74F9" w14:textId="77777777" w:rsidR="000133C7" w:rsidRPr="002D3991" w:rsidRDefault="000133C7" w:rsidP="006F3CAA">
            <w:pPr>
              <w:pStyle w:val="NoSpacing"/>
            </w:pPr>
            <w:r w:rsidRPr="002D3991">
              <w:t>0.42</w:t>
            </w:r>
          </w:p>
        </w:tc>
      </w:tr>
      <w:tr w:rsidR="000133C7" w:rsidRPr="002D3991" w14:paraId="052EA573" w14:textId="77777777" w:rsidTr="0095140E">
        <w:trPr>
          <w:jc w:val="center"/>
        </w:trPr>
        <w:tc>
          <w:tcPr>
            <w:tcW w:w="1417" w:type="dxa"/>
          </w:tcPr>
          <w:p w14:paraId="75E9577E" w14:textId="77777777" w:rsidR="000133C7" w:rsidRPr="002D3991" w:rsidRDefault="000133C7" w:rsidP="006F3CAA">
            <w:pPr>
              <w:pStyle w:val="NoSpacing"/>
            </w:pPr>
            <w:r w:rsidRPr="002D3991">
              <w:t>80</w:t>
            </w:r>
          </w:p>
        </w:tc>
        <w:tc>
          <w:tcPr>
            <w:tcW w:w="1417" w:type="dxa"/>
          </w:tcPr>
          <w:p w14:paraId="13CE6BD2" w14:textId="77777777" w:rsidR="000133C7" w:rsidRPr="002D3991" w:rsidRDefault="000133C7" w:rsidP="006F3CAA">
            <w:pPr>
              <w:pStyle w:val="NoSpacing"/>
            </w:pPr>
            <w:r w:rsidRPr="002D3991">
              <w:t>0.43</w:t>
            </w:r>
          </w:p>
        </w:tc>
        <w:tc>
          <w:tcPr>
            <w:tcW w:w="1417" w:type="dxa"/>
          </w:tcPr>
          <w:p w14:paraId="710B1241" w14:textId="77777777" w:rsidR="000133C7" w:rsidRPr="002D3991" w:rsidRDefault="000133C7" w:rsidP="006F3CAA">
            <w:pPr>
              <w:pStyle w:val="NoSpacing"/>
            </w:pPr>
            <w:r w:rsidRPr="002D3991">
              <w:t>0.68</w:t>
            </w:r>
          </w:p>
        </w:tc>
        <w:tc>
          <w:tcPr>
            <w:tcW w:w="1417" w:type="dxa"/>
          </w:tcPr>
          <w:p w14:paraId="50C845F1" w14:textId="77777777" w:rsidR="000133C7" w:rsidRPr="002D3991" w:rsidRDefault="000133C7" w:rsidP="006F3CAA">
            <w:pPr>
              <w:pStyle w:val="NoSpacing"/>
            </w:pPr>
            <w:r w:rsidRPr="002D3991">
              <w:t>0.37</w:t>
            </w:r>
          </w:p>
        </w:tc>
        <w:tc>
          <w:tcPr>
            <w:tcW w:w="1417" w:type="dxa"/>
          </w:tcPr>
          <w:p w14:paraId="2E3011FB" w14:textId="77777777" w:rsidR="000133C7" w:rsidRPr="002D3991" w:rsidRDefault="000133C7" w:rsidP="006F3CAA">
            <w:pPr>
              <w:pStyle w:val="NoSpacing"/>
            </w:pPr>
            <w:r w:rsidRPr="002D3991">
              <w:t>0.42</w:t>
            </w:r>
          </w:p>
        </w:tc>
      </w:tr>
      <w:tr w:rsidR="000133C7" w:rsidRPr="002D3991" w14:paraId="344E2FC4" w14:textId="77777777" w:rsidTr="0095140E">
        <w:trPr>
          <w:jc w:val="center"/>
        </w:trPr>
        <w:tc>
          <w:tcPr>
            <w:tcW w:w="1417" w:type="dxa"/>
          </w:tcPr>
          <w:p w14:paraId="698DE964" w14:textId="77777777" w:rsidR="000133C7" w:rsidRPr="002D3991" w:rsidRDefault="000133C7" w:rsidP="006F3CAA">
            <w:pPr>
              <w:pStyle w:val="NoSpacing"/>
            </w:pPr>
            <w:r w:rsidRPr="002D3991">
              <w:t>140</w:t>
            </w:r>
          </w:p>
        </w:tc>
        <w:tc>
          <w:tcPr>
            <w:tcW w:w="1417" w:type="dxa"/>
          </w:tcPr>
          <w:p w14:paraId="043F9F83" w14:textId="77777777" w:rsidR="000133C7" w:rsidRPr="002D3991" w:rsidRDefault="000133C7" w:rsidP="006F3CAA">
            <w:pPr>
              <w:pStyle w:val="NoSpacing"/>
            </w:pPr>
            <w:r w:rsidRPr="002D3991">
              <w:t>0.37</w:t>
            </w:r>
          </w:p>
        </w:tc>
        <w:tc>
          <w:tcPr>
            <w:tcW w:w="1417" w:type="dxa"/>
          </w:tcPr>
          <w:p w14:paraId="17D71393" w14:textId="77777777" w:rsidR="000133C7" w:rsidRPr="002D3991" w:rsidRDefault="000133C7" w:rsidP="006F3CAA">
            <w:pPr>
              <w:pStyle w:val="NoSpacing"/>
            </w:pPr>
            <w:r w:rsidRPr="002D3991">
              <w:t>0.75</w:t>
            </w:r>
          </w:p>
        </w:tc>
        <w:tc>
          <w:tcPr>
            <w:tcW w:w="1417" w:type="dxa"/>
          </w:tcPr>
          <w:p w14:paraId="31169D9C" w14:textId="77777777" w:rsidR="000133C7" w:rsidRPr="002D3991" w:rsidRDefault="000133C7" w:rsidP="006F3CAA">
            <w:pPr>
              <w:pStyle w:val="NoSpacing"/>
            </w:pPr>
            <w:r w:rsidRPr="002D3991">
              <w:t>0.47</w:t>
            </w:r>
          </w:p>
        </w:tc>
        <w:tc>
          <w:tcPr>
            <w:tcW w:w="1417" w:type="dxa"/>
          </w:tcPr>
          <w:p w14:paraId="4BA92DC8" w14:textId="77777777" w:rsidR="000133C7" w:rsidRPr="002D3991" w:rsidRDefault="000133C7" w:rsidP="006F3CAA">
            <w:pPr>
              <w:pStyle w:val="NoSpacing"/>
            </w:pPr>
            <w:r w:rsidRPr="002D3991">
              <w:t>0.65</w:t>
            </w:r>
          </w:p>
        </w:tc>
      </w:tr>
      <w:tr w:rsidR="000133C7" w:rsidRPr="002D3991" w14:paraId="7F664073" w14:textId="77777777" w:rsidTr="0095140E">
        <w:trPr>
          <w:jc w:val="center"/>
        </w:trPr>
        <w:tc>
          <w:tcPr>
            <w:tcW w:w="1417" w:type="dxa"/>
          </w:tcPr>
          <w:p w14:paraId="368B5170" w14:textId="77777777" w:rsidR="000133C7" w:rsidRPr="002D3991" w:rsidRDefault="000133C7" w:rsidP="006F3CAA">
            <w:pPr>
              <w:pStyle w:val="NoSpacing"/>
            </w:pPr>
            <w:r w:rsidRPr="002D3991">
              <w:t>200</w:t>
            </w:r>
          </w:p>
        </w:tc>
        <w:tc>
          <w:tcPr>
            <w:tcW w:w="1417" w:type="dxa"/>
          </w:tcPr>
          <w:p w14:paraId="19C00A5C" w14:textId="77777777" w:rsidR="000133C7" w:rsidRPr="002D3991" w:rsidRDefault="000133C7" w:rsidP="006F3CAA">
            <w:pPr>
              <w:pStyle w:val="NoSpacing"/>
            </w:pPr>
            <w:r w:rsidRPr="002D3991">
              <w:t>0.40</w:t>
            </w:r>
          </w:p>
        </w:tc>
        <w:tc>
          <w:tcPr>
            <w:tcW w:w="1417" w:type="dxa"/>
          </w:tcPr>
          <w:p w14:paraId="775A28A3" w14:textId="77777777" w:rsidR="000133C7" w:rsidRPr="002D3991" w:rsidRDefault="000133C7" w:rsidP="006F3CAA">
            <w:pPr>
              <w:pStyle w:val="NoSpacing"/>
            </w:pPr>
            <w:r w:rsidRPr="002D3991">
              <w:t>0.75</w:t>
            </w:r>
          </w:p>
        </w:tc>
        <w:tc>
          <w:tcPr>
            <w:tcW w:w="1417" w:type="dxa"/>
          </w:tcPr>
          <w:p w14:paraId="58D5DE6A" w14:textId="77777777" w:rsidR="000133C7" w:rsidRPr="002D3991" w:rsidRDefault="000133C7" w:rsidP="006F3CAA">
            <w:pPr>
              <w:pStyle w:val="NoSpacing"/>
            </w:pPr>
            <w:r w:rsidRPr="002D3991">
              <w:t>0.48</w:t>
            </w:r>
          </w:p>
        </w:tc>
        <w:tc>
          <w:tcPr>
            <w:tcW w:w="1417" w:type="dxa"/>
          </w:tcPr>
          <w:p w14:paraId="1FC26340" w14:textId="77777777" w:rsidR="000133C7" w:rsidRPr="002D3991" w:rsidRDefault="000133C7" w:rsidP="006F3CAA">
            <w:pPr>
              <w:pStyle w:val="NoSpacing"/>
            </w:pPr>
            <w:r w:rsidRPr="002D3991">
              <w:t>0.70</w:t>
            </w:r>
          </w:p>
        </w:tc>
      </w:tr>
      <w:tr w:rsidR="000133C7" w:rsidRPr="002D3991" w14:paraId="6A18A827" w14:textId="77777777" w:rsidTr="0095140E">
        <w:trPr>
          <w:jc w:val="center"/>
        </w:trPr>
        <w:tc>
          <w:tcPr>
            <w:tcW w:w="1417" w:type="dxa"/>
          </w:tcPr>
          <w:p w14:paraId="10C37072" w14:textId="77777777" w:rsidR="000133C7" w:rsidRPr="002D3991" w:rsidRDefault="000133C7" w:rsidP="006F3CAA">
            <w:pPr>
              <w:pStyle w:val="NoSpacing"/>
            </w:pPr>
            <w:r w:rsidRPr="002D3991">
              <w:t>300</w:t>
            </w:r>
          </w:p>
        </w:tc>
        <w:tc>
          <w:tcPr>
            <w:tcW w:w="1417" w:type="dxa"/>
          </w:tcPr>
          <w:p w14:paraId="34BD71D9" w14:textId="77777777" w:rsidR="000133C7" w:rsidRPr="002D3991" w:rsidRDefault="000133C7" w:rsidP="006F3CAA">
            <w:pPr>
              <w:pStyle w:val="NoSpacing"/>
            </w:pPr>
            <w:r w:rsidRPr="002D3991">
              <w:t>0.44</w:t>
            </w:r>
          </w:p>
        </w:tc>
        <w:tc>
          <w:tcPr>
            <w:tcW w:w="1417" w:type="dxa"/>
          </w:tcPr>
          <w:p w14:paraId="62C560A8" w14:textId="77777777" w:rsidR="000133C7" w:rsidRPr="002D3991" w:rsidRDefault="000133C7" w:rsidP="006F3CAA">
            <w:pPr>
              <w:pStyle w:val="NoSpacing"/>
            </w:pPr>
            <w:r w:rsidRPr="002D3991">
              <w:t>0.61</w:t>
            </w:r>
          </w:p>
        </w:tc>
        <w:tc>
          <w:tcPr>
            <w:tcW w:w="1417" w:type="dxa"/>
          </w:tcPr>
          <w:p w14:paraId="4919EA2B" w14:textId="77777777" w:rsidR="000133C7" w:rsidRPr="002D3991" w:rsidRDefault="000133C7" w:rsidP="006F3CAA">
            <w:pPr>
              <w:pStyle w:val="NoSpacing"/>
            </w:pPr>
            <w:r w:rsidRPr="002D3991">
              <w:t>0.63</w:t>
            </w:r>
          </w:p>
        </w:tc>
        <w:tc>
          <w:tcPr>
            <w:tcW w:w="1417" w:type="dxa"/>
          </w:tcPr>
          <w:p w14:paraId="023944FF" w14:textId="77777777" w:rsidR="000133C7" w:rsidRPr="002D3991" w:rsidRDefault="000133C7" w:rsidP="006F3CAA">
            <w:pPr>
              <w:pStyle w:val="NoSpacing"/>
            </w:pPr>
            <w:r w:rsidRPr="002D3991">
              <w:t>0.66</w:t>
            </w:r>
          </w:p>
        </w:tc>
      </w:tr>
    </w:tbl>
    <w:p w14:paraId="4EF7BEE1" w14:textId="77777777" w:rsidR="000133C7" w:rsidRDefault="000133C7" w:rsidP="000133C7">
      <w:pPr>
        <w:pStyle w:val="Paragraph"/>
      </w:pPr>
      <w:r w:rsidRPr="00D23B26">
        <w:fldChar w:fldCharType="begin"/>
      </w:r>
      <w:r w:rsidRPr="00D23B26">
        <w:instrText xml:space="preserve"> REF _Ref467488029 \h  \* MERGEFORMAT </w:instrText>
      </w:r>
      <w:r w:rsidRPr="00D23B26">
        <w:fldChar w:fldCharType="separate"/>
      </w:r>
      <w:r w:rsidR="00A575A9" w:rsidRPr="00D20A69">
        <w:t xml:space="preserve">Figure </w:t>
      </w:r>
      <w:r w:rsidR="00A575A9">
        <w:rPr>
          <w:noProof/>
        </w:rPr>
        <w:t>5</w:t>
      </w:r>
      <w:r w:rsidRPr="00D23B26">
        <w:fldChar w:fldCharType="end"/>
      </w:r>
      <w:r>
        <w:t xml:space="preserve">a shows that there is an increase of the dynamic component of P1 force with decreasing weld quality and with increasing speed. The influence of the speed is outlined by the rise of the regression line slope. Therefore, at higher speeds a better geometry is required to achieve the same dynamic force as at lower speed. This is in line with the work in Steenbergen </w:t>
      </w:r>
      <w:r>
        <w:fldChar w:fldCharType="begin"/>
      </w:r>
      <w:r w:rsidR="004A3CB3">
        <w:instrText xml:space="preserve"> ADDIN EN.CITE &lt;EndNote&gt;&lt;Cite&gt;&lt;Author&gt;Steenbergen&lt;/Author&gt;&lt;Year&gt;2006&lt;/Year&gt;&lt;RecNum&gt;69&lt;/RecNum&gt;&lt;DisplayText&gt;[7, 19]&lt;/DisplayText&gt;&lt;record&gt;&lt;rec-number&gt;69&lt;/rec-number&gt;&lt;foreign-keys&gt;&lt;key app="EN" db-id="9ratf2vsjzwts6ezwzo5tdz7awzaseepxt5f" timestamp="1463051129"&gt;69&lt;/key&gt;&lt;/foreign-keys&gt;&lt;ref-type name="Journal Article"&gt;17&lt;/ref-type&gt;&lt;contributors&gt;&lt;authors&gt;&lt;author&gt;Steenbergen, Mjmm&lt;/author&gt;&lt;author&gt;Esveld, C.&lt;/author&gt;&lt;/authors&gt;&lt;/contributors&gt;&lt;titles&gt;&lt;title&gt;Rail weld geometry and assessment concepts&lt;/title&gt;&lt;secondary-title&gt;Proceedings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Transit&lt;/full-title&gt;&lt;/periodical&gt;&lt;pages&gt;257-271&lt;/pages&gt;&lt;volume&gt;220&lt;/volume&gt;&lt;number&gt;3&lt;/number&gt;&lt;dates&gt;&lt;year&gt;2006&lt;/year&gt;&lt;/dates&gt;&lt;publisher&gt;SAGE Publications&lt;/publisher&gt;&lt;isbn&gt;0954-4097&lt;/isbn&gt;&lt;urls&gt;&lt;/urls&gt;&lt;/record&gt;&lt;/Cite&gt;&lt;Cite&gt;&lt;Author&gt;Steenbergen&lt;/Author&gt;&lt;Year&gt;2006&lt;/Year&gt;&lt;RecNum&gt;287&lt;/RecNum&gt;&lt;record&gt;&lt;rec-number&gt;287&lt;/rec-number&gt;&lt;foreign-keys&gt;&lt;key app="EN" db-id="50zpdrxziv0pwser2f3x2txwt02vz5prpx5f" timestamp="1473515938"&gt;287&lt;/key&gt;&lt;/foreign-keys&gt;&lt;ref-type name="Journal Article"&gt;17&lt;/ref-type&gt;&lt;contributors&gt;&lt;authors&gt;&lt;author&gt;Steenbergen, M.J.M.M.&lt;/author&gt;&lt;author&gt;Esveld, C.&lt;/author&gt;&lt;/authors&gt;&lt;/contributors&gt;&lt;titles&gt;&lt;title&gt;Relation between the geometry of rail welds and the dynamic wheel-rail response: numerical simulations for measured welds&lt;/title&gt;&lt;secondary-title&gt;Proceedings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Transit&lt;/full-title&gt;&lt;/periodical&gt;&lt;pages&gt;409-423&lt;/pages&gt;&lt;volume&gt;220&lt;/volume&gt;&lt;number&gt;4&lt;/number&gt;&lt;dates&gt;&lt;year&gt;2006&lt;/year&gt;&lt;/dates&gt;&lt;publisher&gt;SAGE Publications&lt;/publisher&gt;&lt;isbn&gt;0954-4097&lt;/isbn&gt;&lt;urls&gt;&lt;/urls&gt;&lt;/record&gt;&lt;/Cite&gt;&lt;/EndNote&gt;</w:instrText>
      </w:r>
      <w:r>
        <w:fldChar w:fldCharType="separate"/>
      </w:r>
      <w:r w:rsidR="004A3CB3">
        <w:rPr>
          <w:noProof/>
        </w:rPr>
        <w:t>[7, 19]</w:t>
      </w:r>
      <w:r>
        <w:fldChar w:fldCharType="end"/>
      </w:r>
      <w:r>
        <w:t>. Regarding the dispersion, it remains similar across all speeds.</w:t>
      </w:r>
    </w:p>
    <w:p w14:paraId="11629F00" w14:textId="77777777" w:rsidR="000133C7" w:rsidRDefault="000133C7" w:rsidP="000133C7">
      <w:pPr>
        <w:pStyle w:val="Paragraph"/>
      </w:pPr>
      <w:r>
        <w:t>As in the previous case, the dynamic component of the P2 force is strongly affected by the weld geometry and there is an increase of P2 force with increasing speed (</w:t>
      </w:r>
      <w:r w:rsidRPr="00D23B26">
        <w:fldChar w:fldCharType="begin"/>
      </w:r>
      <w:r w:rsidRPr="00D23B26">
        <w:instrText xml:space="preserve"> REF _Ref467488029 \h  \* MERGEFORMAT </w:instrText>
      </w:r>
      <w:r w:rsidRPr="00D23B26">
        <w:fldChar w:fldCharType="separate"/>
      </w:r>
      <w:r w:rsidR="00A575A9" w:rsidRPr="00D20A69">
        <w:t xml:space="preserve">Figure </w:t>
      </w:r>
      <w:r w:rsidR="00A575A9">
        <w:rPr>
          <w:noProof/>
        </w:rPr>
        <w:t>5</w:t>
      </w:r>
      <w:r w:rsidRPr="00D23B26">
        <w:fldChar w:fldCharType="end"/>
      </w:r>
      <w:r>
        <w:t>b). There is an increment of regression line slope of ca. 10 times from the lowest speed (i.e. 40 km/h) to the high speed (i.e. 300 km/h), demonstrating that the influence of geometry on P2 force increasingly important with increasing speed. Moreover, the coefficient of determination is reasonably high for all the speed cases considered. This suggests that there is a strong relationship between P2 force</w:t>
      </w:r>
      <w:r w:rsidR="003515F8">
        <w:t xml:space="preserve"> and </w:t>
      </w:r>
      <w:r>
        <w:t xml:space="preserve">weld geometry </w:t>
      </w:r>
      <w:r w:rsidR="003515F8">
        <w:t>gradient</w:t>
      </w:r>
      <w:r>
        <w:t>. This will be explored in the following Sections.</w:t>
      </w:r>
    </w:p>
    <w:p w14:paraId="0F7A6DA3" w14:textId="77777777" w:rsidR="000133C7" w:rsidRDefault="000133C7" w:rsidP="000133C7">
      <w:pPr>
        <w:pStyle w:val="Paragraph"/>
      </w:pPr>
      <w:r w:rsidRPr="00D23B26">
        <w:fldChar w:fldCharType="begin"/>
      </w:r>
      <w:r w:rsidRPr="00D23B26">
        <w:instrText xml:space="preserve"> REF _Ref467488029 \h  \* MERGEFORMAT </w:instrText>
      </w:r>
      <w:r w:rsidRPr="00D23B26">
        <w:fldChar w:fldCharType="separate"/>
      </w:r>
      <w:r w:rsidR="00A575A9" w:rsidRPr="00D20A69">
        <w:t xml:space="preserve">Figure </w:t>
      </w:r>
      <w:r w:rsidR="00A575A9">
        <w:rPr>
          <w:noProof/>
        </w:rPr>
        <w:t>5</w:t>
      </w:r>
      <w:r w:rsidRPr="00D23B26">
        <w:fldChar w:fldCharType="end"/>
      </w:r>
      <w:r>
        <w:t>c shows that the dynamic component of ballast forces is strongly affected by the geometry and by increasing speed. In particular, there is an increment of regression line slope of ca. 7 times from the lowest speed (i.e. 40 km/h) to the highest speed (i.e. 300 km/h), similarly to the dynamic component of P2 force. Moreover, the coefficient of determination increases for increasing speed, going from a low correlation in case of low speeds (i.e. 40/80 km/h) to a good correlation in case of the highest speed (i.e. 200/300 km/h).</w:t>
      </w:r>
    </w:p>
    <w:p w14:paraId="66CCC740" w14:textId="77777777" w:rsidR="000133C7" w:rsidRPr="00ED1A8F" w:rsidRDefault="000133C7" w:rsidP="000133C7">
      <w:pPr>
        <w:pStyle w:val="Paragraph"/>
      </w:pPr>
      <w:r>
        <w:t xml:space="preserve">From </w:t>
      </w:r>
      <w:r w:rsidRPr="00D23B26">
        <w:fldChar w:fldCharType="begin"/>
      </w:r>
      <w:r w:rsidRPr="00D23B26">
        <w:instrText xml:space="preserve"> REF _Ref467488029 \h  \* MERGEFORMAT </w:instrText>
      </w:r>
      <w:r w:rsidRPr="00D23B26">
        <w:fldChar w:fldCharType="separate"/>
      </w:r>
      <w:r w:rsidR="00A575A9" w:rsidRPr="00D20A69">
        <w:t xml:space="preserve">Figure </w:t>
      </w:r>
      <w:r w:rsidR="00A575A9">
        <w:rPr>
          <w:noProof/>
        </w:rPr>
        <w:t>5</w:t>
      </w:r>
      <w:r w:rsidRPr="00D23B26">
        <w:fldChar w:fldCharType="end"/>
      </w:r>
      <w:r>
        <w:t>d it is possible to conclude that the dynamic component of rail bending stresses is largely affected by the weld geometry and the travelling speed. Increasing the weld gradient there is an increase in the bending stresses, with the increment considerably rising with increasing speed.</w:t>
      </w:r>
    </w:p>
    <w:p w14:paraId="5904D590" w14:textId="77777777" w:rsidR="000133C7" w:rsidRDefault="000133C7" w:rsidP="000133C7">
      <w:pPr>
        <w:pStyle w:val="Paragraph"/>
      </w:pPr>
      <w:r w:rsidRPr="00D23B26">
        <w:fldChar w:fldCharType="begin"/>
      </w:r>
      <w:r w:rsidRPr="00D23B26">
        <w:instrText xml:space="preserve"> REF _Ref464545102 \h  \* MERGEFORMAT </w:instrText>
      </w:r>
      <w:r w:rsidRPr="00D23B26">
        <w:fldChar w:fldCharType="separate"/>
      </w:r>
      <w:r w:rsidR="00A575A9" w:rsidRPr="00D23B26">
        <w:t xml:space="preserve">Table </w:t>
      </w:r>
      <w:r w:rsidR="00A575A9">
        <w:rPr>
          <w:noProof/>
        </w:rPr>
        <w:t>8</w:t>
      </w:r>
      <w:r w:rsidRPr="00D23B26">
        <w:fldChar w:fldCharType="end"/>
      </w:r>
      <w:r w:rsidRPr="00D23B26">
        <w:t xml:space="preserve"> summarises the main findings</w:t>
      </w:r>
      <w:r>
        <w:t xml:space="preserve"> of this Section</w:t>
      </w:r>
      <w:r w:rsidRPr="00D23B26">
        <w:t xml:space="preserve">. </w:t>
      </w:r>
    </w:p>
    <w:p w14:paraId="2981E40F" w14:textId="77777777" w:rsidR="000133C7" w:rsidRPr="0022347E" w:rsidRDefault="000133C7" w:rsidP="000133C7">
      <w:pPr>
        <w:pStyle w:val="Tabletitle"/>
      </w:pPr>
      <w:bookmarkStart w:id="25" w:name="_Ref464545102"/>
      <w:r w:rsidRPr="00D23B26">
        <w:t xml:space="preserve">Table </w:t>
      </w:r>
      <w:r w:rsidR="00236800">
        <w:fldChar w:fldCharType="begin"/>
      </w:r>
      <w:r w:rsidR="00236800">
        <w:instrText xml:space="preserve"> SEQ Table \* ARABIC </w:instrText>
      </w:r>
      <w:r w:rsidR="00236800">
        <w:fldChar w:fldCharType="separate"/>
      </w:r>
      <w:r w:rsidR="00A575A9">
        <w:rPr>
          <w:noProof/>
        </w:rPr>
        <w:t>8</w:t>
      </w:r>
      <w:r w:rsidR="00236800">
        <w:rPr>
          <w:noProof/>
        </w:rPr>
        <w:fldChar w:fldCharType="end"/>
      </w:r>
      <w:bookmarkEnd w:id="25"/>
      <w:r w:rsidRPr="00D23B26">
        <w:t xml:space="preserve">: Summary of findings </w:t>
      </w:r>
      <w:r w:rsidR="003515F8">
        <w:t xml:space="preserve">(the considered output is </w:t>
      </w:r>
      <w:r w:rsidR="003515F8" w:rsidRPr="00F17495">
        <w:rPr>
          <w:i/>
        </w:rPr>
        <w:t>highly/moderately/slightly</w:t>
      </w:r>
      <w:r w:rsidR="003515F8" w:rsidRPr="003515F8">
        <w:t xml:space="preserve"> </w:t>
      </w:r>
      <w:r w:rsidR="003515F8">
        <w:t>affected by the weld geometry and the parameter - 3/2/1 markers respectively</w:t>
      </w:r>
      <w:r w:rsidRPr="0022347E">
        <w:t>;</w:t>
      </w:r>
      <w:r w:rsidR="00081945">
        <w:t xml:space="preserve"> the considered output is </w:t>
      </w:r>
      <w:r w:rsidR="00081945" w:rsidRPr="00F17495">
        <w:rPr>
          <w:i/>
        </w:rPr>
        <w:t>highly/moderately/slightly</w:t>
      </w:r>
      <w:r w:rsidR="00081945" w:rsidRPr="003515F8">
        <w:t xml:space="preserve"> </w:t>
      </w:r>
      <w:r w:rsidR="00081945">
        <w:t xml:space="preserve">dispersed - </w:t>
      </w:r>
      <w:r w:rsidR="00081945" w:rsidRPr="009C18F8">
        <w:t>▲</w:t>
      </w:r>
      <w:r w:rsidR="00081945">
        <w:t>/</w:t>
      </w:r>
      <w:r w:rsidR="00081945">
        <w:rPr>
          <w:rFonts w:ascii="Arial" w:hAnsi="Arial" w:cs="Arial"/>
        </w:rPr>
        <w:t>■</w:t>
      </w:r>
      <w:r w:rsidR="00081945">
        <w:t>/● markers respectively</w:t>
      </w:r>
      <w:r w:rsidRPr="0022347E">
        <w:t>).</w:t>
      </w:r>
    </w:p>
    <w:tbl>
      <w:tblPr>
        <w:tblStyle w:val="TableGrid"/>
        <w:tblW w:w="0" w:type="auto"/>
        <w:jc w:val="center"/>
        <w:tblLook w:val="04A0" w:firstRow="1" w:lastRow="0" w:firstColumn="1" w:lastColumn="0" w:noHBand="0" w:noVBand="1"/>
      </w:tblPr>
      <w:tblGrid>
        <w:gridCol w:w="1970"/>
        <w:gridCol w:w="1577"/>
        <w:gridCol w:w="852"/>
        <w:gridCol w:w="1191"/>
      </w:tblGrid>
      <w:tr w:rsidR="000133C7" w:rsidRPr="002D3991" w14:paraId="399E4B02" w14:textId="77777777" w:rsidTr="0095140E">
        <w:trPr>
          <w:jc w:val="center"/>
        </w:trPr>
        <w:tc>
          <w:tcPr>
            <w:tcW w:w="1970" w:type="dxa"/>
          </w:tcPr>
          <w:p w14:paraId="7716D8C1" w14:textId="77777777" w:rsidR="000133C7" w:rsidRPr="006F3CAA" w:rsidRDefault="000133C7" w:rsidP="006F3CAA">
            <w:pPr>
              <w:pStyle w:val="NoSpacing"/>
              <w:jc w:val="center"/>
              <w:rPr>
                <w:b/>
                <w:lang w:val="en-GB"/>
              </w:rPr>
            </w:pPr>
            <w:r w:rsidRPr="006F3CAA">
              <w:rPr>
                <w:b/>
                <w:lang w:val="en-GB"/>
              </w:rPr>
              <w:t>Parameter</w:t>
            </w:r>
          </w:p>
        </w:tc>
        <w:tc>
          <w:tcPr>
            <w:tcW w:w="1577" w:type="dxa"/>
          </w:tcPr>
          <w:p w14:paraId="428664FD" w14:textId="77777777" w:rsidR="000133C7" w:rsidRPr="006F3CAA" w:rsidRDefault="000133C7" w:rsidP="006F3CAA">
            <w:pPr>
              <w:pStyle w:val="NoSpacing"/>
              <w:jc w:val="center"/>
              <w:rPr>
                <w:b/>
                <w:lang w:val="en-GB"/>
              </w:rPr>
            </w:pPr>
            <w:r w:rsidRPr="006F3CAA">
              <w:rPr>
                <w:b/>
                <w:lang w:val="en-GB"/>
              </w:rPr>
              <w:t>Speed</w:t>
            </w:r>
          </w:p>
        </w:tc>
        <w:tc>
          <w:tcPr>
            <w:tcW w:w="852" w:type="dxa"/>
          </w:tcPr>
          <w:p w14:paraId="38DD27EF" w14:textId="77777777" w:rsidR="000133C7" w:rsidRPr="006F3CAA" w:rsidRDefault="000133C7" w:rsidP="006F3CAA">
            <w:pPr>
              <w:pStyle w:val="NoSpacing"/>
              <w:jc w:val="center"/>
              <w:rPr>
                <w:b/>
                <w:lang w:val="en-GB"/>
              </w:rPr>
            </w:pPr>
            <w:r w:rsidRPr="006F3CAA">
              <w:rPr>
                <w:b/>
                <w:lang w:val="en-GB"/>
              </w:rPr>
              <w:t>USM</w:t>
            </w:r>
          </w:p>
        </w:tc>
        <w:tc>
          <w:tcPr>
            <w:tcW w:w="1191" w:type="dxa"/>
          </w:tcPr>
          <w:p w14:paraId="1751D67E" w14:textId="77777777" w:rsidR="000133C7" w:rsidRPr="006F3CAA" w:rsidRDefault="000133C7" w:rsidP="006F3CAA">
            <w:pPr>
              <w:pStyle w:val="NoSpacing"/>
              <w:jc w:val="center"/>
              <w:rPr>
                <w:b/>
                <w:lang w:val="en-GB"/>
              </w:rPr>
            </w:pPr>
            <w:r w:rsidRPr="006F3CAA">
              <w:rPr>
                <w:b/>
                <w:lang w:val="en-GB"/>
              </w:rPr>
              <w:t>Kb</w:t>
            </w:r>
          </w:p>
        </w:tc>
      </w:tr>
      <w:tr w:rsidR="000133C7" w:rsidRPr="002D3991" w14:paraId="33A7074A" w14:textId="77777777" w:rsidTr="0030175B">
        <w:trPr>
          <w:jc w:val="center"/>
        </w:trPr>
        <w:tc>
          <w:tcPr>
            <w:tcW w:w="1970" w:type="dxa"/>
            <w:vAlign w:val="center"/>
          </w:tcPr>
          <w:p w14:paraId="08B05E27" w14:textId="77777777" w:rsidR="000133C7" w:rsidRPr="006F3CAA" w:rsidRDefault="000133C7" w:rsidP="006F3CAA">
            <w:pPr>
              <w:pStyle w:val="NoSpacing"/>
              <w:rPr>
                <w:lang w:val="en-GB"/>
              </w:rPr>
            </w:pPr>
            <w:r w:rsidRPr="006F3CAA">
              <w:rPr>
                <w:lang w:val="en-GB"/>
              </w:rPr>
              <w:t>P1 force</w:t>
            </w:r>
          </w:p>
        </w:tc>
        <w:tc>
          <w:tcPr>
            <w:tcW w:w="1577" w:type="dxa"/>
            <w:shd w:val="clear" w:color="auto" w:fill="auto"/>
            <w:vAlign w:val="center"/>
          </w:tcPr>
          <w:p w14:paraId="7118AA26" w14:textId="77777777" w:rsidR="000133C7" w:rsidRPr="0030175B" w:rsidRDefault="000133C7" w:rsidP="006F3CAA">
            <w:pPr>
              <w:pStyle w:val="NoSpacing"/>
              <w:rPr>
                <w:lang w:val="en-GB"/>
              </w:rPr>
            </w:pPr>
            <w:r w:rsidRPr="0030175B">
              <w:rPr>
                <w:lang w:val="en-GB"/>
              </w:rPr>
              <w:t>■■■</w:t>
            </w:r>
          </w:p>
        </w:tc>
        <w:tc>
          <w:tcPr>
            <w:tcW w:w="852" w:type="dxa"/>
            <w:shd w:val="clear" w:color="auto" w:fill="auto"/>
            <w:vAlign w:val="center"/>
          </w:tcPr>
          <w:p w14:paraId="5A44658B" w14:textId="77777777" w:rsidR="000133C7" w:rsidRPr="0030175B" w:rsidRDefault="000133C7" w:rsidP="006F3CAA">
            <w:pPr>
              <w:pStyle w:val="NoSpacing"/>
              <w:rPr>
                <w:lang w:val="en-GB"/>
              </w:rPr>
            </w:pPr>
            <w:r w:rsidRPr="0030175B">
              <w:rPr>
                <w:lang w:val="en-GB"/>
              </w:rPr>
              <w:t>■</w:t>
            </w:r>
          </w:p>
        </w:tc>
        <w:tc>
          <w:tcPr>
            <w:tcW w:w="1191" w:type="dxa"/>
            <w:shd w:val="clear" w:color="auto" w:fill="auto"/>
            <w:vAlign w:val="center"/>
          </w:tcPr>
          <w:p w14:paraId="0CF87B83" w14:textId="77777777" w:rsidR="000133C7" w:rsidRPr="0030175B" w:rsidRDefault="000133C7" w:rsidP="006F3CAA">
            <w:pPr>
              <w:pStyle w:val="NoSpacing"/>
              <w:rPr>
                <w:lang w:val="en-GB"/>
              </w:rPr>
            </w:pPr>
            <w:r w:rsidRPr="0030175B">
              <w:rPr>
                <w:lang w:val="en-GB"/>
              </w:rPr>
              <w:t>■</w:t>
            </w:r>
          </w:p>
        </w:tc>
      </w:tr>
      <w:tr w:rsidR="000133C7" w:rsidRPr="002D3991" w14:paraId="13B271B9" w14:textId="77777777" w:rsidTr="0030175B">
        <w:trPr>
          <w:jc w:val="center"/>
        </w:trPr>
        <w:tc>
          <w:tcPr>
            <w:tcW w:w="1970" w:type="dxa"/>
            <w:vAlign w:val="center"/>
          </w:tcPr>
          <w:p w14:paraId="29CF6C4A" w14:textId="77777777" w:rsidR="000133C7" w:rsidRPr="006F3CAA" w:rsidRDefault="000133C7" w:rsidP="006F3CAA">
            <w:pPr>
              <w:pStyle w:val="NoSpacing"/>
              <w:rPr>
                <w:lang w:val="en-GB"/>
              </w:rPr>
            </w:pPr>
            <w:r w:rsidRPr="006F3CAA">
              <w:rPr>
                <w:lang w:val="en-GB"/>
              </w:rPr>
              <w:t>P2 force</w:t>
            </w:r>
          </w:p>
        </w:tc>
        <w:tc>
          <w:tcPr>
            <w:tcW w:w="1577" w:type="dxa"/>
            <w:shd w:val="clear" w:color="auto" w:fill="auto"/>
            <w:vAlign w:val="center"/>
          </w:tcPr>
          <w:p w14:paraId="157A1486" w14:textId="77777777" w:rsidR="000133C7" w:rsidRPr="0030175B" w:rsidRDefault="008D705D" w:rsidP="0030175B">
            <w:pPr>
              <w:pStyle w:val="NoSpacing"/>
              <w:rPr>
                <w:lang w:val="en-GB"/>
              </w:rPr>
            </w:pPr>
            <w:r w:rsidRPr="0030175B">
              <w:rPr>
                <w:lang w:val="en-GB"/>
              </w:rPr>
              <w:t>■■■-▲▲▲</w:t>
            </w:r>
          </w:p>
        </w:tc>
        <w:tc>
          <w:tcPr>
            <w:tcW w:w="852" w:type="dxa"/>
            <w:shd w:val="clear" w:color="auto" w:fill="auto"/>
            <w:vAlign w:val="center"/>
          </w:tcPr>
          <w:p w14:paraId="077210A8" w14:textId="77777777" w:rsidR="000133C7" w:rsidRPr="0030175B" w:rsidRDefault="000133C7" w:rsidP="006F3CAA">
            <w:pPr>
              <w:pStyle w:val="NoSpacing"/>
              <w:rPr>
                <w:lang w:val="en-GB"/>
              </w:rPr>
            </w:pPr>
            <w:r w:rsidRPr="0030175B">
              <w:rPr>
                <w:lang w:val="en-GB"/>
              </w:rPr>
              <w:t>▲▲</w:t>
            </w:r>
          </w:p>
        </w:tc>
        <w:tc>
          <w:tcPr>
            <w:tcW w:w="1191" w:type="dxa"/>
            <w:shd w:val="clear" w:color="auto" w:fill="auto"/>
            <w:vAlign w:val="center"/>
          </w:tcPr>
          <w:p w14:paraId="3DF5A472" w14:textId="77777777" w:rsidR="000133C7" w:rsidRPr="0030175B" w:rsidRDefault="000133C7" w:rsidP="006F3CAA">
            <w:pPr>
              <w:pStyle w:val="NoSpacing"/>
              <w:rPr>
                <w:lang w:val="en-GB"/>
              </w:rPr>
            </w:pPr>
            <w:r w:rsidRPr="0030175B">
              <w:rPr>
                <w:lang w:val="en-GB"/>
              </w:rPr>
              <w:t>▲▲</w:t>
            </w:r>
          </w:p>
        </w:tc>
      </w:tr>
      <w:tr w:rsidR="000133C7" w:rsidRPr="002D3991" w14:paraId="3BBDCBD1" w14:textId="77777777" w:rsidTr="0030175B">
        <w:trPr>
          <w:jc w:val="center"/>
        </w:trPr>
        <w:tc>
          <w:tcPr>
            <w:tcW w:w="1970" w:type="dxa"/>
            <w:vAlign w:val="center"/>
          </w:tcPr>
          <w:p w14:paraId="3FC1848C" w14:textId="77777777" w:rsidR="000133C7" w:rsidRPr="006F3CAA" w:rsidRDefault="000133C7" w:rsidP="006F3CAA">
            <w:pPr>
              <w:pStyle w:val="NoSpacing"/>
              <w:rPr>
                <w:lang w:val="en-GB"/>
              </w:rPr>
            </w:pPr>
            <w:r w:rsidRPr="006F3CAA">
              <w:rPr>
                <w:lang w:val="en-GB"/>
              </w:rPr>
              <w:t>Rail-pad force</w:t>
            </w:r>
          </w:p>
        </w:tc>
        <w:tc>
          <w:tcPr>
            <w:tcW w:w="1577" w:type="dxa"/>
            <w:shd w:val="clear" w:color="auto" w:fill="auto"/>
            <w:vAlign w:val="center"/>
          </w:tcPr>
          <w:p w14:paraId="7E06CD7E" w14:textId="77777777" w:rsidR="000133C7" w:rsidRPr="0030175B" w:rsidRDefault="000133C7" w:rsidP="006F3CAA">
            <w:pPr>
              <w:pStyle w:val="NoSpacing"/>
              <w:rPr>
                <w:lang w:val="en-GB"/>
              </w:rPr>
            </w:pPr>
            <w:r w:rsidRPr="0030175B">
              <w:rPr>
                <w:lang w:val="en-GB"/>
              </w:rPr>
              <w:t>●●</w:t>
            </w:r>
          </w:p>
        </w:tc>
        <w:tc>
          <w:tcPr>
            <w:tcW w:w="852" w:type="dxa"/>
            <w:shd w:val="clear" w:color="auto" w:fill="auto"/>
            <w:vAlign w:val="center"/>
          </w:tcPr>
          <w:p w14:paraId="6606446C" w14:textId="77777777" w:rsidR="000133C7" w:rsidRPr="0030175B" w:rsidRDefault="000133C7" w:rsidP="006F3CAA">
            <w:pPr>
              <w:pStyle w:val="NoSpacing"/>
              <w:rPr>
                <w:lang w:val="en-GB"/>
              </w:rPr>
            </w:pPr>
            <w:r w:rsidRPr="0030175B">
              <w:rPr>
                <w:lang w:val="en-GB"/>
              </w:rPr>
              <w:t>●</w:t>
            </w:r>
          </w:p>
        </w:tc>
        <w:tc>
          <w:tcPr>
            <w:tcW w:w="1191" w:type="dxa"/>
            <w:shd w:val="clear" w:color="auto" w:fill="auto"/>
            <w:vAlign w:val="center"/>
          </w:tcPr>
          <w:p w14:paraId="197BC192" w14:textId="77777777" w:rsidR="000133C7" w:rsidRPr="0030175B" w:rsidRDefault="000133C7" w:rsidP="006F3CAA">
            <w:pPr>
              <w:pStyle w:val="NoSpacing"/>
              <w:rPr>
                <w:lang w:val="en-GB"/>
              </w:rPr>
            </w:pPr>
            <w:r w:rsidRPr="0030175B">
              <w:rPr>
                <w:lang w:val="en-GB"/>
              </w:rPr>
              <w:t>●●</w:t>
            </w:r>
          </w:p>
        </w:tc>
      </w:tr>
      <w:tr w:rsidR="000133C7" w:rsidRPr="002D3991" w14:paraId="6A440F5F" w14:textId="77777777" w:rsidTr="0030175B">
        <w:trPr>
          <w:jc w:val="center"/>
        </w:trPr>
        <w:tc>
          <w:tcPr>
            <w:tcW w:w="1970" w:type="dxa"/>
            <w:vAlign w:val="center"/>
          </w:tcPr>
          <w:p w14:paraId="7B40D93A" w14:textId="77777777" w:rsidR="000133C7" w:rsidRPr="006F3CAA" w:rsidRDefault="000133C7" w:rsidP="006F3CAA">
            <w:pPr>
              <w:pStyle w:val="NoSpacing"/>
              <w:rPr>
                <w:lang w:val="en-GB"/>
              </w:rPr>
            </w:pPr>
            <w:r w:rsidRPr="006F3CAA">
              <w:rPr>
                <w:lang w:val="en-GB"/>
              </w:rPr>
              <w:t>Rail bending stresses</w:t>
            </w:r>
          </w:p>
        </w:tc>
        <w:tc>
          <w:tcPr>
            <w:tcW w:w="1577" w:type="dxa"/>
            <w:shd w:val="clear" w:color="auto" w:fill="auto"/>
            <w:vAlign w:val="center"/>
          </w:tcPr>
          <w:p w14:paraId="01DA9124" w14:textId="77777777" w:rsidR="000133C7" w:rsidRPr="0030175B" w:rsidRDefault="000133C7" w:rsidP="006F3CAA">
            <w:pPr>
              <w:pStyle w:val="NoSpacing"/>
              <w:rPr>
                <w:lang w:val="en-GB"/>
              </w:rPr>
            </w:pPr>
            <w:r w:rsidRPr="0030175B">
              <w:rPr>
                <w:lang w:val="en-GB"/>
              </w:rPr>
              <w:t>■■■</w:t>
            </w:r>
          </w:p>
        </w:tc>
        <w:tc>
          <w:tcPr>
            <w:tcW w:w="852" w:type="dxa"/>
            <w:shd w:val="clear" w:color="auto" w:fill="auto"/>
            <w:vAlign w:val="center"/>
          </w:tcPr>
          <w:p w14:paraId="38FECA5A" w14:textId="77777777" w:rsidR="000133C7" w:rsidRPr="0030175B" w:rsidRDefault="000133C7" w:rsidP="006F3CAA">
            <w:pPr>
              <w:pStyle w:val="NoSpacing"/>
              <w:rPr>
                <w:lang w:val="en-GB"/>
              </w:rPr>
            </w:pPr>
            <w:r w:rsidRPr="0030175B">
              <w:rPr>
                <w:lang w:val="en-GB"/>
              </w:rPr>
              <w:t>■■■</w:t>
            </w:r>
          </w:p>
        </w:tc>
        <w:tc>
          <w:tcPr>
            <w:tcW w:w="1191" w:type="dxa"/>
            <w:shd w:val="clear" w:color="auto" w:fill="auto"/>
            <w:vAlign w:val="center"/>
          </w:tcPr>
          <w:p w14:paraId="21A5A1FC" w14:textId="77777777" w:rsidR="000133C7" w:rsidRPr="0030175B" w:rsidRDefault="008D705D" w:rsidP="0030175B">
            <w:pPr>
              <w:pStyle w:val="NoSpacing"/>
              <w:rPr>
                <w:lang w:val="en-GB"/>
              </w:rPr>
            </w:pPr>
            <w:r w:rsidRPr="0030175B">
              <w:rPr>
                <w:lang w:val="en-GB"/>
              </w:rPr>
              <w:t>■■-▲▲</w:t>
            </w:r>
          </w:p>
        </w:tc>
      </w:tr>
      <w:tr w:rsidR="000133C7" w:rsidRPr="002D3991" w14:paraId="415AAB69" w14:textId="77777777" w:rsidTr="0030175B">
        <w:trPr>
          <w:jc w:val="center"/>
        </w:trPr>
        <w:tc>
          <w:tcPr>
            <w:tcW w:w="1970" w:type="dxa"/>
            <w:vAlign w:val="center"/>
          </w:tcPr>
          <w:p w14:paraId="500E8CA6" w14:textId="77777777" w:rsidR="000133C7" w:rsidRPr="006F3CAA" w:rsidRDefault="000133C7" w:rsidP="006F3CAA">
            <w:pPr>
              <w:pStyle w:val="NoSpacing"/>
              <w:rPr>
                <w:lang w:val="en-GB"/>
              </w:rPr>
            </w:pPr>
            <w:r w:rsidRPr="006F3CAA">
              <w:rPr>
                <w:lang w:val="en-GB"/>
              </w:rPr>
              <w:t>Ballast forces</w:t>
            </w:r>
          </w:p>
        </w:tc>
        <w:tc>
          <w:tcPr>
            <w:tcW w:w="1577" w:type="dxa"/>
            <w:shd w:val="clear" w:color="auto" w:fill="auto"/>
            <w:vAlign w:val="center"/>
          </w:tcPr>
          <w:p w14:paraId="59368DAD" w14:textId="77777777" w:rsidR="000133C7" w:rsidRPr="0030175B" w:rsidRDefault="000133C7" w:rsidP="006F3CAA">
            <w:pPr>
              <w:pStyle w:val="NoSpacing"/>
              <w:rPr>
                <w:lang w:val="en-GB"/>
              </w:rPr>
            </w:pPr>
            <w:r w:rsidRPr="0030175B">
              <w:rPr>
                <w:lang w:val="en-GB"/>
              </w:rPr>
              <w:t>■■</w:t>
            </w:r>
          </w:p>
        </w:tc>
        <w:tc>
          <w:tcPr>
            <w:tcW w:w="852" w:type="dxa"/>
            <w:shd w:val="clear" w:color="auto" w:fill="auto"/>
            <w:vAlign w:val="center"/>
          </w:tcPr>
          <w:p w14:paraId="1CE609BB" w14:textId="77777777" w:rsidR="000133C7" w:rsidRPr="0030175B" w:rsidRDefault="000133C7" w:rsidP="006F3CAA">
            <w:pPr>
              <w:pStyle w:val="NoSpacing"/>
              <w:rPr>
                <w:lang w:val="en-GB"/>
              </w:rPr>
            </w:pPr>
            <w:r w:rsidRPr="0030175B">
              <w:rPr>
                <w:lang w:val="en-GB"/>
              </w:rPr>
              <w:t>■</w:t>
            </w:r>
          </w:p>
        </w:tc>
        <w:tc>
          <w:tcPr>
            <w:tcW w:w="1191" w:type="dxa"/>
            <w:shd w:val="clear" w:color="auto" w:fill="auto"/>
            <w:vAlign w:val="center"/>
          </w:tcPr>
          <w:p w14:paraId="40100348" w14:textId="77777777" w:rsidR="000133C7" w:rsidRPr="0030175B" w:rsidRDefault="000133C7" w:rsidP="006F3CAA">
            <w:pPr>
              <w:pStyle w:val="NoSpacing"/>
              <w:rPr>
                <w:lang w:val="en-GB"/>
              </w:rPr>
            </w:pPr>
            <w:r w:rsidRPr="0030175B">
              <w:rPr>
                <w:lang w:val="en-GB"/>
              </w:rPr>
              <w:t>■■■</w:t>
            </w:r>
          </w:p>
        </w:tc>
      </w:tr>
    </w:tbl>
    <w:p w14:paraId="4E6EB535" w14:textId="77777777" w:rsidR="000133C7" w:rsidRPr="00D23B26" w:rsidRDefault="000133C7" w:rsidP="000133C7">
      <w:pPr>
        <w:pStyle w:val="Paragraph"/>
      </w:pPr>
      <w:r w:rsidRPr="00D23B26">
        <w:t xml:space="preserve">The results from </w:t>
      </w:r>
      <w:r w:rsidRPr="00D23B26">
        <w:fldChar w:fldCharType="begin"/>
      </w:r>
      <w:r w:rsidRPr="00D23B26">
        <w:instrText xml:space="preserve"> REF _Ref464545102 \h  \* MERGEFORMAT </w:instrText>
      </w:r>
      <w:r w:rsidRPr="00D23B26">
        <w:fldChar w:fldCharType="separate"/>
      </w:r>
      <w:r w:rsidR="00A575A9" w:rsidRPr="00D23B26">
        <w:t xml:space="preserve">Table </w:t>
      </w:r>
      <w:r w:rsidR="00A575A9">
        <w:rPr>
          <w:noProof/>
        </w:rPr>
        <w:t>8</w:t>
      </w:r>
      <w:r w:rsidRPr="00D23B26">
        <w:fldChar w:fldCharType="end"/>
      </w:r>
      <w:r w:rsidRPr="00D23B26">
        <w:t xml:space="preserve"> show that:</w:t>
      </w:r>
    </w:p>
    <w:p w14:paraId="082A98D6" w14:textId="77777777" w:rsidR="000133C7" w:rsidRPr="00D23B26" w:rsidRDefault="000133C7" w:rsidP="000133C7">
      <w:pPr>
        <w:pStyle w:val="Bulletedlist"/>
      </w:pPr>
      <w:r w:rsidRPr="00D23B26">
        <w:t>Improved weld geometry is required for higher speed track to minimise the P1 and P2 forces and the rail bending stresses;</w:t>
      </w:r>
    </w:p>
    <w:p w14:paraId="6535F067" w14:textId="77777777" w:rsidR="000133C7" w:rsidRPr="00D23B26" w:rsidRDefault="000133C7" w:rsidP="000133C7">
      <w:pPr>
        <w:pStyle w:val="Bulletedlist"/>
      </w:pPr>
      <w:r w:rsidRPr="00D23B26">
        <w:t>Increasing USM requires a better weld geometry to limit P2 force and rail bending stresses;</w:t>
      </w:r>
    </w:p>
    <w:p w14:paraId="61549521" w14:textId="77777777" w:rsidR="000133C7" w:rsidRPr="00D23B26" w:rsidRDefault="000133C7" w:rsidP="000133C7">
      <w:pPr>
        <w:pStyle w:val="Bulletedlist"/>
      </w:pPr>
      <w:r>
        <w:t>for high quality support track,</w:t>
      </w:r>
      <w:r w:rsidRPr="00D23B26">
        <w:t xml:space="preserve"> a better weld geometry</w:t>
      </w:r>
      <w:r>
        <w:t xml:space="preserve"> is required</w:t>
      </w:r>
      <w:r w:rsidRPr="00D23B26">
        <w:t xml:space="preserve"> to limit, principally, the P2 force and the ballast force. However, worse geometries are acceptable when bending stresses are considered.</w:t>
      </w:r>
    </w:p>
    <w:p w14:paraId="04E9FA8B" w14:textId="77777777" w:rsidR="000133C7" w:rsidRPr="00D23B26" w:rsidRDefault="000133C7" w:rsidP="000133C7">
      <w:pPr>
        <w:pStyle w:val="Paragraph"/>
      </w:pPr>
      <w:r w:rsidRPr="00D23B26">
        <w:t xml:space="preserve">To conclude, good weld geometry (i.e. low maximum absolute gradient) is strongly required in </w:t>
      </w:r>
      <w:r>
        <w:t>high speed lines, low quality support and h</w:t>
      </w:r>
      <w:r w:rsidRPr="00D23B26">
        <w:t xml:space="preserve">igh </w:t>
      </w:r>
      <w:r>
        <w:t>axle load</w:t>
      </w:r>
      <w:r w:rsidRPr="00D23B26">
        <w:t>.</w:t>
      </w:r>
    </w:p>
    <w:p w14:paraId="1F3D5B06" w14:textId="77777777" w:rsidR="000133C7" w:rsidRPr="00D23B26" w:rsidRDefault="000133C7" w:rsidP="000133C7">
      <w:pPr>
        <w:pStyle w:val="Heading2"/>
        <w:numPr>
          <w:ilvl w:val="1"/>
          <w:numId w:val="4"/>
        </w:numPr>
      </w:pPr>
      <w:bookmarkStart w:id="26" w:name="_Ref468352802"/>
      <w:r>
        <w:t>Main c</w:t>
      </w:r>
      <w:r w:rsidRPr="00D23B26">
        <w:t>onclusions</w:t>
      </w:r>
      <w:r>
        <w:t xml:space="preserve"> from the parametric study</w:t>
      </w:r>
      <w:bookmarkEnd w:id="26"/>
      <w:r>
        <w:t xml:space="preserve"> with theoretical and measured profiles</w:t>
      </w:r>
    </w:p>
    <w:p w14:paraId="0FD9B552" w14:textId="77777777" w:rsidR="000133C7" w:rsidRPr="00D23B26" w:rsidRDefault="000133C7" w:rsidP="000133C7">
      <w:pPr>
        <w:pStyle w:val="Paragraph"/>
      </w:pPr>
      <w:r w:rsidRPr="00D23B26">
        <w:t>From the parametric study with theoretical and measured weld profiles it was concluded that:</w:t>
      </w:r>
    </w:p>
    <w:p w14:paraId="2E0DD0D9" w14:textId="77777777" w:rsidR="000133C7" w:rsidRPr="00D23B26" w:rsidRDefault="000133C7" w:rsidP="000133C7">
      <w:pPr>
        <w:pStyle w:val="Bulletedlist"/>
      </w:pPr>
      <w:r w:rsidRPr="00D23B26">
        <w:t>Development of high speed routes requires a change in the weld geometry standards;</w:t>
      </w:r>
    </w:p>
    <w:p w14:paraId="6311E84D" w14:textId="77777777" w:rsidR="000133C7" w:rsidRPr="00D23B26" w:rsidRDefault="000133C7" w:rsidP="000133C7">
      <w:pPr>
        <w:pStyle w:val="Bulletedlist"/>
      </w:pPr>
      <w:r w:rsidRPr="00D23B26">
        <w:t xml:space="preserve">The risk of </w:t>
      </w:r>
      <w:r>
        <w:t>reduced rail fatigue life and propagation of defects</w:t>
      </w:r>
      <w:r w:rsidRPr="00D23B26">
        <w:t xml:space="preserve"> is lowered with improved weld geometry for track with lower quality support;</w:t>
      </w:r>
    </w:p>
    <w:p w14:paraId="4109B926" w14:textId="77777777" w:rsidR="000133C7" w:rsidRPr="00D23B26" w:rsidRDefault="000133C7" w:rsidP="000133C7">
      <w:pPr>
        <w:pStyle w:val="Bulletedlist"/>
      </w:pPr>
      <w:r w:rsidRPr="00D23B26">
        <w:t xml:space="preserve">Current levels of weld geometries </w:t>
      </w:r>
      <w:r>
        <w:t>are</w:t>
      </w:r>
      <w:r w:rsidRPr="00D23B26">
        <w:t xml:space="preserve"> less tolerant of poor support stiffness created by voids;</w:t>
      </w:r>
    </w:p>
    <w:p w14:paraId="2D10C537" w14:textId="77777777" w:rsidR="000133C7" w:rsidRPr="00D23B26" w:rsidRDefault="000133C7" w:rsidP="000133C7">
      <w:pPr>
        <w:pStyle w:val="Bulletedlist"/>
      </w:pPr>
      <w:r w:rsidRPr="00D23B26">
        <w:t>Increasing axle load or the number of axle passes</w:t>
      </w:r>
      <w:r w:rsidRPr="00D23B26" w:rsidDel="00380BCF">
        <w:t xml:space="preserve"> </w:t>
      </w:r>
      <w:r w:rsidRPr="00D23B26">
        <w:t>is detrimental for the weld geometry.</w:t>
      </w:r>
    </w:p>
    <w:p w14:paraId="776AA3B9" w14:textId="77777777" w:rsidR="000133C7" w:rsidRPr="00D23B26" w:rsidRDefault="000133C7" w:rsidP="000133C7">
      <w:pPr>
        <w:pStyle w:val="Paragraph"/>
      </w:pPr>
      <w:r w:rsidRPr="00D23B26">
        <w:t xml:space="preserve">The quantities </w:t>
      </w:r>
      <w:r>
        <w:t xml:space="preserve">mostly </w:t>
      </w:r>
      <w:r w:rsidRPr="00D23B26">
        <w:t>affected are:</w:t>
      </w:r>
    </w:p>
    <w:p w14:paraId="5117DAC1" w14:textId="77777777" w:rsidR="000133C7" w:rsidRPr="00D23B26" w:rsidRDefault="000133C7" w:rsidP="000133C7">
      <w:pPr>
        <w:pStyle w:val="Bulletedlist"/>
      </w:pPr>
      <w:r w:rsidRPr="00D23B26">
        <w:t xml:space="preserve">contact forces, which </w:t>
      </w:r>
      <w:r>
        <w:t>may be used as an indicator</w:t>
      </w:r>
      <w:r w:rsidRPr="00D23B26">
        <w:t xml:space="preserve"> of rail surface damage, including wear and</w:t>
      </w:r>
      <w:r w:rsidR="00EE141E">
        <w:t xml:space="preserve"> rolling contact fatigue</w:t>
      </w:r>
      <w:r w:rsidRPr="00D23B26">
        <w:t xml:space="preserve"> </w:t>
      </w:r>
      <w:r w:rsidR="00EE141E">
        <w:t>(</w:t>
      </w:r>
      <w:r w:rsidRPr="00D23B26">
        <w:t>RCF</w:t>
      </w:r>
      <w:r w:rsidR="00EE141E">
        <w:t>)</w:t>
      </w:r>
      <w:r w:rsidRPr="00D23B26">
        <w:t>;</w:t>
      </w:r>
    </w:p>
    <w:p w14:paraId="1B300358" w14:textId="77777777" w:rsidR="000133C7" w:rsidRPr="00D23B26" w:rsidRDefault="000133C7" w:rsidP="000133C7">
      <w:pPr>
        <w:pStyle w:val="Bulletedlist"/>
      </w:pPr>
      <w:r w:rsidRPr="00D23B26">
        <w:t>rail bending stresses, which are a measure of rail fatigue;</w:t>
      </w:r>
    </w:p>
    <w:p w14:paraId="1BFD09A8" w14:textId="77777777" w:rsidR="000133C7" w:rsidRPr="00D23B26" w:rsidRDefault="000133C7" w:rsidP="000133C7">
      <w:pPr>
        <w:pStyle w:val="Bulletedlist"/>
      </w:pPr>
      <w:r w:rsidRPr="00D23B26">
        <w:t>ballast force, which are a measure of ballast degradation and differential settlement.</w:t>
      </w:r>
    </w:p>
    <w:p w14:paraId="55683ED5" w14:textId="77777777" w:rsidR="000133C7" w:rsidRPr="00D23B26" w:rsidRDefault="000133C7" w:rsidP="000133C7">
      <w:pPr>
        <w:pStyle w:val="Paragraph"/>
      </w:pPr>
      <w:r w:rsidRPr="00D23B26">
        <w:t xml:space="preserve">Note that the </w:t>
      </w:r>
      <w:r>
        <w:t>simultaneous</w:t>
      </w:r>
      <w:r w:rsidRPr="00D23B26">
        <w:t xml:space="preserve"> variation of track and vehicle parameters has not been explored for the case of measured welds and, thus, it is not possible to draw any </w:t>
      </w:r>
      <w:r>
        <w:t>conclusion for that case</w:t>
      </w:r>
      <w:r w:rsidRPr="00D23B26">
        <w:t xml:space="preserve">. </w:t>
      </w:r>
    </w:p>
    <w:p w14:paraId="1B3F5230" w14:textId="77777777" w:rsidR="000133C7" w:rsidRPr="00D23B26" w:rsidRDefault="000133C7" w:rsidP="000133C7">
      <w:pPr>
        <w:pStyle w:val="Paragraph"/>
      </w:pPr>
      <w:r w:rsidRPr="00D23B26">
        <w:t xml:space="preserve">From the main conclusions of the parametric study it is possible to deduce that it is fundamental to look at additional quantities to the wheel/rail contact forces in order to protect the whole system. The following </w:t>
      </w:r>
      <w:r>
        <w:t>s</w:t>
      </w:r>
      <w:r w:rsidRPr="00D23B26">
        <w:t>ection presents discussions taking into account the rail bending stresses as a measure of the rail fatigue life and the ballast forces as a measure of the ballast degradation.</w:t>
      </w:r>
    </w:p>
    <w:p w14:paraId="6740C8FC" w14:textId="77777777" w:rsidR="000133C7" w:rsidRPr="00D23B26" w:rsidRDefault="000133C7" w:rsidP="000133C7">
      <w:pPr>
        <w:pStyle w:val="Heading1"/>
        <w:numPr>
          <w:ilvl w:val="0"/>
          <w:numId w:val="4"/>
        </w:numPr>
      </w:pPr>
      <w:bookmarkStart w:id="27" w:name="_Ref468352986"/>
      <w:r w:rsidRPr="00D23B26">
        <w:t>Revised controls based on rail bending stresses</w:t>
      </w:r>
      <w:bookmarkEnd w:id="27"/>
    </w:p>
    <w:p w14:paraId="3B6B6BAD" w14:textId="43B1C571" w:rsidR="000133C7" w:rsidRDefault="000133C7" w:rsidP="000133C7">
      <w:pPr>
        <w:pStyle w:val="Paragraph"/>
        <w:tabs>
          <w:tab w:val="left" w:pos="709"/>
        </w:tabs>
      </w:pPr>
      <w:r w:rsidRPr="00D23B26">
        <w:t>The failure mode addressed in this Section is foot failures at the edge of the sleeper, where there is a high stress concentration</w:t>
      </w:r>
      <w:r>
        <w:t xml:space="preserve"> from the rail bending imposed by the wheel passage</w:t>
      </w:r>
      <w:r w:rsidRPr="00D23B26">
        <w:t>. Although</w:t>
      </w:r>
      <w:r w:rsidR="00341264">
        <w:t xml:space="preserve"> there is an increase in propensity for a break due to surface cracking and crack growth</w:t>
      </w:r>
      <w:r w:rsidRPr="00D23B26">
        <w:t xml:space="preserve"> within the HAZ</w:t>
      </w:r>
      <w:r w:rsidR="00701FB1">
        <w:rPr>
          <w:rStyle w:val="FootnoteReference"/>
        </w:rPr>
        <w:footnoteReference w:id="3"/>
      </w:r>
      <w:r w:rsidRPr="00D23B26">
        <w:t xml:space="preserve">, it was </w:t>
      </w:r>
      <w:r>
        <w:t>decided</w:t>
      </w:r>
      <w:r w:rsidRPr="00D23B26">
        <w:t xml:space="preserve"> to </w:t>
      </w:r>
      <w:r>
        <w:t>concentrate</w:t>
      </w:r>
      <w:r w:rsidRPr="00D23B26">
        <w:t xml:space="preserve"> here </w:t>
      </w:r>
      <w:r w:rsidR="00701FB1" w:rsidRPr="00D23B26">
        <w:t xml:space="preserve">on where maximum </w:t>
      </w:r>
      <w:r w:rsidR="00701FB1">
        <w:t xml:space="preserve">rail </w:t>
      </w:r>
      <w:r w:rsidR="00701FB1" w:rsidRPr="00D23B26">
        <w:t>stresses w</w:t>
      </w:r>
      <w:r w:rsidR="00701FB1">
        <w:t>ere predicted near the edge of the sleeper, where rail break</w:t>
      </w:r>
      <w:r w:rsidR="00316CB5">
        <w:t>s</w:t>
      </w:r>
      <w:r w:rsidR="00701FB1">
        <w:t xml:space="preserve"> are known to occur</w:t>
      </w:r>
      <w:r w:rsidRPr="00D23B26">
        <w:t>.</w:t>
      </w:r>
      <w:r>
        <w:t xml:space="preserve"> </w:t>
      </w:r>
    </w:p>
    <w:p w14:paraId="230E968E" w14:textId="77777777" w:rsidR="000133C7" w:rsidRDefault="000133C7" w:rsidP="000133C7">
      <w:pPr>
        <w:pStyle w:val="Paragraph"/>
        <w:tabs>
          <w:tab w:val="left" w:pos="709"/>
        </w:tabs>
      </w:pPr>
      <w:r>
        <w:t xml:space="preserve">According to Whitney </w:t>
      </w:r>
      <w:r>
        <w:fldChar w:fldCharType="begin"/>
      </w:r>
      <w:r w:rsidR="004A3CB3">
        <w:instrText xml:space="preserve"> ADDIN EN.CITE &lt;EndNote&gt;&lt;Cite&gt;&lt;Author&gt;Whitney&lt;/Author&gt;&lt;Year&gt;2015&lt;/Year&gt;&lt;RecNum&gt;410&lt;/RecNum&gt;&lt;DisplayText&gt;[20]&lt;/DisplayText&gt;&lt;record&gt;&lt;rec-number&gt;410&lt;/rec-number&gt;&lt;foreign-keys&gt;&lt;key app="EN" db-id="50zpdrxziv0pwser2f3x2txwt02vz5prpx5f" timestamp="1489495203"&gt;410&lt;/key&gt;&lt;/foreign-keys&gt;&lt;ref-type name="Audiovisual Material"&gt;3&lt;/ref-type&gt;&lt;contributors&gt;&lt;authors&gt;&lt;author&gt;Whitney, B.&lt;/author&gt;&lt;/authors&gt;&lt;/contributors&gt;&lt;titles&gt;&lt;title&gt;The importance of track formation stiffness&lt;/title&gt;&lt;/titles&gt;&lt;dates&gt;&lt;year&gt;2015&lt;/year&gt;&lt;/dates&gt;&lt;publisher&gt;Permanent Way Institution&lt;/publisher&gt;&lt;urls&gt;&lt;/urls&gt;&lt;/record&gt;&lt;/Cite&gt;&lt;/EndNote&gt;</w:instrText>
      </w:r>
      <w:r>
        <w:fldChar w:fldCharType="separate"/>
      </w:r>
      <w:r w:rsidR="004A3CB3">
        <w:rPr>
          <w:noProof/>
        </w:rPr>
        <w:t>[20]</w:t>
      </w:r>
      <w:r>
        <w:fldChar w:fldCharType="end"/>
      </w:r>
      <w:r>
        <w:t xml:space="preserve">, the rail breaks at welds </w:t>
      </w:r>
      <w:r w:rsidR="00701FB1">
        <w:t xml:space="preserve">in UK </w:t>
      </w:r>
      <w:r>
        <w:t>decreased by 10% between 2010-11 and 2014-2015, the head defects decreased by 2%, while the rail breaks at rail foot increased by 16% (</w:t>
      </w:r>
      <w:r>
        <w:fldChar w:fldCharType="begin"/>
      </w:r>
      <w:r>
        <w:instrText xml:space="preserve"> REF _Ref477259015 \h </w:instrText>
      </w:r>
      <w:r>
        <w:fldChar w:fldCharType="separate"/>
      </w:r>
      <w:r w:rsidR="00A575A9" w:rsidRPr="008A1ED7">
        <w:t xml:space="preserve">Figure </w:t>
      </w:r>
      <w:r w:rsidR="00A575A9">
        <w:rPr>
          <w:noProof/>
        </w:rPr>
        <w:t>6</w:t>
      </w:r>
      <w:r>
        <w:fldChar w:fldCharType="end"/>
      </w:r>
      <w:r>
        <w:t>)</w:t>
      </w:r>
      <w:r w:rsidR="00316CB5">
        <w:t xml:space="preserve"> which further supports the chosen failure mode of focus here</w:t>
      </w:r>
      <w:r>
        <w:t>.</w:t>
      </w:r>
    </w:p>
    <w:p w14:paraId="01B27CBD" w14:textId="77777777" w:rsidR="000133C7" w:rsidRDefault="000133C7" w:rsidP="000133C7">
      <w:pPr>
        <w:pStyle w:val="FigureCenter"/>
      </w:pPr>
      <w:r>
        <w:rPr>
          <w:noProof/>
          <w:lang w:eastAsia="en-GB"/>
        </w:rPr>
        <w:drawing>
          <wp:inline distT="0" distB="0" distL="0" distR="0" wp14:anchorId="7948B171" wp14:editId="74CC4731">
            <wp:extent cx="4400550" cy="249364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04638" cy="2495962"/>
                    </a:xfrm>
                    <a:prstGeom prst="rect">
                      <a:avLst/>
                    </a:prstGeom>
                  </pic:spPr>
                </pic:pic>
              </a:graphicData>
            </a:graphic>
          </wp:inline>
        </w:drawing>
      </w:r>
    </w:p>
    <w:p w14:paraId="37680626" w14:textId="77777777" w:rsidR="000133C7" w:rsidRPr="008A1ED7" w:rsidRDefault="000133C7" w:rsidP="000133C7">
      <w:pPr>
        <w:pStyle w:val="Figurecaption"/>
      </w:pPr>
      <w:bookmarkStart w:id="28" w:name="_Ref477259015"/>
      <w:r w:rsidRPr="008A1ED7">
        <w:t xml:space="preserve">Figure </w:t>
      </w:r>
      <w:r w:rsidR="00236800">
        <w:fldChar w:fldCharType="begin"/>
      </w:r>
      <w:r w:rsidR="00236800">
        <w:instrText xml:space="preserve"> SEQ Figure \* ARABIC </w:instrText>
      </w:r>
      <w:r w:rsidR="00236800">
        <w:fldChar w:fldCharType="separate"/>
      </w:r>
      <w:r w:rsidR="00A575A9">
        <w:rPr>
          <w:noProof/>
        </w:rPr>
        <w:t>6</w:t>
      </w:r>
      <w:r w:rsidR="00236800">
        <w:rPr>
          <w:noProof/>
        </w:rPr>
        <w:fldChar w:fldCharType="end"/>
      </w:r>
      <w:bookmarkEnd w:id="28"/>
      <w:r>
        <w:t>: Distribution of rail breaks between 2010-2011 and 2014-2015 (</w:t>
      </w:r>
      <w:r>
        <w:fldChar w:fldCharType="begin"/>
      </w:r>
      <w:r w:rsidR="004A3CB3">
        <w:instrText xml:space="preserve"> ADDIN EN.CITE &lt;EndNote&gt;&lt;Cite&gt;&lt;Author&gt;Whitney&lt;/Author&gt;&lt;Year&gt;2015&lt;/Year&gt;&lt;RecNum&gt;410&lt;/RecNum&gt;&lt;DisplayText&gt;[20]&lt;/DisplayText&gt;&lt;record&gt;&lt;rec-number&gt;410&lt;/rec-number&gt;&lt;foreign-keys&gt;&lt;key app="EN" db-id="50zpdrxziv0pwser2f3x2txwt02vz5prpx5f" timestamp="1489495203"&gt;410&lt;/key&gt;&lt;/foreign-keys&gt;&lt;ref-type name="Audiovisual Material"&gt;3&lt;/ref-type&gt;&lt;contributors&gt;&lt;authors&gt;&lt;author&gt;Whitney, B.&lt;/author&gt;&lt;/authors&gt;&lt;/contributors&gt;&lt;titles&gt;&lt;title&gt;The importance of track formation stiffness&lt;/title&gt;&lt;/titles&gt;&lt;dates&gt;&lt;year&gt;2015&lt;/year&gt;&lt;/dates&gt;&lt;publisher&gt;Permanent Way Institution&lt;/publisher&gt;&lt;urls&gt;&lt;/urls&gt;&lt;/record&gt;&lt;/Cite&gt;&lt;/EndNote&gt;</w:instrText>
      </w:r>
      <w:r>
        <w:fldChar w:fldCharType="separate"/>
      </w:r>
      <w:r w:rsidR="004A3CB3">
        <w:rPr>
          <w:noProof/>
        </w:rPr>
        <w:t>[20]</w:t>
      </w:r>
      <w:r>
        <w:fldChar w:fldCharType="end"/>
      </w:r>
      <w:r>
        <w:t>).</w:t>
      </w:r>
    </w:p>
    <w:p w14:paraId="2CC0AF15" w14:textId="7BA52165" w:rsidR="000133C7" w:rsidRPr="00D23B26" w:rsidRDefault="000133C7" w:rsidP="000133C7">
      <w:pPr>
        <w:pStyle w:val="Paragraph"/>
      </w:pPr>
      <w:r w:rsidRPr="00D23B26">
        <w:t xml:space="preserve">The rail bending stresses </w:t>
      </w:r>
      <w:r>
        <w:t>influence</w:t>
      </w:r>
      <w:r w:rsidRPr="00D23B26">
        <w:t xml:space="preserve"> rail fatigue life when combined with the residual stresses in the rail from manufacturing and the stresses imposed during track laying. If the combined stresses are lower than the fatigue stress limit, the rail is not expected to fail </w:t>
      </w:r>
      <w:r>
        <w:t>through high cycle</w:t>
      </w:r>
      <w:r w:rsidRPr="00D23B26">
        <w:t xml:space="preserve"> fatigue</w:t>
      </w:r>
      <w:r>
        <w:t>,</w:t>
      </w:r>
      <w:r w:rsidRPr="00D23B26">
        <w:t xml:space="preserve"> except in the presence of stress concentration </w:t>
      </w:r>
      <w:r>
        <w:t>due to</w:t>
      </w:r>
      <w:r w:rsidRPr="00D23B26">
        <w:t xml:space="preserve"> defects such as corrosion pits. If the rail bending stresses are higher than the limit, instead, fatigue damage will accumulate at each stress cycle</w:t>
      </w:r>
      <w:r>
        <w:t>, eventually</w:t>
      </w:r>
      <w:r w:rsidRPr="00D23B26">
        <w:t xml:space="preserve"> lead</w:t>
      </w:r>
      <w:r>
        <w:t>ing</w:t>
      </w:r>
      <w:r w:rsidRPr="00D23B26">
        <w:t xml:space="preserve"> to </w:t>
      </w:r>
      <w:r>
        <w:t xml:space="preserve">high cycle </w:t>
      </w:r>
      <w:r w:rsidRPr="00D23B26">
        <w:t xml:space="preserve">failure. </w:t>
      </w:r>
      <w:r w:rsidR="00316CB5">
        <w:t xml:space="preserve">With greater </w:t>
      </w:r>
      <w:r w:rsidR="00341264">
        <w:t>exceedance</w:t>
      </w:r>
      <w:r w:rsidR="00316CB5">
        <w:t xml:space="preserve"> of the fatigue stress limit, t</w:t>
      </w:r>
      <w:r w:rsidRPr="00D23B26">
        <w:t>he rail fatigue life shortens and degradation mechanisms, such as crack initiation</w:t>
      </w:r>
      <w:r>
        <w:t xml:space="preserve">, </w:t>
      </w:r>
      <w:r w:rsidRPr="00D23B26">
        <w:t>propagation</w:t>
      </w:r>
      <w:r>
        <w:t xml:space="preserve"> and eventual fracture</w:t>
      </w:r>
      <w:r w:rsidRPr="00D23B26">
        <w:t>, are</w:t>
      </w:r>
      <w:r w:rsidR="00316CB5">
        <w:t xml:space="preserve"> mor</w:t>
      </w:r>
      <w:r w:rsidR="00341264">
        <w:t>e</w:t>
      </w:r>
      <w:r w:rsidRPr="00D23B26">
        <w:t xml:space="preserve"> likely to occur </w:t>
      </w:r>
      <w:r w:rsidRPr="00D23B26">
        <w:fldChar w:fldCharType="begin"/>
      </w:r>
      <w:r w:rsidR="004A3CB3">
        <w:instrText xml:space="preserve"> ADDIN EN.CITE &lt;EndNote&gt;&lt;Cite&gt;&lt;Author&gt;Murray&lt;/Author&gt;&lt;Year&gt;2015&lt;/Year&gt;&lt;RecNum&gt;305&lt;/RecNum&gt;&lt;DisplayText&gt;[21]&lt;/DisplayText&gt;&lt;record&gt;&lt;rec-number&gt;305&lt;/rec-number&gt;&lt;foreign-keys&gt;&lt;key app="EN" db-id="50zpdrxziv0pwser2f3x2txwt02vz5prpx5f" timestamp="1476710678"&gt;305&lt;/key&gt;&lt;/foreign-keys&gt;&lt;ref-type name="Conference Proceedings"&gt;10&lt;/ref-type&gt;&lt;contributors&gt;&lt;authors&gt;&lt;author&gt;Murray, Martin Howard&lt;/author&gt;&lt;/authors&gt;&lt;/contributors&gt;&lt;titles&gt;&lt;title&gt;Rail fatigue and the role of impact forces&lt;/title&gt;&lt;secondary-title&gt;Proceedings of the 11th International Heavy Haul Conference&lt;/secondary-title&gt;&lt;/titles&gt;&lt;pages&gt;552-560&lt;/pages&gt;&lt;dates&gt;&lt;year&gt;2015&lt;/year&gt;&lt;/dates&gt;&lt;publisher&gt;International Heavy Haul Association (IHHA) Inc&lt;/publisher&gt;&lt;urls&gt;&lt;/urls&gt;&lt;/record&gt;&lt;/Cite&gt;&lt;/EndNote&gt;</w:instrText>
      </w:r>
      <w:r w:rsidRPr="00D23B26">
        <w:fldChar w:fldCharType="separate"/>
      </w:r>
      <w:r w:rsidR="004A3CB3">
        <w:rPr>
          <w:noProof/>
        </w:rPr>
        <w:t>[21]</w:t>
      </w:r>
      <w:r w:rsidRPr="00D23B26">
        <w:fldChar w:fldCharType="end"/>
      </w:r>
      <w:r w:rsidRPr="00D23B26">
        <w:t>.</w:t>
      </w:r>
    </w:p>
    <w:p w14:paraId="770989D9" w14:textId="77777777" w:rsidR="000133C7" w:rsidRDefault="000133C7" w:rsidP="000133C7">
      <w:pPr>
        <w:pStyle w:val="Paragraph"/>
      </w:pPr>
      <w:r w:rsidRPr="00D23B26">
        <w:t xml:space="preserve">Non-uniformity of </w:t>
      </w:r>
      <w:r>
        <w:t xml:space="preserve">material </w:t>
      </w:r>
      <w:r w:rsidRPr="00D23B26">
        <w:t xml:space="preserve">properties along the running band of </w:t>
      </w:r>
      <w:r>
        <w:t>wheel/rail</w:t>
      </w:r>
      <w:r w:rsidRPr="00D23B26">
        <w:t xml:space="preserve"> contact is a key factor that </w:t>
      </w:r>
      <w:r>
        <w:t xml:space="preserve">exacerbates the imperfect </w:t>
      </w:r>
      <w:r w:rsidRPr="00D23B26">
        <w:t xml:space="preserve">weld geometry inherited from manufacturing and installation. In particular, the HAZ </w:t>
      </w:r>
      <w:r>
        <w:t>is</w:t>
      </w:r>
      <w:r w:rsidRPr="00D23B26">
        <w:t xml:space="preserve"> characterised by different mechanical properties and microstructure compared to that of the parent rails, leading to a</w:t>
      </w:r>
      <w:r>
        <w:t xml:space="preserve"> </w:t>
      </w:r>
      <w:r w:rsidRPr="00D23B26">
        <w:t>no</w:t>
      </w:r>
      <w:r>
        <w:t xml:space="preserve">ticeable variation in hardness </w:t>
      </w:r>
      <w:r>
        <w:fldChar w:fldCharType="begin"/>
      </w:r>
      <w:r>
        <w:instrText xml:space="preserve"> ADDIN EN.CITE &lt;EndNote&gt;&lt;Cite&gt;&lt;Author&gt;Steenbergen&lt;/Author&gt;&lt;Year&gt;2009&lt;/Year&gt;&lt;RecNum&gt;409&lt;/RecNum&gt;&lt;DisplayText&gt;[2]&lt;/DisplayText&gt;&lt;record&gt;&lt;rec-number&gt;409&lt;/rec-number&gt;&lt;foreign-keys&gt;&lt;key app="EN" db-id="50zpdrxziv0pwser2f3x2txwt02vz5prpx5f" timestamp="1489485149"&gt;409&lt;/key&gt;&lt;/foreign-keys&gt;&lt;ref-type name="Book Section"&gt;5&lt;/ref-type&gt;&lt;contributors&gt;&lt;authors&gt;&lt;author&gt;Steenbergen, M.J.M.M.&lt;/author&gt;&lt;author&gt;van Bezooijen, R.W.&lt;/author&gt;&lt;/authors&gt;&lt;secondary-authors&gt;&lt;author&gt;Lewis, R.&lt;/author&gt;&lt;author&gt;Olofsson, U.&lt;/author&gt;&lt;/secondary-authors&gt;&lt;/contributors&gt;&lt;titles&gt;&lt;title&gt;Rail welds&lt;/title&gt;&lt;secondary-title&gt;Wheel-rail interface handbook&lt;/secondary-title&gt;&lt;/titles&gt;&lt;dates&gt;&lt;year&gt;2009&lt;/year&gt;&lt;/dates&gt;&lt;pub-location&gt;Cambridge&lt;/pub-location&gt;&lt;publisher&gt;Woodhead Publishing Limited&lt;/publisher&gt;&lt;urls&gt;&lt;/urls&gt;&lt;/record&gt;&lt;/Cite&gt;&lt;/EndNote&gt;</w:instrText>
      </w:r>
      <w:r>
        <w:fldChar w:fldCharType="separate"/>
      </w:r>
      <w:r>
        <w:rPr>
          <w:noProof/>
        </w:rPr>
        <w:t>[2]</w:t>
      </w:r>
      <w:r>
        <w:fldChar w:fldCharType="end"/>
      </w:r>
      <w:r w:rsidRPr="00D23B26">
        <w:t xml:space="preserve"> and wear resistance</w:t>
      </w:r>
      <w:r>
        <w:t xml:space="preserve"> </w:t>
      </w:r>
      <w:r>
        <w:fldChar w:fldCharType="begin"/>
      </w:r>
      <w:r w:rsidR="004A3CB3">
        <w:instrText xml:space="preserve"> ADDIN EN.CITE &lt;EndNote&gt;&lt;Cite&gt;&lt;Author&gt;Archard&lt;/Author&gt;&lt;Year&gt;1953&lt;/Year&gt;&lt;RecNum&gt;315&lt;/RecNum&gt;&lt;DisplayText&gt;[22]&lt;/DisplayText&gt;&lt;record&gt;&lt;rec-number&gt;315&lt;/rec-number&gt;&lt;foreign-keys&gt;&lt;key app="EN" db-id="50zpdrxziv0pwser2f3x2txwt02vz5prpx5f" timestamp="1477650606"&gt;315&lt;/key&gt;&lt;/foreign-keys&gt;&lt;ref-type name="Journal Article"&gt;17&lt;/ref-type&gt;&lt;contributors&gt;&lt;authors&gt;&lt;author&gt;Archard, J. F.&lt;/author&gt;&lt;/authors&gt;&lt;/contributors&gt;&lt;titles&gt;&lt;title&gt;Contact and Rubbing of Flat Surfaces&lt;/title&gt;&lt;secondary-title&gt;Journal of Applied Physics&lt;/secondary-title&gt;&lt;/titles&gt;&lt;periodical&gt;&lt;full-title&gt;Journal of Applied Physics&lt;/full-title&gt;&lt;/periodical&gt;&lt;pages&gt;981-988&lt;/pages&gt;&lt;volume&gt;24&lt;/volume&gt;&lt;number&gt;8&lt;/number&gt;&lt;dates&gt;&lt;year&gt;1953&lt;/year&gt;&lt;/dates&gt;&lt;urls&gt;&lt;related-urls&gt;&lt;url&gt;http://scitation.aip.org/content/aip/journal/jap/24/8/10.1063/1.1721448&lt;/url&gt;&lt;/related-urls&gt;&lt;/urls&gt;&lt;electronic-resource-num&gt;doi:http://dx.doi.org/10.1063/1.1721448&lt;/electronic-resource-num&gt;&lt;/record&gt;&lt;/Cite&gt;&lt;/EndNote&gt;</w:instrText>
      </w:r>
      <w:r>
        <w:fldChar w:fldCharType="separate"/>
      </w:r>
      <w:r w:rsidR="004A3CB3">
        <w:rPr>
          <w:noProof/>
        </w:rPr>
        <w:t>[22]</w:t>
      </w:r>
      <w:r>
        <w:fldChar w:fldCharType="end"/>
      </w:r>
      <w:r>
        <w:t xml:space="preserve"> </w:t>
      </w:r>
      <w:r w:rsidRPr="00D23B26">
        <w:t>that results in furth</w:t>
      </w:r>
      <w:r>
        <w:t>er deterioration of the geometry</w:t>
      </w:r>
      <w:r w:rsidRPr="00D23B26">
        <w:t xml:space="preserve">. Measured hardness data shows that the maximum variation occurs within 50-100 mm from the centre of the weld, while the maximum bending stresses occur </w:t>
      </w:r>
      <w:r>
        <w:t>well outside the HAZ (</w:t>
      </w:r>
      <w:r>
        <w:fldChar w:fldCharType="begin"/>
      </w:r>
      <w:r>
        <w:instrText xml:space="preserve"> REF _Ref468356559 \h </w:instrText>
      </w:r>
      <w:r>
        <w:fldChar w:fldCharType="separate"/>
      </w:r>
      <w:r w:rsidR="00A575A9">
        <w:t xml:space="preserve">Figure </w:t>
      </w:r>
      <w:r w:rsidR="00A575A9">
        <w:rPr>
          <w:noProof/>
        </w:rPr>
        <w:t>7</w:t>
      </w:r>
      <w:r>
        <w:fldChar w:fldCharType="end"/>
      </w:r>
      <w:r>
        <w:t>)</w:t>
      </w:r>
      <w:r w:rsidRPr="00D23B26">
        <w:t>.</w:t>
      </w:r>
      <w:r>
        <w:t xml:space="preserve"> </w:t>
      </w:r>
      <w:r w:rsidRPr="00D23B26">
        <w:t>Therefore, the ultimate tensile stress (UTS) of the parent rail steel will be considered for the following calculations.</w:t>
      </w:r>
    </w:p>
    <w:p w14:paraId="43FA4623" w14:textId="77777777" w:rsidR="000133C7" w:rsidRDefault="00E31993" w:rsidP="000133C7">
      <w:pPr>
        <w:pStyle w:val="FigureCenter"/>
      </w:pPr>
      <w:r>
        <w:rPr>
          <w:noProof/>
          <w:lang w:eastAsia="en-GB"/>
        </w:rPr>
        <w:drawing>
          <wp:inline distT="0" distB="0" distL="0" distR="0" wp14:anchorId="5BD4087A" wp14:editId="70561CE4">
            <wp:extent cx="4489200" cy="2628000"/>
            <wp:effectExtent l="0" t="0" r="698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89200" cy="2628000"/>
                    </a:xfrm>
                    <a:prstGeom prst="rect">
                      <a:avLst/>
                    </a:prstGeom>
                  </pic:spPr>
                </pic:pic>
              </a:graphicData>
            </a:graphic>
          </wp:inline>
        </w:drawing>
      </w:r>
    </w:p>
    <w:p w14:paraId="736193BD" w14:textId="77777777" w:rsidR="000133C7" w:rsidRPr="00E83FAB" w:rsidRDefault="000133C7" w:rsidP="000133C7">
      <w:pPr>
        <w:pStyle w:val="Figurecaption"/>
      </w:pPr>
      <w:bookmarkStart w:id="29" w:name="_Ref468356559"/>
      <w:r>
        <w:t xml:space="preserve">Figure </w:t>
      </w:r>
      <w:r w:rsidR="00236800">
        <w:fldChar w:fldCharType="begin"/>
      </w:r>
      <w:r w:rsidR="00236800">
        <w:instrText xml:space="preserve"> SEQ Figure \* ARABIC </w:instrText>
      </w:r>
      <w:r w:rsidR="00236800">
        <w:fldChar w:fldCharType="separate"/>
      </w:r>
      <w:r w:rsidR="00A575A9">
        <w:rPr>
          <w:noProof/>
        </w:rPr>
        <w:t>7</w:t>
      </w:r>
      <w:r w:rsidR="00236800">
        <w:rPr>
          <w:noProof/>
        </w:rPr>
        <w:fldChar w:fldCharType="end"/>
      </w:r>
      <w:bookmarkEnd w:id="29"/>
      <w:r>
        <w:t>: Area of maximum change in hardness and maximum change in bending stresses.</w:t>
      </w:r>
    </w:p>
    <w:p w14:paraId="016DB080" w14:textId="77777777" w:rsidR="000133C7" w:rsidRDefault="000133C7" w:rsidP="000133C7">
      <w:pPr>
        <w:pStyle w:val="Paragraph"/>
      </w:pPr>
      <w:r w:rsidRPr="00D23B26">
        <w:t xml:space="preserve">According to Murray </w:t>
      </w:r>
      <w:r w:rsidRPr="00D23B26">
        <w:fldChar w:fldCharType="begin"/>
      </w:r>
      <w:r w:rsidR="004A3CB3">
        <w:instrText xml:space="preserve"> ADDIN EN.CITE &lt;EndNote&gt;&lt;Cite&gt;&lt;Author&gt;Murray&lt;/Author&gt;&lt;Year&gt;2015&lt;/Year&gt;&lt;RecNum&gt;305&lt;/RecNum&gt;&lt;DisplayText&gt;[21]&lt;/DisplayText&gt;&lt;record&gt;&lt;rec-number&gt;305&lt;/rec-number&gt;&lt;foreign-keys&gt;&lt;key app="EN" db-id="50zpdrxziv0pwser2f3x2txwt02vz5prpx5f" timestamp="1476710678"&gt;305&lt;/key&gt;&lt;/foreign-keys&gt;&lt;ref-type name="Conference Proceedings"&gt;10&lt;/ref-type&gt;&lt;contributors&gt;&lt;authors&gt;&lt;author&gt;Murray, Martin Howard&lt;/author&gt;&lt;/authors&gt;&lt;/contributors&gt;&lt;titles&gt;&lt;title&gt;Rail fatigue and the role of impact forces&lt;/title&gt;&lt;secondary-title&gt;Proceedings of the 11th International Heavy Haul Conference&lt;/secondary-title&gt;&lt;/titles&gt;&lt;pages&gt;552-560&lt;/pages&gt;&lt;dates&gt;&lt;year&gt;2015&lt;/year&gt;&lt;/dates&gt;&lt;publisher&gt;International Heavy Haul Association (IHHA) Inc&lt;/publisher&gt;&lt;urls&gt;&lt;/urls&gt;&lt;/record&gt;&lt;/Cite&gt;&lt;/EndNote&gt;</w:instrText>
      </w:r>
      <w:r w:rsidRPr="00D23B26">
        <w:fldChar w:fldCharType="separate"/>
      </w:r>
      <w:r w:rsidR="004A3CB3">
        <w:rPr>
          <w:noProof/>
        </w:rPr>
        <w:t>[21]</w:t>
      </w:r>
      <w:r w:rsidRPr="00D23B26">
        <w:fldChar w:fldCharType="end"/>
      </w:r>
      <w:r w:rsidRPr="00D23B26">
        <w:t xml:space="preserve">, the fatigue stress limit can be </w:t>
      </w:r>
      <w:r>
        <w:t>approximated from</w:t>
      </w:r>
      <w:r w:rsidRPr="00D23B26">
        <w:t xml:space="preserve"> to the ultimate tensile strength (UTS) as:</w:t>
      </w:r>
    </w:p>
    <w:p w14:paraId="6818D545" w14:textId="77777777" w:rsidR="000133C7" w:rsidRPr="00D23B26" w:rsidRDefault="000133C7" w:rsidP="000133C7">
      <w:pPr>
        <w:tabs>
          <w:tab w:val="center" w:pos="4253"/>
          <w:tab w:val="center" w:pos="8505"/>
        </w:tabs>
      </w:pPr>
      <w:r>
        <w:tab/>
      </w:r>
      <m:oMath>
        <m:sSub>
          <m:sSubPr>
            <m:ctrlPr>
              <w:rPr>
                <w:rFonts w:ascii="Cambria Math" w:hAnsi="Cambria Math"/>
                <w:i/>
              </w:rPr>
            </m:ctrlPr>
          </m:sSubPr>
          <m:e>
            <m:r>
              <w:rPr>
                <w:rFonts w:ascii="Cambria Math" w:hAnsi="Cambria Math"/>
              </w:rPr>
              <m:t>σ</m:t>
            </m:r>
          </m:e>
          <m:sub>
            <m:r>
              <w:rPr>
                <w:rFonts w:ascii="Cambria Math" w:hAnsi="Cambria Math"/>
              </w:rPr>
              <m:t>f,max</m:t>
            </m:r>
          </m:sub>
        </m:sSub>
        <m:r>
          <w:rPr>
            <w:rFonts w:ascii="Cambria Math" w:hAnsi="Cambria Math"/>
          </w:rPr>
          <m:t>=0.4∙UTS</m:t>
        </m:r>
      </m:oMath>
      <w:r>
        <w:tab/>
        <w:t>(</w:t>
      </w:r>
      <w:r w:rsidR="00236800">
        <w:fldChar w:fldCharType="begin"/>
      </w:r>
      <w:r w:rsidR="00236800">
        <w:instrText xml:space="preserve"> SEQ Equazione \* ARABIC \s 1 </w:instrText>
      </w:r>
      <w:r w:rsidR="00236800">
        <w:fldChar w:fldCharType="separate"/>
      </w:r>
      <w:r w:rsidR="00A575A9">
        <w:rPr>
          <w:noProof/>
        </w:rPr>
        <w:t>1</w:t>
      </w:r>
      <w:r w:rsidR="00236800">
        <w:rPr>
          <w:noProof/>
        </w:rPr>
        <w:fldChar w:fldCharType="end"/>
      </w:r>
      <w:r>
        <w:t>)</w:t>
      </w:r>
    </w:p>
    <w:p w14:paraId="1BBAAFCE" w14:textId="77777777" w:rsidR="000133C7" w:rsidRPr="00D23B26" w:rsidRDefault="000133C7" w:rsidP="000133C7">
      <w:r w:rsidRPr="00D23B26">
        <w:t>Where:</w:t>
      </w:r>
    </w:p>
    <w:p w14:paraId="63F73AD0" w14:textId="77777777" w:rsidR="000133C7" w:rsidRPr="00F16FBF" w:rsidRDefault="000133C7" w:rsidP="006F3CAA">
      <w:pPr>
        <w:pStyle w:val="Paragraph"/>
      </w:pPr>
      <w:r w:rsidRPr="00F16FBF">
        <w:t>σ</w:t>
      </w:r>
      <w:r w:rsidRPr="00F16FBF">
        <w:rPr>
          <w:vertAlign w:val="subscript"/>
        </w:rPr>
        <w:t>f,max</w:t>
      </w:r>
      <w:r w:rsidRPr="00F16FBF">
        <w:t xml:space="preserve"> = fatigue stress limit [MPa];</w:t>
      </w:r>
    </w:p>
    <w:p w14:paraId="1E983A9F" w14:textId="77777777" w:rsidR="000133C7" w:rsidRPr="00ED001C" w:rsidRDefault="000133C7" w:rsidP="006F3CAA">
      <w:pPr>
        <w:pStyle w:val="Paragraph"/>
      </w:pPr>
      <w:r w:rsidRPr="00F16FBF">
        <w:t>UTS = ultimate tensile strength [MPa].</w:t>
      </w:r>
      <w:r w:rsidRPr="00F16FBF" w:rsidDel="00DE3AFE">
        <w:t xml:space="preserve"> </w:t>
      </w:r>
    </w:p>
    <w:p w14:paraId="510D9F4E" w14:textId="63F7D762" w:rsidR="000133C7" w:rsidRDefault="002A5908" w:rsidP="000133C7">
      <w:pPr>
        <w:pStyle w:val="Paragraph"/>
      </w:pPr>
      <w:r>
        <w:t xml:space="preserve">Since the fatigue limit is affected by the surface </w:t>
      </w:r>
      <w:r w:rsidR="00316CB5">
        <w:t>finish</w:t>
      </w:r>
      <w:r>
        <w:t>, th</w:t>
      </w:r>
      <w:r w:rsidR="006C4979">
        <w:t>e</w:t>
      </w:r>
      <w:r>
        <w:t xml:space="preserve"> </w:t>
      </w:r>
      <w:r w:rsidRPr="00A170B1">
        <w:t>approximation</w:t>
      </w:r>
      <w:r w:rsidR="006C4979">
        <w:t xml:space="preserve"> in (1)</w:t>
      </w:r>
      <w:r w:rsidRPr="00A170B1">
        <w:t xml:space="preserve"> is valid for a certain </w:t>
      </w:r>
      <w:r w:rsidR="00316CB5">
        <w:t>‘</w:t>
      </w:r>
      <w:r w:rsidRPr="00A170B1">
        <w:t>reasonable</w:t>
      </w:r>
      <w:r w:rsidR="00316CB5">
        <w:t>’</w:t>
      </w:r>
      <w:r w:rsidRPr="00A170B1">
        <w:t xml:space="preserve"> surface roughness. </w:t>
      </w:r>
      <w:r w:rsidR="00316CB5">
        <w:t>For the case of poor surface finish or high roughness</w:t>
      </w:r>
      <w:r w:rsidR="006C4979">
        <w:t>, such as</w:t>
      </w:r>
      <w:r w:rsidR="00316CB5">
        <w:t xml:space="preserve"> corrosion pitting</w:t>
      </w:r>
      <w:r w:rsidR="006C4979">
        <w:t xml:space="preserve"> (as can occur between the rail and pad) or from poor quality manual finishing, </w:t>
      </w:r>
      <w:r w:rsidRPr="00A170B1">
        <w:t>this approximation</w:t>
      </w:r>
      <w:r w:rsidR="006C4979">
        <w:t xml:space="preserve"> will overestimate the fatigue stress limit. The controls subsequently developed here are therefore only strictly valid for an assumed nominal surface finish; however it will be seen that the theory could easily be applied to a different surface roughness by revising the applied fatigue stress limit.</w:t>
      </w:r>
    </w:p>
    <w:p w14:paraId="12A5605C" w14:textId="77777777" w:rsidR="00EE141E" w:rsidRDefault="000133C7" w:rsidP="00AC3143">
      <w:pPr>
        <w:pStyle w:val="Paragraph"/>
      </w:pPr>
      <w:r w:rsidRPr="00D23B26">
        <w:t xml:space="preserve">Considering three steel grades analysed in the </w:t>
      </w:r>
      <w:r>
        <w:t xml:space="preserve">WRIST project </w:t>
      </w:r>
      <w:r w:rsidRPr="00D23B26">
        <w:fldChar w:fldCharType="begin"/>
      </w:r>
      <w:r w:rsidR="004A3CB3">
        <w:instrText xml:space="preserve"> ADDIN EN.CITE &lt;EndNote&gt;&lt;Cite&gt;&lt;Author&gt;WRIST&lt;/Author&gt;&lt;Year&gt;2015&lt;/Year&gt;&lt;RecNum&gt;306&lt;/RecNum&gt;&lt;DisplayText&gt;[15]&lt;/DisplayText&gt;&lt;record&gt;&lt;rec-number&gt;306&lt;/rec-number&gt;&lt;foreign-keys&gt;&lt;key app="EN" db-id="50zpdrxziv0pwser2f3x2txwt02vz5prpx5f" timestamp="1476712245"&gt;306&lt;/key&gt;&lt;/foreign-keys&gt;&lt;ref-type name="Report"&gt;27&lt;/ref-type&gt;&lt;contributors&gt;&lt;authors&gt;&lt;author&gt;WRIST,&lt;/author&gt;&lt;/authors&gt;&lt;/contributors&gt;&lt;titles&gt;&lt;title&gt;Deliverable D1.1: Selection of rail section and grade&lt;/title&gt;&lt;/titles&gt;&lt;dates&gt;&lt;year&gt;2015&lt;/year&gt;&lt;/dates&gt;&lt;urls&gt;&lt;/urls&gt;&lt;/record&gt;&lt;/Cite&gt;&lt;/EndNote&gt;</w:instrText>
      </w:r>
      <w:r w:rsidRPr="00D23B26">
        <w:fldChar w:fldCharType="separate"/>
      </w:r>
      <w:r w:rsidR="004A3CB3">
        <w:rPr>
          <w:noProof/>
        </w:rPr>
        <w:t>[15]</w:t>
      </w:r>
      <w:r w:rsidRPr="00D23B26">
        <w:fldChar w:fldCharType="end"/>
      </w:r>
      <w:r w:rsidRPr="00D23B26">
        <w:t xml:space="preserve">, </w:t>
      </w:r>
      <w:r w:rsidRPr="00D23B26">
        <w:fldChar w:fldCharType="begin"/>
      </w:r>
      <w:r w:rsidRPr="00D23B26">
        <w:instrText xml:space="preserve"> REF _Ref464479212 \h  \* MERGEFORMAT </w:instrText>
      </w:r>
      <w:r w:rsidRPr="00D23B26">
        <w:fldChar w:fldCharType="separate"/>
      </w:r>
      <w:r w:rsidR="00A575A9" w:rsidRPr="00D23B26">
        <w:t xml:space="preserve">Table </w:t>
      </w:r>
      <w:r w:rsidR="00A575A9">
        <w:rPr>
          <w:noProof/>
        </w:rPr>
        <w:t>9</w:t>
      </w:r>
      <w:r w:rsidRPr="00D23B26">
        <w:fldChar w:fldCharType="end"/>
      </w:r>
      <w:r w:rsidRPr="00D23B26">
        <w:t xml:space="preserve"> shows the UTS, the fatigue stress limit</w:t>
      </w:r>
      <w:r>
        <w:t xml:space="preserve"> of the material</w:t>
      </w:r>
      <w:r w:rsidRPr="00D23B26">
        <w:t xml:space="preserve">, the </w:t>
      </w:r>
      <w:r>
        <w:t>remaining</w:t>
      </w:r>
      <w:r w:rsidRPr="00D23B26">
        <w:t xml:space="preserve"> stress according to European Standard </w:t>
      </w:r>
      <w:r w:rsidRPr="00D23B26">
        <w:fldChar w:fldCharType="begin"/>
      </w:r>
      <w:r w:rsidR="004A3CB3">
        <w:instrText xml:space="preserve"> ADDIN EN.CITE &lt;EndNote&gt;&lt;Cite&gt;&lt;Author&gt;European Committee for Standardization&lt;/Author&gt;&lt;Year&gt;2011&lt;/Year&gt;&lt;RecNum&gt;307&lt;/RecNum&gt;&lt;DisplayText&gt;[23]&lt;/DisplayText&gt;&lt;record&gt;&lt;rec-number&gt;307&lt;/rec-number&gt;&lt;foreign-keys&gt;&lt;key app="EN" db-id="50zpdrxziv0pwser2f3x2txwt02vz5prpx5f" timestamp="1476712455"&gt;307&lt;/key&gt;&lt;/foreign-keys&gt;&lt;ref-type name="Standard"&gt;58&lt;/ref-type&gt;&lt;contributors&gt;&lt;authors&gt;&lt;author&gt;European Committee for Standardization,&lt;/author&gt;&lt;/authors&gt;&lt;/contributors&gt;&lt;titles&gt;&lt;title&gt;EN13674 - 1 Railway Applications. Track.  Rail.  Part 1: Vignole railway rails 46kg/m and above&lt;/title&gt;&lt;/titles&gt;&lt;dates&gt;&lt;year&gt;2011&lt;/year&gt;&lt;/dates&gt;&lt;urls&gt;&lt;/urls&gt;&lt;/record&gt;&lt;/Cite&gt;&lt;/EndNote&gt;</w:instrText>
      </w:r>
      <w:r w:rsidRPr="00D23B26">
        <w:fldChar w:fldCharType="separate"/>
      </w:r>
      <w:r w:rsidR="004A3CB3">
        <w:rPr>
          <w:noProof/>
        </w:rPr>
        <w:t>[23]</w:t>
      </w:r>
      <w:r w:rsidRPr="00D23B26">
        <w:fldChar w:fldCharType="end"/>
      </w:r>
      <w:r>
        <w:t xml:space="preserve"> (taken for the worst case of the maximum permissible remaining stress) </w:t>
      </w:r>
      <w:r w:rsidRPr="00D23B26">
        <w:t xml:space="preserve">and the </w:t>
      </w:r>
      <w:r>
        <w:t>remaining</w:t>
      </w:r>
      <w:r w:rsidRPr="00D23B26">
        <w:t xml:space="preserve"> fatigue threshold, which represents the fatigue stress limit less the maximum permissible </w:t>
      </w:r>
      <w:r>
        <w:t>remaining</w:t>
      </w:r>
      <w:r w:rsidRPr="00D23B26">
        <w:t xml:space="preserve"> stress.</w:t>
      </w:r>
      <w:r>
        <w:t xml:space="preserve"> Note that, although the Euro Norm does not differentiate between these grades in the context of the residual stresses in the foot, the reality is that the higher yield strength materials need greater loads to straighten the rail and hence develop higher residual stresses.</w:t>
      </w:r>
    </w:p>
    <w:p w14:paraId="6D6E67E9" w14:textId="77777777" w:rsidR="000133C7" w:rsidRPr="00D23B26" w:rsidRDefault="000133C7" w:rsidP="000133C7">
      <w:pPr>
        <w:pStyle w:val="Tabletitle"/>
      </w:pPr>
      <w:bookmarkStart w:id="30" w:name="_Ref464479212"/>
      <w:r w:rsidRPr="00D23B26">
        <w:t xml:space="preserve">Table </w:t>
      </w:r>
      <w:r w:rsidR="00236800">
        <w:fldChar w:fldCharType="begin"/>
      </w:r>
      <w:r w:rsidR="00236800">
        <w:instrText xml:space="preserve"> SEQ Table \* ARABIC </w:instrText>
      </w:r>
      <w:r w:rsidR="00236800">
        <w:fldChar w:fldCharType="separate"/>
      </w:r>
      <w:r w:rsidR="00A575A9">
        <w:rPr>
          <w:noProof/>
        </w:rPr>
        <w:t>9</w:t>
      </w:r>
      <w:r w:rsidR="00236800">
        <w:rPr>
          <w:noProof/>
        </w:rPr>
        <w:fldChar w:fldCharType="end"/>
      </w:r>
      <w:bookmarkEnd w:id="30"/>
      <w:r w:rsidRPr="00D23B26">
        <w:t>: Calculated fatigue stress capacity for three rail steel grades (all values in MPa).</w:t>
      </w:r>
    </w:p>
    <w:tbl>
      <w:tblPr>
        <w:tblStyle w:val="TableGrid"/>
        <w:tblW w:w="0" w:type="auto"/>
        <w:jc w:val="center"/>
        <w:tblLook w:val="04A0" w:firstRow="1" w:lastRow="0" w:firstColumn="1" w:lastColumn="0" w:noHBand="0" w:noVBand="1"/>
      </w:tblPr>
      <w:tblGrid>
        <w:gridCol w:w="1526"/>
        <w:gridCol w:w="1134"/>
        <w:gridCol w:w="1276"/>
        <w:gridCol w:w="1559"/>
        <w:gridCol w:w="2112"/>
      </w:tblGrid>
      <w:tr w:rsidR="000133C7" w:rsidRPr="002D3991" w14:paraId="7C55BEC3" w14:textId="77777777" w:rsidTr="0095140E">
        <w:trPr>
          <w:jc w:val="center"/>
        </w:trPr>
        <w:tc>
          <w:tcPr>
            <w:tcW w:w="1526" w:type="dxa"/>
            <w:vAlign w:val="center"/>
          </w:tcPr>
          <w:p w14:paraId="3F954237" w14:textId="77777777" w:rsidR="000133C7" w:rsidRPr="0030175B" w:rsidRDefault="000133C7" w:rsidP="0030175B">
            <w:pPr>
              <w:pStyle w:val="NoSpacing"/>
              <w:jc w:val="center"/>
              <w:rPr>
                <w:b/>
              </w:rPr>
            </w:pPr>
            <w:r w:rsidRPr="0030175B">
              <w:rPr>
                <w:b/>
              </w:rPr>
              <w:t>Steel grade</w:t>
            </w:r>
          </w:p>
        </w:tc>
        <w:tc>
          <w:tcPr>
            <w:tcW w:w="1134" w:type="dxa"/>
            <w:vAlign w:val="center"/>
          </w:tcPr>
          <w:p w14:paraId="5C1A1976" w14:textId="77777777" w:rsidR="000133C7" w:rsidRPr="0030175B" w:rsidRDefault="000133C7" w:rsidP="0030175B">
            <w:pPr>
              <w:pStyle w:val="NoSpacing"/>
              <w:jc w:val="center"/>
              <w:rPr>
                <w:b/>
              </w:rPr>
            </w:pPr>
            <w:r w:rsidRPr="0030175B">
              <w:rPr>
                <w:b/>
              </w:rPr>
              <w:t>UTS</w:t>
            </w:r>
          </w:p>
        </w:tc>
        <w:tc>
          <w:tcPr>
            <w:tcW w:w="1276" w:type="dxa"/>
            <w:vAlign w:val="center"/>
          </w:tcPr>
          <w:p w14:paraId="704FA9C4" w14:textId="77777777" w:rsidR="000133C7" w:rsidRPr="0030175B" w:rsidRDefault="000133C7" w:rsidP="0030175B">
            <w:pPr>
              <w:pStyle w:val="NoSpacing"/>
              <w:jc w:val="center"/>
              <w:rPr>
                <w:b/>
              </w:rPr>
            </w:pPr>
            <w:r w:rsidRPr="0030175B">
              <w:rPr>
                <w:b/>
              </w:rPr>
              <w:t>Fatigue stress limit (σ</w:t>
            </w:r>
            <w:r w:rsidRPr="0030175B">
              <w:rPr>
                <w:b/>
                <w:vertAlign w:val="subscript"/>
              </w:rPr>
              <w:t>f,max</w:t>
            </w:r>
            <w:r w:rsidRPr="0030175B">
              <w:rPr>
                <w:b/>
              </w:rPr>
              <w:t>)</w:t>
            </w:r>
          </w:p>
        </w:tc>
        <w:tc>
          <w:tcPr>
            <w:tcW w:w="1559" w:type="dxa"/>
            <w:vAlign w:val="center"/>
          </w:tcPr>
          <w:p w14:paraId="3B30C59B" w14:textId="77777777" w:rsidR="000133C7" w:rsidRPr="0030175B" w:rsidRDefault="009270D0" w:rsidP="0030175B">
            <w:pPr>
              <w:pStyle w:val="NoSpacing"/>
              <w:jc w:val="center"/>
              <w:rPr>
                <w:b/>
              </w:rPr>
            </w:pPr>
            <w:r w:rsidRPr="0030175B">
              <w:rPr>
                <w:b/>
              </w:rPr>
              <w:t xml:space="preserve">Residual </w:t>
            </w:r>
            <w:r w:rsidR="000133C7" w:rsidRPr="0030175B">
              <w:rPr>
                <w:b/>
              </w:rPr>
              <w:t>stress (σ</w:t>
            </w:r>
            <w:r w:rsidR="000133C7" w:rsidRPr="0030175B">
              <w:rPr>
                <w:b/>
                <w:vertAlign w:val="subscript"/>
              </w:rPr>
              <w:t>res</w:t>
            </w:r>
            <w:r w:rsidR="000133C7" w:rsidRPr="0030175B">
              <w:rPr>
                <w:b/>
              </w:rPr>
              <w:t>)</w:t>
            </w:r>
          </w:p>
        </w:tc>
        <w:tc>
          <w:tcPr>
            <w:tcW w:w="2112" w:type="dxa"/>
            <w:vAlign w:val="center"/>
          </w:tcPr>
          <w:p w14:paraId="59199975" w14:textId="77777777" w:rsidR="000133C7" w:rsidRPr="0030175B" w:rsidRDefault="000133C7" w:rsidP="0030175B">
            <w:pPr>
              <w:pStyle w:val="NoSpacing"/>
              <w:jc w:val="center"/>
              <w:rPr>
                <w:b/>
              </w:rPr>
            </w:pPr>
            <w:r w:rsidRPr="0030175B">
              <w:rPr>
                <w:b/>
              </w:rPr>
              <w:t>Remaining fatigue threshold</w:t>
            </w:r>
          </w:p>
          <w:p w14:paraId="462108A7" w14:textId="77777777" w:rsidR="000133C7" w:rsidRPr="0030175B" w:rsidRDefault="000133C7" w:rsidP="0030175B">
            <w:pPr>
              <w:pStyle w:val="NoSpacing"/>
              <w:jc w:val="center"/>
              <w:rPr>
                <w:b/>
              </w:rPr>
            </w:pPr>
            <w:r w:rsidRPr="0030175B">
              <w:rPr>
                <w:b/>
              </w:rPr>
              <w:t>(σ</w:t>
            </w:r>
            <w:r w:rsidRPr="0030175B">
              <w:rPr>
                <w:b/>
                <w:vertAlign w:val="subscript"/>
              </w:rPr>
              <w:t xml:space="preserve">f,max </w:t>
            </w:r>
            <w:r w:rsidRPr="0030175B">
              <w:rPr>
                <w:b/>
              </w:rPr>
              <w:t>- σ</w:t>
            </w:r>
            <w:r w:rsidRPr="0030175B">
              <w:rPr>
                <w:b/>
                <w:vertAlign w:val="subscript"/>
              </w:rPr>
              <w:t>res</w:t>
            </w:r>
            <w:r w:rsidRPr="0030175B">
              <w:rPr>
                <w:b/>
              </w:rPr>
              <w:t>)</w:t>
            </w:r>
          </w:p>
        </w:tc>
      </w:tr>
      <w:tr w:rsidR="000133C7" w:rsidRPr="002D3991" w14:paraId="1C7C3BE6" w14:textId="77777777" w:rsidTr="0095140E">
        <w:trPr>
          <w:jc w:val="center"/>
        </w:trPr>
        <w:tc>
          <w:tcPr>
            <w:tcW w:w="1526" w:type="dxa"/>
          </w:tcPr>
          <w:p w14:paraId="008445B7" w14:textId="77777777" w:rsidR="000133C7" w:rsidRPr="002D3991" w:rsidRDefault="000133C7" w:rsidP="006F3CAA">
            <w:pPr>
              <w:pStyle w:val="NoSpacing"/>
            </w:pPr>
            <w:r w:rsidRPr="002D3991">
              <w:t>R260</w:t>
            </w:r>
          </w:p>
        </w:tc>
        <w:tc>
          <w:tcPr>
            <w:tcW w:w="1134" w:type="dxa"/>
          </w:tcPr>
          <w:p w14:paraId="6D732F28" w14:textId="77777777" w:rsidR="000133C7" w:rsidRPr="002D3991" w:rsidRDefault="000133C7" w:rsidP="006F3CAA">
            <w:pPr>
              <w:pStyle w:val="NoSpacing"/>
            </w:pPr>
            <w:r w:rsidRPr="002D3991">
              <w:t>880</w:t>
            </w:r>
          </w:p>
        </w:tc>
        <w:tc>
          <w:tcPr>
            <w:tcW w:w="1276" w:type="dxa"/>
          </w:tcPr>
          <w:p w14:paraId="76E4FBC7" w14:textId="77777777" w:rsidR="000133C7" w:rsidRPr="002D3991" w:rsidRDefault="000133C7" w:rsidP="006F3CAA">
            <w:pPr>
              <w:pStyle w:val="NoSpacing"/>
            </w:pPr>
            <w:r w:rsidRPr="002D3991">
              <w:t>352</w:t>
            </w:r>
          </w:p>
        </w:tc>
        <w:tc>
          <w:tcPr>
            <w:tcW w:w="1559" w:type="dxa"/>
          </w:tcPr>
          <w:p w14:paraId="499BFC66" w14:textId="77777777" w:rsidR="000133C7" w:rsidRPr="002D3991" w:rsidRDefault="000133C7" w:rsidP="006F3CAA">
            <w:pPr>
              <w:pStyle w:val="NoSpacing"/>
            </w:pPr>
            <w:r w:rsidRPr="002D3991">
              <w:t>250</w:t>
            </w:r>
          </w:p>
        </w:tc>
        <w:tc>
          <w:tcPr>
            <w:tcW w:w="2112" w:type="dxa"/>
          </w:tcPr>
          <w:p w14:paraId="002EBFAF" w14:textId="77777777" w:rsidR="000133C7" w:rsidRPr="002D3991" w:rsidRDefault="000133C7" w:rsidP="006F3CAA">
            <w:pPr>
              <w:pStyle w:val="NoSpacing"/>
            </w:pPr>
            <w:r w:rsidRPr="002D3991">
              <w:t>102</w:t>
            </w:r>
          </w:p>
        </w:tc>
      </w:tr>
      <w:tr w:rsidR="000133C7" w:rsidRPr="002D3991" w14:paraId="0B9606D1" w14:textId="77777777" w:rsidTr="0095140E">
        <w:trPr>
          <w:jc w:val="center"/>
        </w:trPr>
        <w:tc>
          <w:tcPr>
            <w:tcW w:w="1526" w:type="dxa"/>
          </w:tcPr>
          <w:p w14:paraId="6512972F" w14:textId="77777777" w:rsidR="000133C7" w:rsidRPr="002D3991" w:rsidRDefault="000133C7" w:rsidP="006F3CAA">
            <w:pPr>
              <w:pStyle w:val="NoSpacing"/>
            </w:pPr>
            <w:r w:rsidRPr="002D3991">
              <w:t>R350HT</w:t>
            </w:r>
          </w:p>
        </w:tc>
        <w:tc>
          <w:tcPr>
            <w:tcW w:w="1134" w:type="dxa"/>
          </w:tcPr>
          <w:p w14:paraId="153EC9E2" w14:textId="77777777" w:rsidR="000133C7" w:rsidRPr="002D3991" w:rsidRDefault="000133C7" w:rsidP="006F3CAA">
            <w:pPr>
              <w:pStyle w:val="NoSpacing"/>
            </w:pPr>
            <w:r w:rsidRPr="002D3991">
              <w:t>1175</w:t>
            </w:r>
          </w:p>
        </w:tc>
        <w:tc>
          <w:tcPr>
            <w:tcW w:w="1276" w:type="dxa"/>
          </w:tcPr>
          <w:p w14:paraId="24D3947B" w14:textId="77777777" w:rsidR="000133C7" w:rsidRPr="002D3991" w:rsidRDefault="000133C7" w:rsidP="006F3CAA">
            <w:pPr>
              <w:pStyle w:val="NoSpacing"/>
            </w:pPr>
            <w:r w:rsidRPr="002D3991">
              <w:t>470</w:t>
            </w:r>
          </w:p>
        </w:tc>
        <w:tc>
          <w:tcPr>
            <w:tcW w:w="1559" w:type="dxa"/>
          </w:tcPr>
          <w:p w14:paraId="63F4010F" w14:textId="77777777" w:rsidR="000133C7" w:rsidRPr="002D3991" w:rsidRDefault="000133C7" w:rsidP="006F3CAA">
            <w:pPr>
              <w:pStyle w:val="NoSpacing"/>
            </w:pPr>
            <w:r w:rsidRPr="002D3991">
              <w:t>250</w:t>
            </w:r>
          </w:p>
        </w:tc>
        <w:tc>
          <w:tcPr>
            <w:tcW w:w="2112" w:type="dxa"/>
          </w:tcPr>
          <w:p w14:paraId="22D97624" w14:textId="77777777" w:rsidR="000133C7" w:rsidRPr="002D3991" w:rsidRDefault="000133C7" w:rsidP="006F3CAA">
            <w:pPr>
              <w:pStyle w:val="NoSpacing"/>
            </w:pPr>
            <w:r w:rsidRPr="002D3991">
              <w:t>220</w:t>
            </w:r>
          </w:p>
        </w:tc>
      </w:tr>
      <w:tr w:rsidR="000133C7" w:rsidRPr="002D3991" w14:paraId="3A285DB5" w14:textId="77777777" w:rsidTr="0095140E">
        <w:trPr>
          <w:jc w:val="center"/>
        </w:trPr>
        <w:tc>
          <w:tcPr>
            <w:tcW w:w="1526" w:type="dxa"/>
          </w:tcPr>
          <w:p w14:paraId="15903B32" w14:textId="77777777" w:rsidR="000133C7" w:rsidRPr="002D3991" w:rsidRDefault="000133C7" w:rsidP="006F3CAA">
            <w:pPr>
              <w:pStyle w:val="NoSpacing"/>
            </w:pPr>
            <w:r w:rsidRPr="002D3991">
              <w:t>R400HT</w:t>
            </w:r>
          </w:p>
        </w:tc>
        <w:tc>
          <w:tcPr>
            <w:tcW w:w="1134" w:type="dxa"/>
          </w:tcPr>
          <w:p w14:paraId="593BBAA4" w14:textId="77777777" w:rsidR="000133C7" w:rsidRPr="002D3991" w:rsidRDefault="000133C7" w:rsidP="006F3CAA">
            <w:pPr>
              <w:pStyle w:val="NoSpacing"/>
            </w:pPr>
            <w:r w:rsidRPr="002D3991">
              <w:t>1280</w:t>
            </w:r>
          </w:p>
        </w:tc>
        <w:tc>
          <w:tcPr>
            <w:tcW w:w="1276" w:type="dxa"/>
          </w:tcPr>
          <w:p w14:paraId="6373F85F" w14:textId="77777777" w:rsidR="000133C7" w:rsidRPr="002D3991" w:rsidRDefault="000133C7" w:rsidP="006F3CAA">
            <w:pPr>
              <w:pStyle w:val="NoSpacing"/>
            </w:pPr>
            <w:r w:rsidRPr="002D3991">
              <w:t>512</w:t>
            </w:r>
          </w:p>
        </w:tc>
        <w:tc>
          <w:tcPr>
            <w:tcW w:w="1559" w:type="dxa"/>
          </w:tcPr>
          <w:p w14:paraId="730C49B2" w14:textId="77777777" w:rsidR="000133C7" w:rsidRPr="002D3991" w:rsidRDefault="000133C7" w:rsidP="006F3CAA">
            <w:pPr>
              <w:pStyle w:val="NoSpacing"/>
            </w:pPr>
            <w:r w:rsidRPr="002D3991">
              <w:t>250</w:t>
            </w:r>
          </w:p>
        </w:tc>
        <w:tc>
          <w:tcPr>
            <w:tcW w:w="2112" w:type="dxa"/>
          </w:tcPr>
          <w:p w14:paraId="3974352A" w14:textId="77777777" w:rsidR="000133C7" w:rsidRPr="002D3991" w:rsidRDefault="000133C7" w:rsidP="006F3CAA">
            <w:pPr>
              <w:pStyle w:val="NoSpacing"/>
            </w:pPr>
            <w:r w:rsidRPr="002D3991">
              <w:t>262</w:t>
            </w:r>
          </w:p>
        </w:tc>
      </w:tr>
    </w:tbl>
    <w:p w14:paraId="399FAD3D" w14:textId="77777777" w:rsidR="000133C7" w:rsidRDefault="000133C7" w:rsidP="000133C7">
      <w:pPr>
        <w:pStyle w:val="Paragraph"/>
      </w:pPr>
      <w:r w:rsidRPr="00D23B26">
        <w:t>The net imposed stress on the rail foot is the sum of the installation stress</w:t>
      </w:r>
      <w:r>
        <w:t xml:space="preserve"> and</w:t>
      </w:r>
      <w:r w:rsidRPr="00D23B26">
        <w:t xml:space="preserve"> thermal stress</w:t>
      </w:r>
      <w:r>
        <w:t xml:space="preserve"> </w:t>
      </w:r>
      <m:oMath>
        <m:sSub>
          <m:sSubPr>
            <m:ctrlPr>
              <w:rPr>
                <w:rFonts w:ascii="Cambria Math" w:hAnsi="Cambria Math"/>
                <w:vertAlign w:val="subscript"/>
              </w:rPr>
            </m:ctrlPr>
          </m:sSubPr>
          <m:e>
            <m:r>
              <w:rPr>
                <w:rFonts w:ascii="Cambria Math" w:hAnsi="Cambria Math"/>
                <w:vertAlign w:val="subscript"/>
              </w:rPr>
              <m:t>σ</m:t>
            </m:r>
          </m:e>
          <m:sub>
            <m:r>
              <w:rPr>
                <w:rFonts w:ascii="Cambria Math" w:hAnsi="Cambria Math"/>
                <w:vertAlign w:val="subscript"/>
              </w:rPr>
              <m:t>∆</m:t>
            </m:r>
            <m:r>
              <w:rPr>
                <w:rFonts w:ascii="Cambria Math"/>
                <w:vertAlign w:val="subscript"/>
              </w:rPr>
              <m:t>T</m:t>
            </m:r>
          </m:sub>
        </m:sSub>
      </m:oMath>
      <w:r>
        <w:t>, which have been considered together</w:t>
      </w:r>
      <w:r w:rsidRPr="00D23B26">
        <w:t xml:space="preserve">, </w:t>
      </w:r>
      <w:r>
        <w:t>static stress</w:t>
      </w:r>
      <w:r w:rsidRPr="00D23B26">
        <w:t xml:space="preserve"> </w:t>
      </w:r>
      <m:oMath>
        <m:sSub>
          <m:sSubPr>
            <m:ctrlPr>
              <w:rPr>
                <w:rFonts w:ascii="Cambria Math" w:hAnsi="Cambria Math"/>
                <w:i/>
              </w:rPr>
            </m:ctrlPr>
          </m:sSubPr>
          <m:e>
            <m:r>
              <w:rPr>
                <w:rFonts w:ascii="Cambria Math" w:hAnsi="Cambria Math"/>
              </w:rPr>
              <m:t>σ</m:t>
            </m:r>
          </m:e>
          <m:sub>
            <m:r>
              <w:rPr>
                <w:rFonts w:ascii="Cambria Math" w:hAnsi="Cambria Math"/>
              </w:rPr>
              <m:t>s</m:t>
            </m:r>
          </m:sub>
        </m:sSub>
      </m:oMath>
      <w:r>
        <w:t xml:space="preserve"> </w:t>
      </w:r>
      <w:r w:rsidRPr="00D23B26">
        <w:t>and the dynamic bending stress from vehicle passages</w:t>
      </w:r>
      <w:r>
        <w:t xml:space="preserve"> </w:t>
      </w:r>
      <m:oMath>
        <m:sSub>
          <m:sSubPr>
            <m:ctrlPr>
              <w:rPr>
                <w:rFonts w:ascii="Cambria Math" w:hAnsi="Cambria Math"/>
                <w:i/>
              </w:rPr>
            </m:ctrlPr>
          </m:sSubPr>
          <m:e>
            <m:r>
              <w:rPr>
                <w:rFonts w:ascii="Cambria Math" w:hAnsi="Cambria Math"/>
              </w:rPr>
              <m:t>σ</m:t>
            </m:r>
          </m:e>
          <m:sub>
            <m:r>
              <w:rPr>
                <w:rFonts w:ascii="Cambria Math" w:hAnsi="Cambria Math"/>
              </w:rPr>
              <m:t>d</m:t>
            </m:r>
          </m:sub>
        </m:sSub>
      </m:oMath>
      <w:r>
        <w:t xml:space="preserve">. It should be not higher than the remaining fatigue threshold </w:t>
      </w:r>
      <m:oMath>
        <m:sSub>
          <m:sSubPr>
            <m:ctrlPr>
              <w:rPr>
                <w:rFonts w:ascii="Cambria Math" w:hAnsi="Cambria Math"/>
                <w:vertAlign w:val="subscript"/>
              </w:rPr>
            </m:ctrlPr>
          </m:sSubPr>
          <m:e>
            <m:r>
              <w:rPr>
                <w:rFonts w:ascii="Cambria Math" w:hAnsi="Cambria Math"/>
                <w:vertAlign w:val="subscript"/>
              </w:rPr>
              <m:t>σ</m:t>
            </m:r>
          </m:e>
          <m:sub>
            <m:r>
              <w:rPr>
                <w:rFonts w:ascii="Cambria Math"/>
                <w:vertAlign w:val="subscript"/>
              </w:rPr>
              <m:t>f,max</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res</m:t>
            </m:r>
          </m:sub>
        </m:sSub>
      </m:oMath>
      <w:r>
        <w:t xml:space="preserve"> to avoid fatigue failure:</w:t>
      </w:r>
    </w:p>
    <w:p w14:paraId="3DC5D7C0" w14:textId="77777777" w:rsidR="000133C7" w:rsidRPr="00D23B26" w:rsidRDefault="000133C7" w:rsidP="000133C7">
      <w:pPr>
        <w:tabs>
          <w:tab w:val="center" w:pos="4253"/>
          <w:tab w:val="center" w:pos="8505"/>
        </w:tabs>
      </w:pPr>
      <w:r>
        <w:tab/>
      </w:r>
      <m:oMath>
        <m:sSub>
          <m:sSubPr>
            <m:ctrlPr>
              <w:rPr>
                <w:rFonts w:ascii="Cambria Math" w:hAnsi="Cambria Math"/>
              </w:rPr>
            </m:ctrlPr>
          </m:sSubPr>
          <m:e>
            <m:r>
              <m:rPr>
                <m:sty m:val="p"/>
              </m:rPr>
              <w:rPr>
                <w:rFonts w:ascii="Cambria Math" w:hAnsi="Cambria Math"/>
              </w:rPr>
              <m:t>σ</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f,max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res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∆T</m:t>
            </m:r>
          </m:sub>
        </m:sSub>
      </m:oMath>
      <w:r>
        <w:tab/>
        <w:t>(</w:t>
      </w:r>
      <w:r w:rsidR="00236800">
        <w:fldChar w:fldCharType="begin"/>
      </w:r>
      <w:r w:rsidR="00236800">
        <w:instrText xml:space="preserve"> SEQ Equazione \* ARABIC \s</w:instrText>
      </w:r>
      <w:r w:rsidR="00236800">
        <w:instrText xml:space="preserve"> 1 </w:instrText>
      </w:r>
      <w:r w:rsidR="00236800">
        <w:fldChar w:fldCharType="separate"/>
      </w:r>
      <w:r w:rsidR="00A575A9">
        <w:rPr>
          <w:noProof/>
        </w:rPr>
        <w:t>2</w:t>
      </w:r>
      <w:r w:rsidR="00236800">
        <w:rPr>
          <w:noProof/>
        </w:rPr>
        <w:fldChar w:fldCharType="end"/>
      </w:r>
      <w:r>
        <w:t>)</w:t>
      </w:r>
    </w:p>
    <w:p w14:paraId="69F2AB60" w14:textId="77777777" w:rsidR="000133C7" w:rsidRPr="00990900" w:rsidRDefault="009270D0" w:rsidP="000133C7">
      <w:pPr>
        <w:pStyle w:val="Paragraph"/>
      </w:pPr>
      <w:r>
        <w:t>The static component is mainly influenced by the nominal wheel load and how it is distributed by the rail section, sleeper spacing, track stiffness (i.e. rail-pad and support stiffness). The dynamic component is influenced by the track geometry, the support stiffness, the unsprung mass and the vehicle speed. T</w:t>
      </w:r>
      <w:r w:rsidRPr="00D23B26">
        <w:t>he installation stress</w:t>
      </w:r>
      <w:r>
        <w:t xml:space="preserve"> is set as a function of the stress free temperature (SFT) and</w:t>
      </w:r>
      <w:r w:rsidRPr="00D23B26">
        <w:t xml:space="preserve"> thermal stress</w:t>
      </w:r>
      <w:r>
        <w:t xml:space="preserve"> vary according to the change from the SFT. Finally, the remaining fatigue threshold depends on the steel grade.</w:t>
      </w:r>
    </w:p>
    <w:p w14:paraId="70FD90A0" w14:textId="07B16266" w:rsidR="00EE141E" w:rsidRDefault="000133C7" w:rsidP="00C52746">
      <w:pPr>
        <w:pStyle w:val="Paragraph"/>
      </w:pPr>
      <w:r>
        <w:t>Consequently</w:t>
      </w:r>
      <w:r w:rsidRPr="00D23B26">
        <w:t>, the total stress</w:t>
      </w:r>
      <w:r>
        <w:t xml:space="preserve"> at the rail foot</w:t>
      </w:r>
      <w:r w:rsidRPr="00D23B26">
        <w:t xml:space="preserve"> at the imposed limit of each speed category has been calculated as the sum of bending stress due to the static load, the additional dynamic stress </w:t>
      </w:r>
      <w:r w:rsidR="009270D0">
        <w:t>taken</w:t>
      </w:r>
      <w:r w:rsidR="009270D0" w:rsidRPr="00D23B26">
        <w:t xml:space="preserve"> </w:t>
      </w:r>
      <w:r w:rsidRPr="00D23B26">
        <w:t>from</w:t>
      </w:r>
      <w:r w:rsidR="009270D0">
        <w:t xml:space="preserve"> the</w:t>
      </w:r>
      <w:r w:rsidRPr="00D23B26">
        <w:t xml:space="preserve"> regression lines (</w:t>
      </w:r>
      <w:r w:rsidRPr="00D23B26">
        <w:fldChar w:fldCharType="begin"/>
      </w:r>
      <w:r w:rsidRPr="00D23B26">
        <w:instrText xml:space="preserve"> REF _Ref467488029 \h  \* MERGEFORMAT </w:instrText>
      </w:r>
      <w:r w:rsidRPr="00D23B26">
        <w:fldChar w:fldCharType="separate"/>
      </w:r>
      <w:r w:rsidR="00A575A9" w:rsidRPr="00D20A69">
        <w:t xml:space="preserve">Figure </w:t>
      </w:r>
      <w:r w:rsidR="00A575A9">
        <w:rPr>
          <w:noProof/>
        </w:rPr>
        <w:t>5</w:t>
      </w:r>
      <w:r w:rsidRPr="00D23B26">
        <w:fldChar w:fldCharType="end"/>
      </w:r>
      <w:r w:rsidRPr="00D23B26">
        <w:t xml:space="preserve">) and </w:t>
      </w:r>
      <w:r w:rsidRPr="0030175B">
        <w:t>therm</w:t>
      </w:r>
      <w:r w:rsidR="009270D0" w:rsidRPr="0030175B">
        <w:t>al</w:t>
      </w:r>
      <w:r w:rsidRPr="0030175B">
        <w:t xml:space="preserve"> stresses (</w:t>
      </w:r>
      <w:r w:rsidRPr="0030175B">
        <w:fldChar w:fldCharType="begin"/>
      </w:r>
      <w:r w:rsidR="004A3CB3" w:rsidRPr="0030175B">
        <w:instrText xml:space="preserve"> ADDIN EN.CITE &lt;EndNote&gt;&lt;Cite&gt;&lt;Author&gt;Zerbst&lt;/Author&gt;&lt;Year&gt;2009&lt;/Year&gt;&lt;RecNum&gt;160&lt;/RecNum&gt;&lt;DisplayText&gt;[24]&lt;/DisplayText&gt;&lt;record&gt;&lt;rec-number&gt;160&lt;/rec-number&gt;&lt;foreign-keys&gt;&lt;key app="EN" db-id="50zpdrxziv0pwser2f3x2txwt02vz5prpx5f" timestamp="1473431593"&gt;160&lt;/key&gt;&lt;/foreign-keys&gt;&lt;ref-type name="Journal Article"&gt;17&lt;/ref-type&gt;&lt;contributors&gt;&lt;authors&gt;&lt;author&gt;Zerbst, U.&lt;/author&gt;&lt;author&gt;Lunden, R.&lt;/author&gt;&lt;author&gt;Edel, K.O.&lt;/author&gt;&lt;author&gt;Smith, R.A.&lt;/author&gt;&lt;/authors&gt;&lt;/contributors&gt;&lt;titles&gt;&lt;title&gt;Introduction to the damage tolerance behaviour of railway rails - a review&lt;/title&gt;&lt;secondary-title&gt;Engineering Fracture Mechanics&lt;/secondary-title&gt;&lt;/titles&gt;&lt;periodical&gt;&lt;full-title&gt;Engineering Fracture Mechanics&lt;/full-title&gt;&lt;/periodical&gt;&lt;pages&gt;2563-2601&lt;/pages&gt;&lt;volume&gt;76&lt;/volume&gt;&lt;section&gt;2563&lt;/section&gt;&lt;dates&gt;&lt;year&gt;2009&lt;/year&gt;&lt;/dates&gt;&lt;urls&gt;&lt;/urls&gt;&lt;/record&gt;&lt;/Cite&gt;&lt;/EndNote&gt;</w:instrText>
      </w:r>
      <w:r w:rsidRPr="0030175B">
        <w:fldChar w:fldCharType="separate"/>
      </w:r>
      <w:r w:rsidR="004A3CB3" w:rsidRPr="0030175B">
        <w:rPr>
          <w:noProof/>
        </w:rPr>
        <w:t>[24]</w:t>
      </w:r>
      <w:r w:rsidRPr="0030175B">
        <w:fldChar w:fldCharType="end"/>
      </w:r>
      <w:r w:rsidRPr="0030175B">
        <w:t>). It is worth underlying that in this process the variability around the mean value</w:t>
      </w:r>
      <w:r w:rsidR="009270D0" w:rsidRPr="0030175B">
        <w:t xml:space="preserve"> of the dynamic component</w:t>
      </w:r>
      <w:r w:rsidRPr="0030175B">
        <w:t xml:space="preserve"> is </w:t>
      </w:r>
      <w:r w:rsidR="00D07B56" w:rsidRPr="0030175B">
        <w:t>taken into account</w:t>
      </w:r>
      <w:r w:rsidR="00155DCC">
        <w:t>, by</w:t>
      </w:r>
      <w:r w:rsidR="00D07B56" w:rsidRPr="0030175B">
        <w:t xml:space="preserve"> considering the </w:t>
      </w:r>
      <w:r w:rsidR="00E8139C" w:rsidRPr="0030175B">
        <w:t>regression line plus 2</w:t>
      </w:r>
      <w:r w:rsidR="008D705D">
        <w:t xml:space="preserve"> </w:t>
      </w:r>
      <w:r w:rsidR="00991647">
        <w:t>times the standard deviation RSME</w:t>
      </w:r>
      <w:r w:rsidR="006E00EE">
        <w:t xml:space="preserve">. In this way </w:t>
      </w:r>
      <w:r w:rsidR="00E8139C" w:rsidRPr="0030175B">
        <w:t xml:space="preserve">95% </w:t>
      </w:r>
      <w:r w:rsidR="006E00EE">
        <w:t xml:space="preserve">of </w:t>
      </w:r>
      <w:r w:rsidR="00E8139C" w:rsidRPr="0030175B">
        <w:t>data set</w:t>
      </w:r>
      <w:r w:rsidR="006E00EE">
        <w:t xml:space="preserve"> is</w:t>
      </w:r>
      <w:r w:rsidR="00E8139C" w:rsidRPr="0030175B">
        <w:t xml:space="preserve"> </w:t>
      </w:r>
      <w:r w:rsidR="00155DCC">
        <w:t>represented by the values used</w:t>
      </w:r>
      <w:r w:rsidRPr="0030175B">
        <w:t xml:space="preserve">. In </w:t>
      </w:r>
      <w:r w:rsidRPr="0030175B">
        <w:fldChar w:fldCharType="begin"/>
      </w:r>
      <w:r w:rsidRPr="0030175B">
        <w:instrText xml:space="preserve"> REF _Ref464480773 \h  \* MERGEFORMAT </w:instrText>
      </w:r>
      <w:r w:rsidRPr="0030175B">
        <w:fldChar w:fldCharType="separate"/>
      </w:r>
      <w:r w:rsidR="00A575A9" w:rsidRPr="00D23B26">
        <w:t xml:space="preserve">Table </w:t>
      </w:r>
      <w:r w:rsidR="00A575A9">
        <w:rPr>
          <w:noProof/>
        </w:rPr>
        <w:t>10</w:t>
      </w:r>
      <w:r w:rsidRPr="0030175B">
        <w:fldChar w:fldCharType="end"/>
      </w:r>
      <w:r w:rsidRPr="0030175B">
        <w:t xml:space="preserve"> and </w:t>
      </w:r>
      <w:r w:rsidRPr="0030175B">
        <w:fldChar w:fldCharType="begin"/>
      </w:r>
      <w:r w:rsidRPr="0030175B">
        <w:instrText xml:space="preserve"> REF _Ref476057091 \h </w:instrText>
      </w:r>
      <w:r w:rsidR="007C47CE">
        <w:instrText xml:space="preserve"> \* MERGEFORMAT </w:instrText>
      </w:r>
      <w:r w:rsidRPr="0030175B">
        <w:fldChar w:fldCharType="separate"/>
      </w:r>
      <w:r w:rsidR="00A575A9">
        <w:t xml:space="preserve">Figure </w:t>
      </w:r>
      <w:r w:rsidR="00A575A9">
        <w:rPr>
          <w:noProof/>
        </w:rPr>
        <w:t>8</w:t>
      </w:r>
      <w:r w:rsidRPr="0030175B">
        <w:fldChar w:fldCharType="end"/>
      </w:r>
      <w:r>
        <w:t xml:space="preserve"> </w:t>
      </w:r>
      <w:r w:rsidRPr="00D23B26">
        <w:t>the total stress</w:t>
      </w:r>
      <w:r>
        <w:t xml:space="preserve"> </w:t>
      </w:r>
      <w:r w:rsidRPr="00D23B26">
        <w:t>is compared with the remaining stress capaci</w:t>
      </w:r>
      <w:r>
        <w:t xml:space="preserve">ty depending on the variation from the </w:t>
      </w:r>
      <w:r w:rsidR="009247B5">
        <w:t>SFT</w:t>
      </w:r>
      <w:r w:rsidDel="002146B7">
        <w:t xml:space="preserve"> </w:t>
      </w:r>
      <w:r>
        <w:t>and the steel grade (</w:t>
      </w:r>
      <w:r w:rsidRPr="00D23B26">
        <w:fldChar w:fldCharType="begin"/>
      </w:r>
      <w:r w:rsidRPr="00D23B26">
        <w:instrText xml:space="preserve"> REF _Ref464479212 \h  \* MERGEFORMAT </w:instrText>
      </w:r>
      <w:r w:rsidRPr="00D23B26">
        <w:fldChar w:fldCharType="separate"/>
      </w:r>
      <w:r w:rsidR="00A575A9" w:rsidRPr="00D23B26">
        <w:t xml:space="preserve">Table </w:t>
      </w:r>
      <w:r w:rsidR="00A575A9">
        <w:rPr>
          <w:noProof/>
        </w:rPr>
        <w:t>9</w:t>
      </w:r>
      <w:r w:rsidRPr="00D23B26">
        <w:fldChar w:fldCharType="end"/>
      </w:r>
      <w:r>
        <w:t>)</w:t>
      </w:r>
      <w:r w:rsidRPr="00D23B26">
        <w:t xml:space="preserve">. The cells highlighted in red are the cases in which the stress at the imposed limit exceeds the remaining fatigue threshold. </w:t>
      </w:r>
    </w:p>
    <w:p w14:paraId="4AA23F63" w14:textId="77777777" w:rsidR="000133C7" w:rsidRPr="00D23B26" w:rsidRDefault="000133C7" w:rsidP="000133C7">
      <w:pPr>
        <w:pStyle w:val="Tabletitle"/>
      </w:pPr>
      <w:bookmarkStart w:id="31" w:name="_Ref464480773"/>
      <w:r w:rsidRPr="00D23B26">
        <w:t xml:space="preserve">Table </w:t>
      </w:r>
      <w:r w:rsidR="00236800">
        <w:fldChar w:fldCharType="begin"/>
      </w:r>
      <w:r w:rsidR="00236800">
        <w:instrText xml:space="preserve"> SEQ Table \* ARABIC </w:instrText>
      </w:r>
      <w:r w:rsidR="00236800">
        <w:fldChar w:fldCharType="separate"/>
      </w:r>
      <w:r w:rsidR="00A575A9">
        <w:rPr>
          <w:noProof/>
        </w:rPr>
        <w:t>10</w:t>
      </w:r>
      <w:r w:rsidR="00236800">
        <w:rPr>
          <w:noProof/>
        </w:rPr>
        <w:fldChar w:fldCharType="end"/>
      </w:r>
      <w:bookmarkEnd w:id="31"/>
      <w:r w:rsidRPr="00D23B26">
        <w:t xml:space="preserve">: Comparison between the stress at the imposed limit and the remaining fatigue threshold </w:t>
      </w:r>
      <w:r>
        <w:t>for</w:t>
      </w:r>
      <w:r w:rsidRPr="00D23B26">
        <w:t xml:space="preserve"> each speed category considering three rail steel grades and three </w:t>
      </w:r>
      <w:r>
        <w:t xml:space="preserve">variations from the </w:t>
      </w:r>
      <w:r w:rsidR="009247B5">
        <w:t>SFT</w:t>
      </w:r>
      <w:r w:rsidRPr="00D23B26">
        <w:t xml:space="preserve"> (54E1 rail profile, 30MN/m as support stiffness).</w:t>
      </w:r>
    </w:p>
    <w:tbl>
      <w:tblPr>
        <w:tblStyle w:val="TableGrid"/>
        <w:tblW w:w="8875" w:type="dxa"/>
        <w:jc w:val="center"/>
        <w:tblLook w:val="04A0" w:firstRow="1" w:lastRow="0" w:firstColumn="1" w:lastColumn="0" w:noHBand="0" w:noVBand="1"/>
      </w:tblPr>
      <w:tblGrid>
        <w:gridCol w:w="798"/>
        <w:gridCol w:w="931"/>
        <w:gridCol w:w="794"/>
        <w:gridCol w:w="794"/>
        <w:gridCol w:w="794"/>
        <w:gridCol w:w="794"/>
        <w:gridCol w:w="794"/>
        <w:gridCol w:w="794"/>
        <w:gridCol w:w="794"/>
        <w:gridCol w:w="794"/>
        <w:gridCol w:w="794"/>
      </w:tblGrid>
      <w:tr w:rsidR="000133C7" w:rsidRPr="002D3991" w14:paraId="399A03AC" w14:textId="77777777" w:rsidTr="0095140E">
        <w:trPr>
          <w:jc w:val="center"/>
        </w:trPr>
        <w:tc>
          <w:tcPr>
            <w:tcW w:w="798" w:type="dxa"/>
            <w:vMerge w:val="restart"/>
            <w:vAlign w:val="center"/>
          </w:tcPr>
          <w:p w14:paraId="4D669D25" w14:textId="77777777" w:rsidR="000133C7" w:rsidRPr="006F3CAA" w:rsidRDefault="000133C7" w:rsidP="006F3CAA">
            <w:pPr>
              <w:pStyle w:val="NoSpacing"/>
              <w:jc w:val="center"/>
              <w:rPr>
                <w:b/>
              </w:rPr>
            </w:pPr>
            <w:r w:rsidRPr="006F3CAA">
              <w:rPr>
                <w:b/>
              </w:rPr>
              <w:t>Speed</w:t>
            </w:r>
          </w:p>
          <w:p w14:paraId="74A768A8" w14:textId="77777777" w:rsidR="000133C7" w:rsidRPr="006F3CAA" w:rsidRDefault="000133C7" w:rsidP="006F3CAA">
            <w:pPr>
              <w:pStyle w:val="NoSpacing"/>
              <w:jc w:val="center"/>
              <w:rPr>
                <w:b/>
              </w:rPr>
            </w:pPr>
            <w:r w:rsidRPr="006F3CAA">
              <w:rPr>
                <w:b/>
              </w:rPr>
              <w:t>[km/h]</w:t>
            </w:r>
          </w:p>
        </w:tc>
        <w:tc>
          <w:tcPr>
            <w:tcW w:w="931" w:type="dxa"/>
            <w:vMerge w:val="restart"/>
            <w:vAlign w:val="center"/>
          </w:tcPr>
          <w:p w14:paraId="5566FB87" w14:textId="77777777" w:rsidR="000133C7" w:rsidRPr="006F3CAA" w:rsidRDefault="000133C7" w:rsidP="006F3CAA">
            <w:pPr>
              <w:pStyle w:val="NoSpacing"/>
              <w:jc w:val="center"/>
              <w:rPr>
                <w:b/>
              </w:rPr>
            </w:pPr>
            <w:r w:rsidRPr="006F3CAA">
              <w:rPr>
                <w:b/>
              </w:rPr>
              <w:t>Stress at the imposed limit [MPa]</w:t>
            </w:r>
          </w:p>
        </w:tc>
        <w:tc>
          <w:tcPr>
            <w:tcW w:w="7146" w:type="dxa"/>
            <w:gridSpan w:val="9"/>
            <w:vAlign w:val="center"/>
          </w:tcPr>
          <w:p w14:paraId="6ACC45AE" w14:textId="77777777" w:rsidR="000133C7" w:rsidRPr="006F3CAA" w:rsidRDefault="000133C7" w:rsidP="006F3CAA">
            <w:pPr>
              <w:pStyle w:val="NoSpacing"/>
              <w:jc w:val="center"/>
              <w:rPr>
                <w:b/>
              </w:rPr>
            </w:pPr>
            <w:r w:rsidRPr="006F3CAA">
              <w:rPr>
                <w:b/>
              </w:rPr>
              <w:t>Remaining fatigue threshold [MPa]</w:t>
            </w:r>
          </w:p>
        </w:tc>
      </w:tr>
      <w:tr w:rsidR="000133C7" w:rsidRPr="002D3991" w14:paraId="62E938E9" w14:textId="77777777" w:rsidTr="0095140E">
        <w:trPr>
          <w:jc w:val="center"/>
        </w:trPr>
        <w:tc>
          <w:tcPr>
            <w:tcW w:w="798" w:type="dxa"/>
            <w:vMerge/>
            <w:vAlign w:val="center"/>
          </w:tcPr>
          <w:p w14:paraId="648BA0D8" w14:textId="77777777" w:rsidR="000133C7" w:rsidRPr="002D3991" w:rsidRDefault="000133C7" w:rsidP="006F3CAA">
            <w:pPr>
              <w:pStyle w:val="NoSpacing"/>
            </w:pPr>
          </w:p>
        </w:tc>
        <w:tc>
          <w:tcPr>
            <w:tcW w:w="931" w:type="dxa"/>
            <w:vMerge/>
            <w:vAlign w:val="center"/>
          </w:tcPr>
          <w:p w14:paraId="5BA6639F" w14:textId="77777777" w:rsidR="000133C7" w:rsidRPr="002D3991" w:rsidRDefault="000133C7" w:rsidP="006F3CAA">
            <w:pPr>
              <w:pStyle w:val="NoSpacing"/>
            </w:pPr>
          </w:p>
        </w:tc>
        <w:tc>
          <w:tcPr>
            <w:tcW w:w="2382" w:type="dxa"/>
            <w:gridSpan w:val="3"/>
            <w:vAlign w:val="center"/>
          </w:tcPr>
          <w:p w14:paraId="1948ACD8" w14:textId="77777777" w:rsidR="000133C7" w:rsidRPr="006F3CAA" w:rsidRDefault="000133C7" w:rsidP="006F3CAA">
            <w:pPr>
              <w:pStyle w:val="NoSpacing"/>
              <w:jc w:val="center"/>
              <w:rPr>
                <w:b/>
              </w:rPr>
            </w:pPr>
            <w:r w:rsidRPr="006F3CAA">
              <w:rPr>
                <w:b/>
              </w:rPr>
              <w:t>R260</w:t>
            </w:r>
          </w:p>
        </w:tc>
        <w:tc>
          <w:tcPr>
            <w:tcW w:w="2382" w:type="dxa"/>
            <w:gridSpan w:val="3"/>
            <w:vAlign w:val="center"/>
          </w:tcPr>
          <w:p w14:paraId="141BAB65" w14:textId="77777777" w:rsidR="000133C7" w:rsidRPr="006F3CAA" w:rsidRDefault="000133C7" w:rsidP="006F3CAA">
            <w:pPr>
              <w:pStyle w:val="NoSpacing"/>
              <w:jc w:val="center"/>
              <w:rPr>
                <w:b/>
              </w:rPr>
            </w:pPr>
            <w:r w:rsidRPr="006F3CAA">
              <w:rPr>
                <w:b/>
              </w:rPr>
              <w:t>R350HT</w:t>
            </w:r>
          </w:p>
        </w:tc>
        <w:tc>
          <w:tcPr>
            <w:tcW w:w="2382" w:type="dxa"/>
            <w:gridSpan w:val="3"/>
            <w:vAlign w:val="center"/>
          </w:tcPr>
          <w:p w14:paraId="048AFBC4" w14:textId="77777777" w:rsidR="000133C7" w:rsidRPr="006F3CAA" w:rsidRDefault="000133C7" w:rsidP="006F3CAA">
            <w:pPr>
              <w:pStyle w:val="NoSpacing"/>
              <w:jc w:val="center"/>
              <w:rPr>
                <w:b/>
              </w:rPr>
            </w:pPr>
            <w:r w:rsidRPr="006F3CAA">
              <w:rPr>
                <w:b/>
              </w:rPr>
              <w:t>R400HT</w:t>
            </w:r>
          </w:p>
        </w:tc>
      </w:tr>
      <w:tr w:rsidR="000133C7" w:rsidRPr="002D3991" w14:paraId="166EEE35" w14:textId="77777777" w:rsidTr="0095140E">
        <w:trPr>
          <w:jc w:val="center"/>
        </w:trPr>
        <w:tc>
          <w:tcPr>
            <w:tcW w:w="798" w:type="dxa"/>
            <w:vMerge/>
            <w:vAlign w:val="center"/>
          </w:tcPr>
          <w:p w14:paraId="28393104" w14:textId="77777777" w:rsidR="000133C7" w:rsidRPr="002D3991" w:rsidRDefault="000133C7" w:rsidP="006F3CAA">
            <w:pPr>
              <w:pStyle w:val="NoSpacing"/>
            </w:pPr>
          </w:p>
        </w:tc>
        <w:tc>
          <w:tcPr>
            <w:tcW w:w="931" w:type="dxa"/>
            <w:vMerge/>
            <w:vAlign w:val="center"/>
          </w:tcPr>
          <w:p w14:paraId="351A2F49" w14:textId="77777777" w:rsidR="000133C7" w:rsidRPr="002D3991" w:rsidRDefault="000133C7" w:rsidP="006F3CAA">
            <w:pPr>
              <w:pStyle w:val="NoSpacing"/>
            </w:pPr>
          </w:p>
        </w:tc>
        <w:tc>
          <w:tcPr>
            <w:tcW w:w="794" w:type="dxa"/>
            <w:vAlign w:val="center"/>
          </w:tcPr>
          <w:p w14:paraId="4894CC46" w14:textId="77777777" w:rsidR="000133C7" w:rsidRPr="006F3CAA" w:rsidRDefault="000133C7" w:rsidP="006F3CAA">
            <w:pPr>
              <w:pStyle w:val="NoSpacing"/>
              <w:rPr>
                <w:i/>
              </w:rPr>
            </w:pPr>
            <w:r w:rsidRPr="006F3CAA">
              <w:rPr>
                <w:i/>
              </w:rPr>
              <w:t>-20° C</w:t>
            </w:r>
          </w:p>
        </w:tc>
        <w:tc>
          <w:tcPr>
            <w:tcW w:w="794" w:type="dxa"/>
            <w:vAlign w:val="center"/>
          </w:tcPr>
          <w:p w14:paraId="0F6D8195" w14:textId="77777777" w:rsidR="000133C7" w:rsidRPr="006F3CAA" w:rsidRDefault="000133C7" w:rsidP="006F3CAA">
            <w:pPr>
              <w:pStyle w:val="NoSpacing"/>
              <w:rPr>
                <w:i/>
              </w:rPr>
            </w:pPr>
            <w:r w:rsidRPr="006F3CAA">
              <w:rPr>
                <w:i/>
              </w:rPr>
              <w:t>-15° C</w:t>
            </w:r>
          </w:p>
        </w:tc>
        <w:tc>
          <w:tcPr>
            <w:tcW w:w="794" w:type="dxa"/>
            <w:vAlign w:val="center"/>
          </w:tcPr>
          <w:p w14:paraId="7710F709" w14:textId="77777777" w:rsidR="000133C7" w:rsidRPr="006F3CAA" w:rsidRDefault="000133C7" w:rsidP="006F3CAA">
            <w:pPr>
              <w:pStyle w:val="NoSpacing"/>
              <w:rPr>
                <w:i/>
              </w:rPr>
            </w:pPr>
            <w:r w:rsidRPr="006F3CAA">
              <w:rPr>
                <w:i/>
              </w:rPr>
              <w:t>-10° C</w:t>
            </w:r>
          </w:p>
        </w:tc>
        <w:tc>
          <w:tcPr>
            <w:tcW w:w="794" w:type="dxa"/>
            <w:vAlign w:val="center"/>
          </w:tcPr>
          <w:p w14:paraId="60E2002A" w14:textId="77777777" w:rsidR="000133C7" w:rsidRPr="006F3CAA" w:rsidRDefault="000133C7" w:rsidP="006F3CAA">
            <w:pPr>
              <w:pStyle w:val="NoSpacing"/>
              <w:rPr>
                <w:i/>
              </w:rPr>
            </w:pPr>
            <w:r w:rsidRPr="006F3CAA">
              <w:rPr>
                <w:i/>
              </w:rPr>
              <w:t>-20° C</w:t>
            </w:r>
          </w:p>
        </w:tc>
        <w:tc>
          <w:tcPr>
            <w:tcW w:w="794" w:type="dxa"/>
            <w:vAlign w:val="center"/>
          </w:tcPr>
          <w:p w14:paraId="592D3AAD" w14:textId="77777777" w:rsidR="000133C7" w:rsidRPr="006F3CAA" w:rsidRDefault="000133C7" w:rsidP="006F3CAA">
            <w:pPr>
              <w:pStyle w:val="NoSpacing"/>
              <w:rPr>
                <w:i/>
              </w:rPr>
            </w:pPr>
            <w:r w:rsidRPr="006F3CAA">
              <w:rPr>
                <w:i/>
              </w:rPr>
              <w:t>-15° C</w:t>
            </w:r>
          </w:p>
        </w:tc>
        <w:tc>
          <w:tcPr>
            <w:tcW w:w="794" w:type="dxa"/>
            <w:vAlign w:val="center"/>
          </w:tcPr>
          <w:p w14:paraId="3730DC82" w14:textId="77777777" w:rsidR="000133C7" w:rsidRPr="006F3CAA" w:rsidRDefault="000133C7" w:rsidP="006F3CAA">
            <w:pPr>
              <w:pStyle w:val="NoSpacing"/>
              <w:rPr>
                <w:i/>
              </w:rPr>
            </w:pPr>
            <w:r w:rsidRPr="006F3CAA">
              <w:rPr>
                <w:i/>
              </w:rPr>
              <w:t>-10° C</w:t>
            </w:r>
          </w:p>
        </w:tc>
        <w:tc>
          <w:tcPr>
            <w:tcW w:w="794" w:type="dxa"/>
            <w:vAlign w:val="center"/>
          </w:tcPr>
          <w:p w14:paraId="68884303" w14:textId="77777777" w:rsidR="000133C7" w:rsidRPr="006F3CAA" w:rsidRDefault="000133C7" w:rsidP="006F3CAA">
            <w:pPr>
              <w:pStyle w:val="NoSpacing"/>
              <w:rPr>
                <w:i/>
              </w:rPr>
            </w:pPr>
            <w:r w:rsidRPr="006F3CAA">
              <w:rPr>
                <w:i/>
              </w:rPr>
              <w:t>-20° C</w:t>
            </w:r>
          </w:p>
        </w:tc>
        <w:tc>
          <w:tcPr>
            <w:tcW w:w="794" w:type="dxa"/>
            <w:vAlign w:val="center"/>
          </w:tcPr>
          <w:p w14:paraId="4E7FB77C" w14:textId="77777777" w:rsidR="000133C7" w:rsidRPr="006F3CAA" w:rsidRDefault="000133C7" w:rsidP="006F3CAA">
            <w:pPr>
              <w:pStyle w:val="NoSpacing"/>
              <w:rPr>
                <w:i/>
              </w:rPr>
            </w:pPr>
            <w:r w:rsidRPr="006F3CAA">
              <w:rPr>
                <w:i/>
              </w:rPr>
              <w:t>-15° C</w:t>
            </w:r>
          </w:p>
        </w:tc>
        <w:tc>
          <w:tcPr>
            <w:tcW w:w="794" w:type="dxa"/>
            <w:vAlign w:val="center"/>
          </w:tcPr>
          <w:p w14:paraId="14AEF162" w14:textId="77777777" w:rsidR="000133C7" w:rsidRPr="006F3CAA" w:rsidRDefault="000133C7" w:rsidP="006F3CAA">
            <w:pPr>
              <w:pStyle w:val="NoSpacing"/>
              <w:rPr>
                <w:i/>
              </w:rPr>
            </w:pPr>
            <w:r w:rsidRPr="006F3CAA">
              <w:rPr>
                <w:i/>
              </w:rPr>
              <w:t>-10° C</w:t>
            </w:r>
          </w:p>
        </w:tc>
      </w:tr>
      <w:tr w:rsidR="000133C7" w:rsidRPr="002D3991" w14:paraId="342AC147" w14:textId="77777777" w:rsidTr="0095140E">
        <w:trPr>
          <w:jc w:val="center"/>
        </w:trPr>
        <w:tc>
          <w:tcPr>
            <w:tcW w:w="798" w:type="dxa"/>
            <w:vAlign w:val="center"/>
          </w:tcPr>
          <w:p w14:paraId="38B5242C" w14:textId="77777777" w:rsidR="000133C7" w:rsidRPr="002D3991" w:rsidRDefault="000133C7" w:rsidP="006F3CAA">
            <w:pPr>
              <w:pStyle w:val="NoSpacing"/>
            </w:pPr>
            <w:r w:rsidRPr="002D3991">
              <w:t>40</w:t>
            </w:r>
          </w:p>
        </w:tc>
        <w:tc>
          <w:tcPr>
            <w:tcW w:w="931" w:type="dxa"/>
            <w:vAlign w:val="center"/>
          </w:tcPr>
          <w:p w14:paraId="18397950" w14:textId="77777777" w:rsidR="000133C7" w:rsidRPr="002D3991" w:rsidRDefault="000133C7" w:rsidP="006F3CAA">
            <w:pPr>
              <w:pStyle w:val="NoSpacing"/>
            </w:pPr>
            <w:r w:rsidRPr="002D3991">
              <w:t>67</w:t>
            </w:r>
          </w:p>
        </w:tc>
        <w:tc>
          <w:tcPr>
            <w:tcW w:w="794" w:type="dxa"/>
            <w:shd w:val="clear" w:color="auto" w:fill="D99594" w:themeFill="accent2" w:themeFillTint="99"/>
            <w:vAlign w:val="center"/>
          </w:tcPr>
          <w:p w14:paraId="6FEFB6EB" w14:textId="77777777" w:rsidR="000133C7" w:rsidRPr="002D3991" w:rsidRDefault="000133C7" w:rsidP="006F3CAA">
            <w:pPr>
              <w:pStyle w:val="NoSpacing"/>
            </w:pPr>
            <w:r w:rsidRPr="002D3991">
              <w:t>56</w:t>
            </w:r>
          </w:p>
        </w:tc>
        <w:tc>
          <w:tcPr>
            <w:tcW w:w="794" w:type="dxa"/>
            <w:shd w:val="clear" w:color="auto" w:fill="D99594" w:themeFill="accent2" w:themeFillTint="99"/>
            <w:vAlign w:val="center"/>
          </w:tcPr>
          <w:p w14:paraId="5A4952CD" w14:textId="77777777" w:rsidR="000133C7" w:rsidRPr="002D3991" w:rsidRDefault="000133C7" w:rsidP="006F3CAA">
            <w:pPr>
              <w:pStyle w:val="NoSpacing"/>
            </w:pPr>
            <w:r w:rsidRPr="002D3991">
              <w:t>67</w:t>
            </w:r>
          </w:p>
        </w:tc>
        <w:tc>
          <w:tcPr>
            <w:tcW w:w="794" w:type="dxa"/>
            <w:vAlign w:val="center"/>
          </w:tcPr>
          <w:p w14:paraId="49FA5F02" w14:textId="77777777" w:rsidR="000133C7" w:rsidRPr="002D3991" w:rsidRDefault="000133C7" w:rsidP="006F3CAA">
            <w:pPr>
              <w:pStyle w:val="NoSpacing"/>
            </w:pPr>
            <w:r w:rsidRPr="002D3991">
              <w:t>79</w:t>
            </w:r>
          </w:p>
        </w:tc>
        <w:tc>
          <w:tcPr>
            <w:tcW w:w="794" w:type="dxa"/>
            <w:vAlign w:val="center"/>
          </w:tcPr>
          <w:p w14:paraId="251BB615" w14:textId="77777777" w:rsidR="000133C7" w:rsidRPr="002D3991" w:rsidRDefault="000133C7" w:rsidP="006F3CAA">
            <w:pPr>
              <w:pStyle w:val="NoSpacing"/>
            </w:pPr>
            <w:r w:rsidRPr="002D3991">
              <w:t>174</w:t>
            </w:r>
          </w:p>
        </w:tc>
        <w:tc>
          <w:tcPr>
            <w:tcW w:w="794" w:type="dxa"/>
            <w:vAlign w:val="center"/>
          </w:tcPr>
          <w:p w14:paraId="3324FBC0" w14:textId="77777777" w:rsidR="000133C7" w:rsidRPr="002D3991" w:rsidRDefault="000133C7" w:rsidP="006F3CAA">
            <w:pPr>
              <w:pStyle w:val="NoSpacing"/>
            </w:pPr>
            <w:r w:rsidRPr="002D3991">
              <w:t>185</w:t>
            </w:r>
          </w:p>
        </w:tc>
        <w:tc>
          <w:tcPr>
            <w:tcW w:w="794" w:type="dxa"/>
            <w:vAlign w:val="center"/>
          </w:tcPr>
          <w:p w14:paraId="2CDAD077" w14:textId="77777777" w:rsidR="000133C7" w:rsidRPr="002D3991" w:rsidRDefault="000133C7" w:rsidP="006F3CAA">
            <w:pPr>
              <w:pStyle w:val="NoSpacing"/>
            </w:pPr>
            <w:r w:rsidRPr="002D3991">
              <w:t>197</w:t>
            </w:r>
          </w:p>
        </w:tc>
        <w:tc>
          <w:tcPr>
            <w:tcW w:w="794" w:type="dxa"/>
            <w:vAlign w:val="center"/>
          </w:tcPr>
          <w:p w14:paraId="617C254B" w14:textId="77777777" w:rsidR="000133C7" w:rsidRPr="002D3991" w:rsidRDefault="000133C7" w:rsidP="006F3CAA">
            <w:pPr>
              <w:pStyle w:val="NoSpacing"/>
            </w:pPr>
            <w:r w:rsidRPr="002D3991">
              <w:t>216</w:t>
            </w:r>
          </w:p>
        </w:tc>
        <w:tc>
          <w:tcPr>
            <w:tcW w:w="794" w:type="dxa"/>
            <w:vAlign w:val="center"/>
          </w:tcPr>
          <w:p w14:paraId="72AF93B2" w14:textId="77777777" w:rsidR="000133C7" w:rsidRPr="002D3991" w:rsidRDefault="000133C7" w:rsidP="006F3CAA">
            <w:pPr>
              <w:pStyle w:val="NoSpacing"/>
            </w:pPr>
            <w:r w:rsidRPr="002D3991">
              <w:t>227</w:t>
            </w:r>
          </w:p>
        </w:tc>
        <w:tc>
          <w:tcPr>
            <w:tcW w:w="794" w:type="dxa"/>
            <w:vAlign w:val="center"/>
          </w:tcPr>
          <w:p w14:paraId="54C2119E" w14:textId="77777777" w:rsidR="000133C7" w:rsidRPr="002D3991" w:rsidRDefault="000133C7" w:rsidP="006F3CAA">
            <w:pPr>
              <w:pStyle w:val="NoSpacing"/>
            </w:pPr>
            <w:r w:rsidRPr="002D3991">
              <w:t>239</w:t>
            </w:r>
          </w:p>
        </w:tc>
      </w:tr>
      <w:tr w:rsidR="000133C7" w:rsidRPr="002D3991" w14:paraId="0A1C0858" w14:textId="77777777" w:rsidTr="0095140E">
        <w:trPr>
          <w:jc w:val="center"/>
        </w:trPr>
        <w:tc>
          <w:tcPr>
            <w:tcW w:w="798" w:type="dxa"/>
            <w:vAlign w:val="center"/>
          </w:tcPr>
          <w:p w14:paraId="67458354" w14:textId="77777777" w:rsidR="000133C7" w:rsidRPr="002D3991" w:rsidRDefault="000133C7" w:rsidP="006F3CAA">
            <w:pPr>
              <w:pStyle w:val="NoSpacing"/>
            </w:pPr>
            <w:r w:rsidRPr="002D3991">
              <w:t>80</w:t>
            </w:r>
          </w:p>
        </w:tc>
        <w:tc>
          <w:tcPr>
            <w:tcW w:w="931" w:type="dxa"/>
            <w:vAlign w:val="center"/>
          </w:tcPr>
          <w:p w14:paraId="70CC12BE" w14:textId="77777777" w:rsidR="000133C7" w:rsidRPr="002D3991" w:rsidRDefault="000133C7" w:rsidP="006F3CAA">
            <w:pPr>
              <w:pStyle w:val="NoSpacing"/>
            </w:pPr>
            <w:r w:rsidRPr="002D3991">
              <w:t>70</w:t>
            </w:r>
          </w:p>
        </w:tc>
        <w:tc>
          <w:tcPr>
            <w:tcW w:w="794" w:type="dxa"/>
            <w:shd w:val="clear" w:color="auto" w:fill="D99594" w:themeFill="accent2" w:themeFillTint="99"/>
            <w:vAlign w:val="center"/>
          </w:tcPr>
          <w:p w14:paraId="5FF7EC12" w14:textId="77777777" w:rsidR="000133C7" w:rsidRPr="002D3991" w:rsidRDefault="000133C7" w:rsidP="006F3CAA">
            <w:pPr>
              <w:pStyle w:val="NoSpacing"/>
            </w:pPr>
            <w:r w:rsidRPr="002D3991">
              <w:t>56</w:t>
            </w:r>
          </w:p>
        </w:tc>
        <w:tc>
          <w:tcPr>
            <w:tcW w:w="794" w:type="dxa"/>
            <w:shd w:val="clear" w:color="auto" w:fill="D99594" w:themeFill="accent2" w:themeFillTint="99"/>
            <w:vAlign w:val="center"/>
          </w:tcPr>
          <w:p w14:paraId="452861DB" w14:textId="77777777" w:rsidR="000133C7" w:rsidRPr="002D3991" w:rsidRDefault="000133C7" w:rsidP="006F3CAA">
            <w:pPr>
              <w:pStyle w:val="NoSpacing"/>
            </w:pPr>
            <w:r w:rsidRPr="002D3991">
              <w:t>67</w:t>
            </w:r>
          </w:p>
        </w:tc>
        <w:tc>
          <w:tcPr>
            <w:tcW w:w="794" w:type="dxa"/>
            <w:vAlign w:val="center"/>
          </w:tcPr>
          <w:p w14:paraId="393ED6F1" w14:textId="77777777" w:rsidR="000133C7" w:rsidRPr="002D3991" w:rsidRDefault="000133C7" w:rsidP="006F3CAA">
            <w:pPr>
              <w:pStyle w:val="NoSpacing"/>
            </w:pPr>
            <w:r w:rsidRPr="002D3991">
              <w:t>79</w:t>
            </w:r>
          </w:p>
        </w:tc>
        <w:tc>
          <w:tcPr>
            <w:tcW w:w="794" w:type="dxa"/>
            <w:vAlign w:val="center"/>
          </w:tcPr>
          <w:p w14:paraId="3AC8A0DC" w14:textId="77777777" w:rsidR="000133C7" w:rsidRPr="002D3991" w:rsidRDefault="000133C7" w:rsidP="006F3CAA">
            <w:pPr>
              <w:pStyle w:val="NoSpacing"/>
            </w:pPr>
            <w:r w:rsidRPr="002D3991">
              <w:t>174</w:t>
            </w:r>
          </w:p>
        </w:tc>
        <w:tc>
          <w:tcPr>
            <w:tcW w:w="794" w:type="dxa"/>
            <w:vAlign w:val="center"/>
          </w:tcPr>
          <w:p w14:paraId="3DCFF270" w14:textId="77777777" w:rsidR="000133C7" w:rsidRPr="002D3991" w:rsidRDefault="000133C7" w:rsidP="006F3CAA">
            <w:pPr>
              <w:pStyle w:val="NoSpacing"/>
            </w:pPr>
            <w:r w:rsidRPr="002D3991">
              <w:t>185</w:t>
            </w:r>
          </w:p>
        </w:tc>
        <w:tc>
          <w:tcPr>
            <w:tcW w:w="794" w:type="dxa"/>
            <w:vAlign w:val="center"/>
          </w:tcPr>
          <w:p w14:paraId="6D947658" w14:textId="77777777" w:rsidR="000133C7" w:rsidRPr="002D3991" w:rsidRDefault="000133C7" w:rsidP="006F3CAA">
            <w:pPr>
              <w:pStyle w:val="NoSpacing"/>
            </w:pPr>
            <w:r w:rsidRPr="002D3991">
              <w:t>197</w:t>
            </w:r>
          </w:p>
        </w:tc>
        <w:tc>
          <w:tcPr>
            <w:tcW w:w="794" w:type="dxa"/>
            <w:vAlign w:val="center"/>
          </w:tcPr>
          <w:p w14:paraId="738D0EFE" w14:textId="77777777" w:rsidR="000133C7" w:rsidRPr="002D3991" w:rsidRDefault="000133C7" w:rsidP="006F3CAA">
            <w:pPr>
              <w:pStyle w:val="NoSpacing"/>
            </w:pPr>
            <w:r w:rsidRPr="002D3991">
              <w:t>216</w:t>
            </w:r>
          </w:p>
        </w:tc>
        <w:tc>
          <w:tcPr>
            <w:tcW w:w="794" w:type="dxa"/>
            <w:vAlign w:val="center"/>
          </w:tcPr>
          <w:p w14:paraId="05851E63" w14:textId="77777777" w:rsidR="000133C7" w:rsidRPr="002D3991" w:rsidRDefault="000133C7" w:rsidP="006F3CAA">
            <w:pPr>
              <w:pStyle w:val="NoSpacing"/>
            </w:pPr>
            <w:r w:rsidRPr="002D3991">
              <w:t>227</w:t>
            </w:r>
          </w:p>
        </w:tc>
        <w:tc>
          <w:tcPr>
            <w:tcW w:w="794" w:type="dxa"/>
            <w:vAlign w:val="center"/>
          </w:tcPr>
          <w:p w14:paraId="5EEB7608" w14:textId="77777777" w:rsidR="000133C7" w:rsidRPr="002D3991" w:rsidRDefault="000133C7" w:rsidP="006F3CAA">
            <w:pPr>
              <w:pStyle w:val="NoSpacing"/>
            </w:pPr>
            <w:r w:rsidRPr="002D3991">
              <w:t>239</w:t>
            </w:r>
          </w:p>
        </w:tc>
      </w:tr>
      <w:tr w:rsidR="000133C7" w:rsidRPr="002D3991" w14:paraId="35371CE5" w14:textId="77777777" w:rsidTr="0095140E">
        <w:trPr>
          <w:jc w:val="center"/>
        </w:trPr>
        <w:tc>
          <w:tcPr>
            <w:tcW w:w="798" w:type="dxa"/>
            <w:vAlign w:val="center"/>
          </w:tcPr>
          <w:p w14:paraId="7078DFF9" w14:textId="77777777" w:rsidR="000133C7" w:rsidRPr="002D3991" w:rsidRDefault="000133C7" w:rsidP="006F3CAA">
            <w:pPr>
              <w:pStyle w:val="NoSpacing"/>
            </w:pPr>
            <w:r w:rsidRPr="002D3991">
              <w:t>140</w:t>
            </w:r>
          </w:p>
        </w:tc>
        <w:tc>
          <w:tcPr>
            <w:tcW w:w="931" w:type="dxa"/>
            <w:vAlign w:val="center"/>
          </w:tcPr>
          <w:p w14:paraId="683542A6" w14:textId="77777777" w:rsidR="000133C7" w:rsidRPr="002D3991" w:rsidRDefault="000133C7" w:rsidP="006F3CAA">
            <w:pPr>
              <w:pStyle w:val="NoSpacing"/>
            </w:pPr>
            <w:r w:rsidRPr="002D3991">
              <w:t>74</w:t>
            </w:r>
          </w:p>
        </w:tc>
        <w:tc>
          <w:tcPr>
            <w:tcW w:w="794" w:type="dxa"/>
            <w:shd w:val="clear" w:color="auto" w:fill="D99594" w:themeFill="accent2" w:themeFillTint="99"/>
            <w:vAlign w:val="center"/>
          </w:tcPr>
          <w:p w14:paraId="5E4AC96C" w14:textId="77777777" w:rsidR="000133C7" w:rsidRPr="002D3991" w:rsidRDefault="000133C7" w:rsidP="006F3CAA">
            <w:pPr>
              <w:pStyle w:val="NoSpacing"/>
            </w:pPr>
            <w:r w:rsidRPr="002D3991">
              <w:t>56</w:t>
            </w:r>
          </w:p>
        </w:tc>
        <w:tc>
          <w:tcPr>
            <w:tcW w:w="794" w:type="dxa"/>
            <w:shd w:val="clear" w:color="auto" w:fill="D99594" w:themeFill="accent2" w:themeFillTint="99"/>
            <w:vAlign w:val="center"/>
          </w:tcPr>
          <w:p w14:paraId="761E1C62" w14:textId="77777777" w:rsidR="000133C7" w:rsidRPr="002D3991" w:rsidRDefault="000133C7" w:rsidP="006F3CAA">
            <w:pPr>
              <w:pStyle w:val="NoSpacing"/>
            </w:pPr>
            <w:r w:rsidRPr="002D3991">
              <w:t>67</w:t>
            </w:r>
          </w:p>
        </w:tc>
        <w:tc>
          <w:tcPr>
            <w:tcW w:w="794" w:type="dxa"/>
            <w:vAlign w:val="center"/>
          </w:tcPr>
          <w:p w14:paraId="7C33C7DF" w14:textId="77777777" w:rsidR="000133C7" w:rsidRPr="002D3991" w:rsidRDefault="000133C7" w:rsidP="006F3CAA">
            <w:pPr>
              <w:pStyle w:val="NoSpacing"/>
            </w:pPr>
            <w:r w:rsidRPr="002D3991">
              <w:t>79</w:t>
            </w:r>
          </w:p>
        </w:tc>
        <w:tc>
          <w:tcPr>
            <w:tcW w:w="794" w:type="dxa"/>
            <w:vAlign w:val="center"/>
          </w:tcPr>
          <w:p w14:paraId="6987A1FB" w14:textId="77777777" w:rsidR="000133C7" w:rsidRPr="002D3991" w:rsidRDefault="000133C7" w:rsidP="006F3CAA">
            <w:pPr>
              <w:pStyle w:val="NoSpacing"/>
            </w:pPr>
            <w:r w:rsidRPr="002D3991">
              <w:t>174</w:t>
            </w:r>
          </w:p>
        </w:tc>
        <w:tc>
          <w:tcPr>
            <w:tcW w:w="794" w:type="dxa"/>
            <w:vAlign w:val="center"/>
          </w:tcPr>
          <w:p w14:paraId="135E10A6" w14:textId="77777777" w:rsidR="000133C7" w:rsidRPr="002D3991" w:rsidRDefault="000133C7" w:rsidP="006F3CAA">
            <w:pPr>
              <w:pStyle w:val="NoSpacing"/>
            </w:pPr>
            <w:r w:rsidRPr="002D3991">
              <w:t>185</w:t>
            </w:r>
          </w:p>
        </w:tc>
        <w:tc>
          <w:tcPr>
            <w:tcW w:w="794" w:type="dxa"/>
            <w:vAlign w:val="center"/>
          </w:tcPr>
          <w:p w14:paraId="1AB16A74" w14:textId="77777777" w:rsidR="000133C7" w:rsidRPr="002D3991" w:rsidRDefault="000133C7" w:rsidP="006F3CAA">
            <w:pPr>
              <w:pStyle w:val="NoSpacing"/>
            </w:pPr>
            <w:r w:rsidRPr="002D3991">
              <w:t>197</w:t>
            </w:r>
          </w:p>
        </w:tc>
        <w:tc>
          <w:tcPr>
            <w:tcW w:w="794" w:type="dxa"/>
            <w:vAlign w:val="center"/>
          </w:tcPr>
          <w:p w14:paraId="234D95D2" w14:textId="77777777" w:rsidR="000133C7" w:rsidRPr="002D3991" w:rsidRDefault="000133C7" w:rsidP="006F3CAA">
            <w:pPr>
              <w:pStyle w:val="NoSpacing"/>
            </w:pPr>
            <w:r w:rsidRPr="002D3991">
              <w:t>216</w:t>
            </w:r>
          </w:p>
        </w:tc>
        <w:tc>
          <w:tcPr>
            <w:tcW w:w="794" w:type="dxa"/>
            <w:vAlign w:val="center"/>
          </w:tcPr>
          <w:p w14:paraId="72795D2C" w14:textId="77777777" w:rsidR="000133C7" w:rsidRPr="002D3991" w:rsidRDefault="000133C7" w:rsidP="006F3CAA">
            <w:pPr>
              <w:pStyle w:val="NoSpacing"/>
            </w:pPr>
            <w:r w:rsidRPr="002D3991">
              <w:t>227</w:t>
            </w:r>
          </w:p>
        </w:tc>
        <w:tc>
          <w:tcPr>
            <w:tcW w:w="794" w:type="dxa"/>
            <w:vAlign w:val="center"/>
          </w:tcPr>
          <w:p w14:paraId="34F8508E" w14:textId="77777777" w:rsidR="000133C7" w:rsidRPr="002D3991" w:rsidRDefault="000133C7" w:rsidP="006F3CAA">
            <w:pPr>
              <w:pStyle w:val="NoSpacing"/>
            </w:pPr>
            <w:r w:rsidRPr="002D3991">
              <w:t>239</w:t>
            </w:r>
          </w:p>
        </w:tc>
      </w:tr>
      <w:tr w:rsidR="000133C7" w:rsidRPr="002D3991" w14:paraId="3798DE45" w14:textId="77777777" w:rsidTr="0095140E">
        <w:trPr>
          <w:jc w:val="center"/>
        </w:trPr>
        <w:tc>
          <w:tcPr>
            <w:tcW w:w="798" w:type="dxa"/>
            <w:vAlign w:val="center"/>
          </w:tcPr>
          <w:p w14:paraId="1E5C57B5" w14:textId="77777777" w:rsidR="000133C7" w:rsidRPr="002D3991" w:rsidRDefault="000133C7" w:rsidP="006F3CAA">
            <w:pPr>
              <w:pStyle w:val="NoSpacing"/>
            </w:pPr>
            <w:r w:rsidRPr="002D3991">
              <w:t>200</w:t>
            </w:r>
          </w:p>
        </w:tc>
        <w:tc>
          <w:tcPr>
            <w:tcW w:w="931" w:type="dxa"/>
            <w:vAlign w:val="center"/>
          </w:tcPr>
          <w:p w14:paraId="579D7E6A" w14:textId="77777777" w:rsidR="000133C7" w:rsidRPr="002D3991" w:rsidRDefault="000133C7" w:rsidP="006F3CAA">
            <w:pPr>
              <w:pStyle w:val="NoSpacing"/>
            </w:pPr>
            <w:r w:rsidRPr="002D3991">
              <w:t>74</w:t>
            </w:r>
          </w:p>
        </w:tc>
        <w:tc>
          <w:tcPr>
            <w:tcW w:w="794" w:type="dxa"/>
            <w:shd w:val="clear" w:color="auto" w:fill="D99594" w:themeFill="accent2" w:themeFillTint="99"/>
            <w:vAlign w:val="center"/>
          </w:tcPr>
          <w:p w14:paraId="5007832C" w14:textId="77777777" w:rsidR="000133C7" w:rsidRPr="002D3991" w:rsidRDefault="000133C7" w:rsidP="006F3CAA">
            <w:pPr>
              <w:pStyle w:val="NoSpacing"/>
            </w:pPr>
            <w:r w:rsidRPr="002D3991">
              <w:t>56</w:t>
            </w:r>
          </w:p>
        </w:tc>
        <w:tc>
          <w:tcPr>
            <w:tcW w:w="794" w:type="dxa"/>
            <w:shd w:val="clear" w:color="auto" w:fill="D99594" w:themeFill="accent2" w:themeFillTint="99"/>
            <w:vAlign w:val="center"/>
          </w:tcPr>
          <w:p w14:paraId="4B400095" w14:textId="77777777" w:rsidR="000133C7" w:rsidRPr="002D3991" w:rsidRDefault="000133C7" w:rsidP="006F3CAA">
            <w:pPr>
              <w:pStyle w:val="NoSpacing"/>
            </w:pPr>
            <w:r w:rsidRPr="002D3991">
              <w:t>67</w:t>
            </w:r>
          </w:p>
        </w:tc>
        <w:tc>
          <w:tcPr>
            <w:tcW w:w="794" w:type="dxa"/>
            <w:vAlign w:val="center"/>
          </w:tcPr>
          <w:p w14:paraId="7163268C" w14:textId="77777777" w:rsidR="000133C7" w:rsidRPr="002D3991" w:rsidRDefault="000133C7" w:rsidP="006F3CAA">
            <w:pPr>
              <w:pStyle w:val="NoSpacing"/>
            </w:pPr>
            <w:r w:rsidRPr="002D3991">
              <w:t>79</w:t>
            </w:r>
          </w:p>
        </w:tc>
        <w:tc>
          <w:tcPr>
            <w:tcW w:w="794" w:type="dxa"/>
            <w:vAlign w:val="center"/>
          </w:tcPr>
          <w:p w14:paraId="03CAC193" w14:textId="77777777" w:rsidR="000133C7" w:rsidRPr="002D3991" w:rsidRDefault="000133C7" w:rsidP="006F3CAA">
            <w:pPr>
              <w:pStyle w:val="NoSpacing"/>
            </w:pPr>
            <w:r w:rsidRPr="002D3991">
              <w:t>174</w:t>
            </w:r>
          </w:p>
        </w:tc>
        <w:tc>
          <w:tcPr>
            <w:tcW w:w="794" w:type="dxa"/>
            <w:vAlign w:val="center"/>
          </w:tcPr>
          <w:p w14:paraId="1470C97F" w14:textId="77777777" w:rsidR="000133C7" w:rsidRPr="002D3991" w:rsidRDefault="000133C7" w:rsidP="006F3CAA">
            <w:pPr>
              <w:pStyle w:val="NoSpacing"/>
            </w:pPr>
            <w:r w:rsidRPr="002D3991">
              <w:t>185</w:t>
            </w:r>
          </w:p>
        </w:tc>
        <w:tc>
          <w:tcPr>
            <w:tcW w:w="794" w:type="dxa"/>
            <w:vAlign w:val="center"/>
          </w:tcPr>
          <w:p w14:paraId="45EEBD3E" w14:textId="77777777" w:rsidR="000133C7" w:rsidRPr="002D3991" w:rsidRDefault="000133C7" w:rsidP="006F3CAA">
            <w:pPr>
              <w:pStyle w:val="NoSpacing"/>
            </w:pPr>
            <w:r w:rsidRPr="002D3991">
              <w:t>197</w:t>
            </w:r>
          </w:p>
        </w:tc>
        <w:tc>
          <w:tcPr>
            <w:tcW w:w="794" w:type="dxa"/>
            <w:vAlign w:val="center"/>
          </w:tcPr>
          <w:p w14:paraId="72DEBE86" w14:textId="77777777" w:rsidR="000133C7" w:rsidRPr="002D3991" w:rsidRDefault="000133C7" w:rsidP="006F3CAA">
            <w:pPr>
              <w:pStyle w:val="NoSpacing"/>
            </w:pPr>
            <w:r w:rsidRPr="002D3991">
              <w:t>216</w:t>
            </w:r>
          </w:p>
        </w:tc>
        <w:tc>
          <w:tcPr>
            <w:tcW w:w="794" w:type="dxa"/>
            <w:vAlign w:val="center"/>
          </w:tcPr>
          <w:p w14:paraId="66401410" w14:textId="77777777" w:rsidR="000133C7" w:rsidRPr="002D3991" w:rsidRDefault="000133C7" w:rsidP="006F3CAA">
            <w:pPr>
              <w:pStyle w:val="NoSpacing"/>
            </w:pPr>
            <w:r w:rsidRPr="002D3991">
              <w:t>227</w:t>
            </w:r>
          </w:p>
        </w:tc>
        <w:tc>
          <w:tcPr>
            <w:tcW w:w="794" w:type="dxa"/>
            <w:vAlign w:val="center"/>
          </w:tcPr>
          <w:p w14:paraId="434E8D8B" w14:textId="77777777" w:rsidR="000133C7" w:rsidRPr="002D3991" w:rsidRDefault="000133C7" w:rsidP="006F3CAA">
            <w:pPr>
              <w:pStyle w:val="NoSpacing"/>
            </w:pPr>
            <w:r w:rsidRPr="002D3991">
              <w:t>239</w:t>
            </w:r>
          </w:p>
        </w:tc>
      </w:tr>
      <w:tr w:rsidR="000133C7" w:rsidRPr="002D3991" w14:paraId="56DBF9CA" w14:textId="77777777" w:rsidTr="0095140E">
        <w:trPr>
          <w:jc w:val="center"/>
        </w:trPr>
        <w:tc>
          <w:tcPr>
            <w:tcW w:w="798" w:type="dxa"/>
            <w:vAlign w:val="center"/>
          </w:tcPr>
          <w:p w14:paraId="7E93CF8F" w14:textId="77777777" w:rsidR="000133C7" w:rsidRPr="002D3991" w:rsidRDefault="000133C7" w:rsidP="006F3CAA">
            <w:pPr>
              <w:pStyle w:val="NoSpacing"/>
            </w:pPr>
            <w:r w:rsidRPr="002D3991">
              <w:t>300</w:t>
            </w:r>
          </w:p>
        </w:tc>
        <w:tc>
          <w:tcPr>
            <w:tcW w:w="931" w:type="dxa"/>
            <w:vAlign w:val="center"/>
          </w:tcPr>
          <w:p w14:paraId="078EA0A1" w14:textId="77777777" w:rsidR="000133C7" w:rsidRPr="002D3991" w:rsidRDefault="000133C7" w:rsidP="006F3CAA">
            <w:pPr>
              <w:pStyle w:val="NoSpacing"/>
            </w:pPr>
            <w:r w:rsidRPr="002D3991">
              <w:t>75</w:t>
            </w:r>
          </w:p>
        </w:tc>
        <w:tc>
          <w:tcPr>
            <w:tcW w:w="794" w:type="dxa"/>
            <w:shd w:val="clear" w:color="auto" w:fill="D99594" w:themeFill="accent2" w:themeFillTint="99"/>
            <w:vAlign w:val="center"/>
          </w:tcPr>
          <w:p w14:paraId="05B507C0" w14:textId="77777777" w:rsidR="000133C7" w:rsidRPr="002D3991" w:rsidRDefault="000133C7" w:rsidP="006F3CAA">
            <w:pPr>
              <w:pStyle w:val="NoSpacing"/>
            </w:pPr>
            <w:r w:rsidRPr="002D3991">
              <w:t>56</w:t>
            </w:r>
          </w:p>
        </w:tc>
        <w:tc>
          <w:tcPr>
            <w:tcW w:w="794" w:type="dxa"/>
            <w:shd w:val="clear" w:color="auto" w:fill="D99594" w:themeFill="accent2" w:themeFillTint="99"/>
            <w:vAlign w:val="center"/>
          </w:tcPr>
          <w:p w14:paraId="0CF6FA44" w14:textId="77777777" w:rsidR="000133C7" w:rsidRPr="002D3991" w:rsidRDefault="000133C7" w:rsidP="006F3CAA">
            <w:pPr>
              <w:pStyle w:val="NoSpacing"/>
            </w:pPr>
            <w:r w:rsidRPr="002D3991">
              <w:t>67</w:t>
            </w:r>
          </w:p>
        </w:tc>
        <w:tc>
          <w:tcPr>
            <w:tcW w:w="794" w:type="dxa"/>
            <w:vAlign w:val="center"/>
          </w:tcPr>
          <w:p w14:paraId="79EBA7F0" w14:textId="77777777" w:rsidR="000133C7" w:rsidRPr="002D3991" w:rsidRDefault="000133C7" w:rsidP="006F3CAA">
            <w:pPr>
              <w:pStyle w:val="NoSpacing"/>
            </w:pPr>
            <w:r w:rsidRPr="002D3991">
              <w:t>79</w:t>
            </w:r>
          </w:p>
        </w:tc>
        <w:tc>
          <w:tcPr>
            <w:tcW w:w="794" w:type="dxa"/>
            <w:vAlign w:val="center"/>
          </w:tcPr>
          <w:p w14:paraId="6096ACF4" w14:textId="77777777" w:rsidR="000133C7" w:rsidRPr="002D3991" w:rsidRDefault="000133C7" w:rsidP="006F3CAA">
            <w:pPr>
              <w:pStyle w:val="NoSpacing"/>
            </w:pPr>
            <w:r w:rsidRPr="002D3991">
              <w:t>174</w:t>
            </w:r>
          </w:p>
        </w:tc>
        <w:tc>
          <w:tcPr>
            <w:tcW w:w="794" w:type="dxa"/>
            <w:vAlign w:val="center"/>
          </w:tcPr>
          <w:p w14:paraId="0F75F5C5" w14:textId="77777777" w:rsidR="000133C7" w:rsidRPr="002D3991" w:rsidRDefault="000133C7" w:rsidP="006F3CAA">
            <w:pPr>
              <w:pStyle w:val="NoSpacing"/>
            </w:pPr>
            <w:r w:rsidRPr="002D3991">
              <w:t>185</w:t>
            </w:r>
          </w:p>
        </w:tc>
        <w:tc>
          <w:tcPr>
            <w:tcW w:w="794" w:type="dxa"/>
            <w:vAlign w:val="center"/>
          </w:tcPr>
          <w:p w14:paraId="3B6233F9" w14:textId="77777777" w:rsidR="000133C7" w:rsidRPr="002D3991" w:rsidRDefault="000133C7" w:rsidP="006F3CAA">
            <w:pPr>
              <w:pStyle w:val="NoSpacing"/>
            </w:pPr>
            <w:r w:rsidRPr="002D3991">
              <w:t>197</w:t>
            </w:r>
          </w:p>
        </w:tc>
        <w:tc>
          <w:tcPr>
            <w:tcW w:w="794" w:type="dxa"/>
            <w:vAlign w:val="center"/>
          </w:tcPr>
          <w:p w14:paraId="4170B425" w14:textId="77777777" w:rsidR="000133C7" w:rsidRPr="002D3991" w:rsidRDefault="000133C7" w:rsidP="006F3CAA">
            <w:pPr>
              <w:pStyle w:val="NoSpacing"/>
            </w:pPr>
            <w:r w:rsidRPr="002D3991">
              <w:t>216</w:t>
            </w:r>
          </w:p>
        </w:tc>
        <w:tc>
          <w:tcPr>
            <w:tcW w:w="794" w:type="dxa"/>
            <w:vAlign w:val="center"/>
          </w:tcPr>
          <w:p w14:paraId="1BBBBD5F" w14:textId="77777777" w:rsidR="000133C7" w:rsidRPr="002D3991" w:rsidRDefault="000133C7" w:rsidP="006F3CAA">
            <w:pPr>
              <w:pStyle w:val="NoSpacing"/>
            </w:pPr>
            <w:r w:rsidRPr="002D3991">
              <w:t>227</w:t>
            </w:r>
          </w:p>
        </w:tc>
        <w:tc>
          <w:tcPr>
            <w:tcW w:w="794" w:type="dxa"/>
            <w:vAlign w:val="center"/>
          </w:tcPr>
          <w:p w14:paraId="0C5C9565" w14:textId="77777777" w:rsidR="000133C7" w:rsidRPr="002D3991" w:rsidRDefault="000133C7" w:rsidP="006F3CAA">
            <w:pPr>
              <w:pStyle w:val="NoSpacing"/>
            </w:pPr>
            <w:r w:rsidRPr="002D3991">
              <w:t>239</w:t>
            </w:r>
          </w:p>
        </w:tc>
      </w:tr>
    </w:tbl>
    <w:p w14:paraId="500A99C4" w14:textId="77777777" w:rsidR="000133C7" w:rsidRDefault="00BA3886" w:rsidP="000133C7">
      <w:pPr>
        <w:pStyle w:val="FigureCenter"/>
      </w:pPr>
      <w:r>
        <w:rPr>
          <w:noProof/>
          <w:lang w:eastAsia="en-GB"/>
        </w:rPr>
        <w:drawing>
          <wp:inline distT="0" distB="0" distL="0" distR="0" wp14:anchorId="329F383C" wp14:editId="213D34BC">
            <wp:extent cx="3800903" cy="262800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903" cy="2628000"/>
                    </a:xfrm>
                    <a:prstGeom prst="rect">
                      <a:avLst/>
                    </a:prstGeom>
                    <a:noFill/>
                  </pic:spPr>
                </pic:pic>
              </a:graphicData>
            </a:graphic>
          </wp:inline>
        </w:drawing>
      </w:r>
    </w:p>
    <w:p w14:paraId="41B9D6CF" w14:textId="77777777" w:rsidR="000133C7" w:rsidRDefault="000133C7" w:rsidP="000133C7">
      <w:pPr>
        <w:pStyle w:val="Figurecaption"/>
      </w:pPr>
      <w:bookmarkStart w:id="32" w:name="_Ref476057091"/>
      <w:r>
        <w:t xml:space="preserve">Figure </w:t>
      </w:r>
      <w:r w:rsidR="00236800">
        <w:fldChar w:fldCharType="begin"/>
      </w:r>
      <w:r w:rsidR="00236800">
        <w:instrText xml:space="preserve"> SEQ Figure \* ARABIC </w:instrText>
      </w:r>
      <w:r w:rsidR="00236800">
        <w:fldChar w:fldCharType="separate"/>
      </w:r>
      <w:r w:rsidR="00A575A9">
        <w:rPr>
          <w:noProof/>
        </w:rPr>
        <w:t>8</w:t>
      </w:r>
      <w:r w:rsidR="00236800">
        <w:rPr>
          <w:noProof/>
        </w:rPr>
        <w:fldChar w:fldCharType="end"/>
      </w:r>
      <w:bookmarkEnd w:id="32"/>
      <w:r>
        <w:t xml:space="preserve">: Example of comparison </w:t>
      </w:r>
      <w:r w:rsidRPr="00D23B26">
        <w:t xml:space="preserve">between the stress at the imposed limit and the remaining fatigue threshold </w:t>
      </w:r>
      <w:r>
        <w:t>at 140 km/h</w:t>
      </w:r>
      <w:r w:rsidRPr="00D23B26">
        <w:t xml:space="preserve"> considering three rail steel grades (54E1 rail profile, 30MN/m as support stiffness</w:t>
      </w:r>
      <w:r>
        <w:t xml:space="preserve">; -15° C as temperature variation from </w:t>
      </w:r>
      <w:r w:rsidR="009247B5">
        <w:t>SFT</w:t>
      </w:r>
      <w:r w:rsidR="00E52377">
        <w:t>, 15 tonnes as axle load</w:t>
      </w:r>
      <w:r w:rsidRPr="00D23B26">
        <w:t>).</w:t>
      </w:r>
    </w:p>
    <w:p w14:paraId="11729E8A" w14:textId="2CAE6228" w:rsidR="000133C7" w:rsidRPr="00D23B26" w:rsidRDefault="000133C7" w:rsidP="000133C7">
      <w:pPr>
        <w:pStyle w:val="Paragraph"/>
      </w:pPr>
      <w:r w:rsidRPr="00D23B26">
        <w:t xml:space="preserve">Only in cases of R260 steel grade, which is the most common steel grade in the European railways </w:t>
      </w:r>
      <w:r w:rsidRPr="00D23B26">
        <w:fldChar w:fldCharType="begin"/>
      </w:r>
      <w:r w:rsidR="004A3CB3">
        <w:instrText xml:space="preserve"> ADDIN EN.CITE &lt;EndNote&gt;&lt;Cite&gt;&lt;Author&gt;WRIST&lt;/Author&gt;&lt;Year&gt;2015&lt;/Year&gt;&lt;RecNum&gt;306&lt;/RecNum&gt;&lt;DisplayText&gt;[15]&lt;/DisplayText&gt;&lt;record&gt;&lt;rec-number&gt;306&lt;/rec-number&gt;&lt;foreign-keys&gt;&lt;key app="EN" db-id="50zpdrxziv0pwser2f3x2txwt02vz5prpx5f" timestamp="1476712245"&gt;306&lt;/key&gt;&lt;/foreign-keys&gt;&lt;ref-type name="Report"&gt;27&lt;/ref-type&gt;&lt;contributors&gt;&lt;authors&gt;&lt;author&gt;WRIST,&lt;/author&gt;&lt;/authors&gt;&lt;/contributors&gt;&lt;titles&gt;&lt;title&gt;Deliverable D1.1: Selection of rail section and grade&lt;/title&gt;&lt;/titles&gt;&lt;dates&gt;&lt;year&gt;2015&lt;/year&gt;&lt;/dates&gt;&lt;urls&gt;&lt;/urls&gt;&lt;/record&gt;&lt;/Cite&gt;&lt;/EndNote&gt;</w:instrText>
      </w:r>
      <w:r w:rsidRPr="00D23B26">
        <w:fldChar w:fldCharType="separate"/>
      </w:r>
      <w:r w:rsidR="004A3CB3">
        <w:rPr>
          <w:noProof/>
        </w:rPr>
        <w:t>[15]</w:t>
      </w:r>
      <w:r w:rsidRPr="00D23B26">
        <w:fldChar w:fldCharType="end"/>
      </w:r>
      <w:r w:rsidRPr="00D23B26">
        <w:t>, are</w:t>
      </w:r>
      <w:r w:rsidR="00155DCC">
        <w:t xml:space="preserve"> there</w:t>
      </w:r>
      <w:r w:rsidRPr="00D23B26">
        <w:t xml:space="preserve"> cases which are not verified (i.e. the stress at the imposed limit is higher than the remaining stress capacity), especially </w:t>
      </w:r>
      <w:r>
        <w:t xml:space="preserve">at </w:t>
      </w:r>
      <w:r w:rsidRPr="00D23B26">
        <w:t>the highest differences</w:t>
      </w:r>
      <w:r>
        <w:t xml:space="preserve"> from the </w:t>
      </w:r>
      <w:r w:rsidR="009247B5">
        <w:t>SFT</w:t>
      </w:r>
      <w:r w:rsidDel="002146B7">
        <w:t xml:space="preserve"> </w:t>
      </w:r>
      <w:r w:rsidRPr="00D23B26">
        <w:t xml:space="preserve">(-20 and -15° C). In these cases the remaining fatigue threshold is already below the bending stress due to the static load. This can be explained with the fact that a low support stiffness has been used in the simulations to take into account </w:t>
      </w:r>
      <w:r w:rsidRPr="00D23B26">
        <w:rPr>
          <w:color w:val="231F20"/>
        </w:rPr>
        <w:t xml:space="preserve">the generally low quality of the ballast close to the irregularity </w:t>
      </w:r>
      <w:r w:rsidRPr="00D23B26">
        <w:rPr>
          <w:color w:val="231F20"/>
        </w:rPr>
        <w:fldChar w:fldCharType="begin"/>
      </w:r>
      <w:r>
        <w:rPr>
          <w:color w:val="231F20"/>
        </w:rPr>
        <w:instrText xml:space="preserve"> ADDIN EN.CITE &lt;EndNote&gt;&lt;Cite&gt;&lt;Author&gt;Steenbergen&lt;/Author&gt;&lt;Year&gt;2006&lt;/Year&gt;&lt;RecNum&gt;287&lt;/RecNum&gt;&lt;DisplayText&gt;[7]&lt;/DisplayText&gt;&lt;record&gt;&lt;rec-number&gt;287&lt;/rec-number&gt;&lt;foreign-keys&gt;&lt;key app="EN" db-id="50zpdrxziv0pwser2f3x2txwt02vz5prpx5f" timestamp="1473515938"&gt;287&lt;/key&gt;&lt;/foreign-keys&gt;&lt;ref-type name="Journal Article"&gt;17&lt;/ref-type&gt;&lt;contributors&gt;&lt;authors&gt;&lt;author&gt;Steenbergen, M.J.M.M.&lt;/author&gt;&lt;author&gt;Esveld, C.&lt;/author&gt;&lt;/authors&gt;&lt;/contributors&gt;&lt;titles&gt;&lt;title&gt;Relation between the geometry of rail welds and the dynamic wheel-rail response: numerical simulations for measured welds&lt;/title&gt;&lt;secondary-title&gt;Proceedings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Transit&lt;/full-title&gt;&lt;/periodical&gt;&lt;pages&gt;409-423&lt;/pages&gt;&lt;volume&gt;220&lt;/volume&gt;&lt;number&gt;4&lt;/number&gt;&lt;dates&gt;&lt;year&gt;2006&lt;/year&gt;&lt;/dates&gt;&lt;publisher&gt;SAGE Publications&lt;/publisher&gt;&lt;isbn&gt;0954-4097&lt;/isbn&gt;&lt;urls&gt;&lt;/urls&gt;&lt;/record&gt;&lt;/Cite&gt;&lt;/EndNote&gt;</w:instrText>
      </w:r>
      <w:r w:rsidRPr="00D23B26">
        <w:rPr>
          <w:color w:val="231F20"/>
        </w:rPr>
        <w:fldChar w:fldCharType="separate"/>
      </w:r>
      <w:r>
        <w:rPr>
          <w:noProof/>
          <w:color w:val="231F20"/>
        </w:rPr>
        <w:t>[7]</w:t>
      </w:r>
      <w:r w:rsidRPr="00D23B26">
        <w:rPr>
          <w:color w:val="231F20"/>
        </w:rPr>
        <w:fldChar w:fldCharType="end"/>
      </w:r>
      <w:r w:rsidRPr="00D23B26">
        <w:rPr>
          <w:color w:val="231F20"/>
        </w:rPr>
        <w:t xml:space="preserve">. Possible ways to lower the bending stresses due to the static load include: improving the support stiffness quality </w:t>
      </w:r>
      <w:r w:rsidRPr="00D23B26">
        <w:rPr>
          <w:color w:val="231F20"/>
        </w:rPr>
        <w:fldChar w:fldCharType="begin"/>
      </w:r>
      <w:r w:rsidR="004A3CB3">
        <w:rPr>
          <w:color w:val="231F20"/>
        </w:rPr>
        <w:instrText xml:space="preserve"> ADDIN EN.CITE &lt;EndNote&gt;&lt;Cite&gt;&lt;Author&gt;Cross Industry Track Stiffness Working Group&lt;/Author&gt;&lt;Year&gt;2016&lt;/Year&gt;&lt;RecNum&gt;308&lt;/RecNum&gt;&lt;DisplayText&gt;[25]&lt;/DisplayText&gt;&lt;record&gt;&lt;rec-number&gt;308&lt;/rec-number&gt;&lt;foreign-keys&gt;&lt;key app="EN" db-id="50zpdrxziv0pwser2f3x2txwt02vz5prpx5f" timestamp="1476716119"&gt;308&lt;/key&gt;&lt;/foreign-keys&gt;&lt;ref-type name="Report"&gt;27&lt;/ref-type&gt;&lt;contributors&gt;&lt;authors&gt;&lt;author&gt;Cross Industry Track Stiffness Working Group,&lt;/author&gt;&lt;/authors&gt;&lt;/contributors&gt;&lt;titles&gt;&lt;title&gt;A guide to track stiffness&lt;/title&gt;&lt;/titles&gt;&lt;dates&gt;&lt;year&gt;2016&lt;/year&gt;&lt;/dates&gt;&lt;pub-location&gt;Southampton&lt;/pub-location&gt;&lt;urls&gt;&lt;/urls&gt;&lt;/record&gt;&lt;/Cite&gt;&lt;/EndNote&gt;</w:instrText>
      </w:r>
      <w:r w:rsidRPr="00D23B26">
        <w:rPr>
          <w:color w:val="231F20"/>
        </w:rPr>
        <w:fldChar w:fldCharType="separate"/>
      </w:r>
      <w:r w:rsidR="004A3CB3">
        <w:rPr>
          <w:noProof/>
          <w:color w:val="231F20"/>
        </w:rPr>
        <w:t>[25]</w:t>
      </w:r>
      <w:r w:rsidRPr="00D23B26">
        <w:rPr>
          <w:color w:val="231F20"/>
        </w:rPr>
        <w:fldChar w:fldCharType="end"/>
      </w:r>
      <w:r>
        <w:rPr>
          <w:color w:val="231F20"/>
        </w:rPr>
        <w:t xml:space="preserve"> or</w:t>
      </w:r>
      <w:r w:rsidRPr="00D23B26">
        <w:rPr>
          <w:color w:val="231F20"/>
        </w:rPr>
        <w:t xml:space="preserve"> using heavier and stiffer rail section</w:t>
      </w:r>
      <w:r>
        <w:rPr>
          <w:color w:val="231F20"/>
        </w:rPr>
        <w:t xml:space="preserve"> (</w:t>
      </w:r>
      <w:r w:rsidRPr="00D23B26">
        <w:rPr>
          <w:color w:val="231F20"/>
        </w:rPr>
        <w:fldChar w:fldCharType="begin"/>
      </w:r>
      <w:r w:rsidRPr="00D23B26">
        <w:rPr>
          <w:color w:val="231F20"/>
        </w:rPr>
        <w:instrText xml:space="preserve"> REF _Ref464483092 \h  \* MERGEFORMAT </w:instrText>
      </w:r>
      <w:r w:rsidRPr="00D23B26">
        <w:rPr>
          <w:color w:val="231F20"/>
        </w:rPr>
      </w:r>
      <w:r w:rsidRPr="00D23B26">
        <w:rPr>
          <w:color w:val="231F20"/>
        </w:rPr>
        <w:fldChar w:fldCharType="separate"/>
      </w:r>
      <w:r w:rsidR="00A575A9" w:rsidRPr="00D23B26">
        <w:t xml:space="preserve">Figure </w:t>
      </w:r>
      <w:r w:rsidR="00A575A9">
        <w:rPr>
          <w:noProof/>
        </w:rPr>
        <w:t>9</w:t>
      </w:r>
      <w:r w:rsidRPr="00D23B26">
        <w:rPr>
          <w:color w:val="231F20"/>
        </w:rPr>
        <w:fldChar w:fldCharType="end"/>
      </w:r>
      <w:r>
        <w:rPr>
          <w:color w:val="231F20"/>
        </w:rPr>
        <w:t>)</w:t>
      </w:r>
      <w:r w:rsidRPr="00D23B26">
        <w:rPr>
          <w:color w:val="231F20"/>
        </w:rPr>
        <w:t>.</w:t>
      </w:r>
    </w:p>
    <w:p w14:paraId="7538D7B7" w14:textId="77777777" w:rsidR="000133C7" w:rsidRPr="00D23B26" w:rsidRDefault="000133C7" w:rsidP="000133C7">
      <w:pPr>
        <w:pStyle w:val="FigureCenter"/>
      </w:pPr>
      <w:r w:rsidRPr="00D23B26">
        <w:rPr>
          <w:noProof/>
          <w:lang w:eastAsia="en-GB"/>
        </w:rPr>
        <w:drawing>
          <wp:inline distT="0" distB="0" distL="0" distR="0" wp14:anchorId="441CC918" wp14:editId="1F5B6B6C">
            <wp:extent cx="3517200" cy="2628000"/>
            <wp:effectExtent l="0" t="0" r="7620" b="1270"/>
            <wp:docPr id="13" name="Picture 13" descr="C:\Users\Ilaria\Documents\wrist\Simulations\worn geometry\figures_v3\stress_v1\summar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ria\Documents\wrist\Simulations\worn geometry\figures_v3\stress_v1\summary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7200" cy="2628000"/>
                    </a:xfrm>
                    <a:prstGeom prst="rect">
                      <a:avLst/>
                    </a:prstGeom>
                    <a:noFill/>
                    <a:ln>
                      <a:noFill/>
                    </a:ln>
                  </pic:spPr>
                </pic:pic>
              </a:graphicData>
            </a:graphic>
          </wp:inline>
        </w:drawing>
      </w:r>
    </w:p>
    <w:p w14:paraId="20B8818A" w14:textId="77777777" w:rsidR="000133C7" w:rsidRPr="00D23B26" w:rsidRDefault="000133C7" w:rsidP="000133C7">
      <w:pPr>
        <w:pStyle w:val="Figurecaption"/>
      </w:pPr>
      <w:bookmarkStart w:id="33" w:name="_Ref464483092"/>
      <w:r w:rsidRPr="00D23B26">
        <w:t xml:space="preserve">Figure </w:t>
      </w:r>
      <w:r w:rsidR="00236800">
        <w:fldChar w:fldCharType="begin"/>
      </w:r>
      <w:r w:rsidR="00236800">
        <w:instrText xml:space="preserve"> SEQ Figure \* ARABIC </w:instrText>
      </w:r>
      <w:r w:rsidR="00236800">
        <w:fldChar w:fldCharType="separate"/>
      </w:r>
      <w:r w:rsidR="00A575A9">
        <w:rPr>
          <w:noProof/>
        </w:rPr>
        <w:t>9</w:t>
      </w:r>
      <w:r w:rsidR="00236800">
        <w:rPr>
          <w:noProof/>
        </w:rPr>
        <w:fldChar w:fldCharType="end"/>
      </w:r>
      <w:bookmarkEnd w:id="33"/>
      <w:r w:rsidRPr="00D23B26">
        <w:t>: Ways to lower the bending stresses due to the static load in case of R260 steel grade.</w:t>
      </w:r>
    </w:p>
    <w:p w14:paraId="614E60ED" w14:textId="77777777" w:rsidR="000133C7" w:rsidRDefault="000133C7" w:rsidP="000133C7">
      <w:pPr>
        <w:pStyle w:val="Paragraph"/>
      </w:pPr>
      <w:r>
        <w:t>As noticed, the support stiffness is influential to the propensity for fatigue failure. Further</w:t>
      </w:r>
      <w:r w:rsidR="00E52377">
        <w:t>more</w:t>
      </w:r>
      <w:r>
        <w:t>, the longitudinal weld geometry induces locally increased dynamic forces, which causes increased vibration levels and, thus, an acceleration in the local ballast degradation. This leads to local reduction of support stiffness and further increased dynamic forces (</w:t>
      </w:r>
      <w:r>
        <w:fldChar w:fldCharType="begin"/>
      </w:r>
      <w:r>
        <w:instrText xml:space="preserve"> REF _Ref468176269 \h </w:instrText>
      </w:r>
      <w:r>
        <w:fldChar w:fldCharType="separate"/>
      </w:r>
      <w:r w:rsidR="00A575A9">
        <w:t xml:space="preserve">Figure </w:t>
      </w:r>
      <w:r w:rsidR="00A575A9">
        <w:rPr>
          <w:noProof/>
        </w:rPr>
        <w:t>10</w:t>
      </w:r>
      <w:r>
        <w:fldChar w:fldCharType="end"/>
      </w:r>
      <w:r>
        <w:t>) and rail bending stresses. Therefore, it is crucial to maintain a good ballast stiffness (around 80-100 MN/m [21]) near the weld.</w:t>
      </w:r>
    </w:p>
    <w:p w14:paraId="16E93D1E" w14:textId="77777777" w:rsidR="000133C7" w:rsidRDefault="000133C7" w:rsidP="000133C7">
      <w:pPr>
        <w:pStyle w:val="FigureCenter"/>
      </w:pPr>
      <w:r w:rsidRPr="00BE6611">
        <w:rPr>
          <w:noProof/>
          <w:lang w:eastAsia="en-GB"/>
        </w:rPr>
        <w:drawing>
          <wp:inline distT="0" distB="0" distL="0" distR="0" wp14:anchorId="1134CF93" wp14:editId="320BFCDD">
            <wp:extent cx="1826910" cy="1908000"/>
            <wp:effectExtent l="0" t="0" r="1905" b="0"/>
            <wp:docPr id="10262" name="Picture 1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26910" cy="1908000"/>
                    </a:xfrm>
                    <a:prstGeom prst="rect">
                      <a:avLst/>
                    </a:prstGeom>
                  </pic:spPr>
                </pic:pic>
              </a:graphicData>
            </a:graphic>
          </wp:inline>
        </w:drawing>
      </w:r>
    </w:p>
    <w:p w14:paraId="0CDA5349" w14:textId="77777777" w:rsidR="000133C7" w:rsidRDefault="000133C7" w:rsidP="000133C7">
      <w:pPr>
        <w:pStyle w:val="Figurecaption"/>
      </w:pPr>
      <w:bookmarkStart w:id="34" w:name="_Ref468176269"/>
      <w:r>
        <w:t xml:space="preserve">Figure </w:t>
      </w:r>
      <w:r w:rsidR="00236800">
        <w:fldChar w:fldCharType="begin"/>
      </w:r>
      <w:r w:rsidR="00236800">
        <w:instrText xml:space="preserve"> SEQ Figure \* ARABIC </w:instrText>
      </w:r>
      <w:r w:rsidR="00236800">
        <w:fldChar w:fldCharType="separate"/>
      </w:r>
      <w:r w:rsidR="00A575A9">
        <w:rPr>
          <w:noProof/>
        </w:rPr>
        <w:t>10</w:t>
      </w:r>
      <w:r w:rsidR="00236800">
        <w:rPr>
          <w:noProof/>
        </w:rPr>
        <w:fldChar w:fldCharType="end"/>
      </w:r>
      <w:bookmarkEnd w:id="34"/>
      <w:r>
        <w:t>: Self-perpetuating relation between dynamic forces and support stiffness.</w:t>
      </w:r>
    </w:p>
    <w:p w14:paraId="2EB9D184" w14:textId="77777777" w:rsidR="000133C7" w:rsidRPr="00651E30" w:rsidRDefault="000133C7" w:rsidP="000133C7">
      <w:pPr>
        <w:pStyle w:val="Paragraph"/>
      </w:pPr>
      <w:r>
        <w:t xml:space="preserve">A general expression that relates the maximum absolute gradient, the support stiffness, the speed and the expected variation from </w:t>
      </w:r>
      <w:r w:rsidR="009247B5">
        <w:t>SFT</w:t>
      </w:r>
      <w:r w:rsidDel="002146B7">
        <w:t xml:space="preserve"> </w:t>
      </w:r>
      <w:r>
        <w:t>may finally be obtained, by finding the intercept between the variation in bending stresses σ</w:t>
      </w:r>
      <w:r w:rsidRPr="00AD45DD">
        <w:rPr>
          <w:vertAlign w:val="subscript"/>
        </w:rPr>
        <w:t>s-d</w:t>
      </w:r>
      <w:r>
        <w:t xml:space="preserve"> and the remaining stress capacity at the temperature variation ∆T σ</w:t>
      </w:r>
      <w:r w:rsidRPr="00AD45DD">
        <w:rPr>
          <w:vertAlign w:val="subscript"/>
        </w:rPr>
        <w:t>r-∆T</w:t>
      </w:r>
      <w:r>
        <w:t xml:space="preserve">. </w:t>
      </w:r>
    </w:p>
    <w:p w14:paraId="29A77F0F" w14:textId="77777777" w:rsidR="000133C7" w:rsidRDefault="000133C7" w:rsidP="000133C7">
      <w:pPr>
        <w:pStyle w:val="Paragraph"/>
      </w:pPr>
      <w:r>
        <w:t>The total variation in bending stresses σ</w:t>
      </w:r>
      <w:r w:rsidRPr="00EA386A">
        <w:rPr>
          <w:vertAlign w:val="subscript"/>
        </w:rPr>
        <w:t>s-d</w:t>
      </w:r>
      <w:r>
        <w:t xml:space="preserve"> can be calculated as the sum of rail bending stresses due to static load and </w:t>
      </w:r>
      <w:r w:rsidRPr="004F4509">
        <w:t>dynamic component of the bending stresses</w:t>
      </w:r>
      <w:r>
        <w:t>:</w:t>
      </w:r>
    </w:p>
    <w:p w14:paraId="19C22E94" w14:textId="77777777" w:rsidR="000133C7" w:rsidRDefault="000133C7" w:rsidP="000133C7">
      <w:pPr>
        <w:pStyle w:val="Bulletedlist"/>
      </w:pPr>
      <w:r w:rsidRPr="009C18F8">
        <w:rPr>
          <w:i/>
        </w:rPr>
        <w:t>rail bending stresses due to static load</w:t>
      </w:r>
      <w:r>
        <w:t>: it is expressed as function of the axle load AL and the support stiffness K</w:t>
      </w:r>
      <w:r w:rsidRPr="00BD618C">
        <w:rPr>
          <w:vertAlign w:val="subscript"/>
        </w:rPr>
        <w:t>b</w:t>
      </w:r>
      <w:r>
        <w:t>. It has been calculated using the Beam on Elastic Foundation (BOEF) theory considering 54E1 rail profile and 0.6 m sleeper spacing (</w:t>
      </w:r>
      <w:r>
        <w:fldChar w:fldCharType="begin"/>
      </w:r>
      <w:r>
        <w:instrText xml:space="preserve"> REF _Ref468269242 \h </w:instrText>
      </w:r>
      <w:r>
        <w:fldChar w:fldCharType="separate"/>
      </w:r>
      <w:r w:rsidR="00A575A9">
        <w:t xml:space="preserve">Figure </w:t>
      </w:r>
      <w:r w:rsidR="00A575A9">
        <w:rPr>
          <w:noProof/>
        </w:rPr>
        <w:t>11</w:t>
      </w:r>
      <w:r>
        <w:fldChar w:fldCharType="end"/>
      </w:r>
      <w:r>
        <w:t>):</w:t>
      </w:r>
    </w:p>
    <w:p w14:paraId="4981AC39" w14:textId="77777777" w:rsidR="000133C7" w:rsidRDefault="000133C7" w:rsidP="000133C7">
      <w:pPr>
        <w:tabs>
          <w:tab w:val="center" w:pos="4253"/>
          <w:tab w:val="center" w:pos="8505"/>
        </w:tabs>
      </w:pPr>
      <w:r>
        <w:tab/>
      </w:r>
      <m:oMath>
        <m:sSub>
          <m:sSubPr>
            <m:ctrlPr>
              <w:rPr>
                <w:rFonts w:ascii="Cambria Math" w:hAnsi="Cambria Math"/>
              </w:rPr>
            </m:ctrlPr>
          </m:sSubPr>
          <m:e>
            <m:r>
              <m:rPr>
                <m:sty m:val="p"/>
              </m:rPr>
              <w:rPr>
                <w:rFonts w:ascii="Cambria Math" w:hAnsi="Cambria Math" w:hint="eastAsia"/>
              </w:rPr>
              <m:t>σ</m:t>
            </m:r>
          </m:e>
          <m:sub>
            <m:r>
              <m:rPr>
                <m:sty m:val="p"/>
              </m:rPr>
              <w:rPr>
                <w:rFonts w:ascii="Cambria Math" w:hAnsi="Cambria Math"/>
              </w:rPr>
              <m:t>s</m:t>
            </m:r>
          </m:sub>
        </m:sSub>
        <m:r>
          <m:rPr>
            <m:sty m:val="p"/>
          </m:rPr>
          <w:rPr>
            <w:rFonts w:ascii="Cambria Math" w:hAnsi="Cambria Math"/>
          </w:rPr>
          <m:t>=</m:t>
        </m:r>
        <m:f>
          <m:fPr>
            <m:ctrlPr>
              <w:rPr>
                <w:rFonts w:ascii="Cambria Math" w:hAnsi="Cambria Math"/>
              </w:rPr>
            </m:ctrlPr>
          </m:fPr>
          <m:num>
            <m:r>
              <m:rPr>
                <m:sty m:val="p"/>
              </m:rPr>
              <w:rPr>
                <w:rFonts w:ascii="Cambria Math" w:hAnsi="Cambria Math"/>
              </w:rPr>
              <m:t>0.0684∙AL</m:t>
            </m:r>
          </m:num>
          <m:den>
            <m:rad>
              <m:radPr>
                <m:ctrlPr>
                  <w:rPr>
                    <w:rFonts w:ascii="Cambria Math" w:hAnsi="Cambria Math"/>
                  </w:rPr>
                </m:ctrlPr>
              </m:radPr>
              <m:deg>
                <m:r>
                  <m:rPr>
                    <m:sty m:val="p"/>
                  </m:rPr>
                  <w:rPr>
                    <w:rFonts w:ascii="Cambria Math" w:hAnsi="Cambria Math"/>
                  </w:rPr>
                  <m:t>4</m:t>
                </m:r>
              </m:deg>
              <m:e>
                <m:f>
                  <m:fPr>
                    <m:ctrlPr>
                      <w:rPr>
                        <w:rFonts w:ascii="Cambria Math" w:hAnsi="Cambria Math"/>
                      </w:rPr>
                    </m:ctrlPr>
                  </m:fPr>
                  <m:num>
                    <m:r>
                      <m:rPr>
                        <m:sty m:val="p"/>
                      </m:rPr>
                      <w:rPr>
                        <w:rFonts w:ascii="Cambria Math" w:hAnsi="Cambria Math"/>
                      </w:rPr>
                      <m:t>1200∙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num>
                  <m:den>
                    <m:r>
                      <m:rPr>
                        <m:sty m:val="p"/>
                      </m:rPr>
                      <w:rPr>
                        <w:rFonts w:ascii="Cambria Math" w:hAnsi="Cambria Math"/>
                      </w:rPr>
                      <m:t>1200+</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den>
                </m:f>
              </m:e>
            </m:rad>
          </m:den>
        </m:f>
      </m:oMath>
      <w:r>
        <w:tab/>
        <w:t>(</w:t>
      </w:r>
      <w:r w:rsidR="00236800">
        <w:fldChar w:fldCharType="begin"/>
      </w:r>
      <w:r w:rsidR="00236800">
        <w:instrText xml:space="preserve"> SEQ Equazione \* ARABIC \s 1 </w:instrText>
      </w:r>
      <w:r w:rsidR="00236800">
        <w:fldChar w:fldCharType="separate"/>
      </w:r>
      <w:r w:rsidR="00A575A9">
        <w:rPr>
          <w:noProof/>
        </w:rPr>
        <w:t>3</w:t>
      </w:r>
      <w:r w:rsidR="00236800">
        <w:rPr>
          <w:noProof/>
        </w:rPr>
        <w:fldChar w:fldCharType="end"/>
      </w:r>
      <w:r>
        <w:t>)</w:t>
      </w:r>
    </w:p>
    <w:p w14:paraId="0EB8D2FD" w14:textId="77777777" w:rsidR="000133C7" w:rsidRDefault="00E52377" w:rsidP="000133C7">
      <w:pPr>
        <w:pStyle w:val="FigureCenter"/>
      </w:pPr>
      <w:r>
        <w:rPr>
          <w:noProof/>
          <w:lang w:eastAsia="en-GB"/>
        </w:rPr>
        <w:drawing>
          <wp:inline distT="0" distB="0" distL="0" distR="0" wp14:anchorId="10F0888C" wp14:editId="76B329AA">
            <wp:extent cx="3618000" cy="2628000"/>
            <wp:effectExtent l="0" t="0" r="1905" b="1270"/>
            <wp:docPr id="7" name="Picture 7" descr="W:\Projects_Research\EU_H2020_WRIST\Publications\Weld paper\figures\static_stiffness_MNR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rojects_Research\EU_H2020_WRIST\Publications\Weld paper\figures\static_stiffness_MNR_v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8000" cy="2628000"/>
                    </a:xfrm>
                    <a:prstGeom prst="rect">
                      <a:avLst/>
                    </a:prstGeom>
                    <a:noFill/>
                    <a:ln>
                      <a:noFill/>
                    </a:ln>
                  </pic:spPr>
                </pic:pic>
              </a:graphicData>
            </a:graphic>
          </wp:inline>
        </w:drawing>
      </w:r>
    </w:p>
    <w:p w14:paraId="6382E3F0" w14:textId="77777777" w:rsidR="000133C7" w:rsidRPr="00AD45DD" w:rsidRDefault="000133C7" w:rsidP="000133C7">
      <w:pPr>
        <w:pStyle w:val="Figurecaption"/>
      </w:pPr>
      <w:bookmarkStart w:id="35" w:name="_Ref468269242"/>
      <w:r>
        <w:t xml:space="preserve">Figure </w:t>
      </w:r>
      <w:r w:rsidR="00236800">
        <w:fldChar w:fldCharType="begin"/>
      </w:r>
      <w:r w:rsidR="00236800">
        <w:instrText xml:space="preserve"> SEQ Figure \* ARABIC </w:instrText>
      </w:r>
      <w:r w:rsidR="00236800">
        <w:fldChar w:fldCharType="separate"/>
      </w:r>
      <w:r w:rsidR="00A575A9">
        <w:rPr>
          <w:noProof/>
        </w:rPr>
        <w:t>11</w:t>
      </w:r>
      <w:r w:rsidR="00236800">
        <w:rPr>
          <w:noProof/>
        </w:rPr>
        <w:fldChar w:fldCharType="end"/>
      </w:r>
      <w:bookmarkEnd w:id="35"/>
      <w:r>
        <w:t>: Dependency of the rail bending stresses due to static load on the support stiffness and axle load (54E1 rail profile and 0.6 m sleeper spacing).</w:t>
      </w:r>
    </w:p>
    <w:p w14:paraId="2F6F5896" w14:textId="77777777" w:rsidR="000133C7" w:rsidRPr="009C6866" w:rsidRDefault="000133C7" w:rsidP="000133C7">
      <w:pPr>
        <w:pStyle w:val="Bulletedlist"/>
      </w:pPr>
      <w:r w:rsidRPr="009C6866">
        <w:rPr>
          <w:i/>
        </w:rPr>
        <w:t>dynamic component of the bending stresses</w:t>
      </w:r>
      <w:r w:rsidRPr="009C6866">
        <w:t>: it is expressed as function of weld geometry, support stiffness, speed and unsprung mass:</w:t>
      </w:r>
    </w:p>
    <w:p w14:paraId="5DA649A2" w14:textId="77777777" w:rsidR="000133C7" w:rsidRPr="009C6866" w:rsidRDefault="007C47CE" w:rsidP="0006233E">
      <w:pPr>
        <w:tabs>
          <w:tab w:val="center" w:pos="4253"/>
          <w:tab w:val="center" w:pos="8505"/>
        </w:tabs>
        <w:jc w:val="center"/>
      </w:pPr>
      <w:r w:rsidRPr="009C6866">
        <w:tab/>
      </w:r>
      <m:oMath>
        <m:sSub>
          <m:sSubPr>
            <m:ctrlPr>
              <w:rPr>
                <w:rFonts w:ascii="Cambria Math" w:hAnsi="Cambria Math"/>
              </w:rPr>
            </m:ctrlPr>
          </m:sSubPr>
          <m:e>
            <m:r>
              <m:rPr>
                <m:sty m:val="p"/>
              </m:rPr>
              <w:rPr>
                <w:rFonts w:ascii="Cambria Math" w:hAnsi="Cambria Math" w:hint="eastAsia"/>
              </w:rPr>
              <m:t>σ</m:t>
            </m:r>
          </m:e>
          <m:sub>
            <m:r>
              <m:rPr>
                <m:sty m:val="p"/>
              </m:rPr>
              <w:rPr>
                <w:rFonts w:ascii="Cambria Math" w:hAnsi="Cambria Math"/>
              </w:rPr>
              <m:t>d</m:t>
            </m:r>
          </m:sub>
        </m:sSub>
        <m:r>
          <m:rPr>
            <m:sty m:val="p"/>
          </m:rPr>
          <w:rPr>
            <w:rFonts w:ascii="Cambria Math" w:hAnsi="Cambria Math"/>
          </w:rPr>
          <m:t>=B</m:t>
        </m:r>
        <m:d>
          <m:dPr>
            <m:ctrlPr>
              <w:rPr>
                <w:rFonts w:ascii="Cambria Math" w:hAnsi="Cambria Math"/>
              </w:rPr>
            </m:ctrlPr>
          </m:dPr>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r>
              <m:rPr>
                <m:sty m:val="p"/>
              </m:rPr>
              <w:rPr>
                <w:rFonts w:ascii="Cambria Math" w:hAnsi="Cambria Math"/>
              </w:rPr>
              <m:t>,V,USM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m:rPr>
                    <m:sty m:val="p"/>
                  </m:rPr>
                  <w:rPr>
                    <w:rFonts w:ascii="Cambria Math" w:hAnsi="Cambria Math"/>
                  </w:rPr>
                  <m:t>α</m:t>
                </m:r>
              </m:e>
            </m:d>
            <m:r>
              <w:rPr>
                <w:rFonts w:ascii="Cambria Math" w:hAnsi="Cambria Math"/>
              </w:rPr>
              <m:t>+</m:t>
            </m:r>
            <m:r>
              <m:rPr>
                <m:sty m:val="p"/>
              </m:rPr>
              <w:rPr>
                <w:rFonts w:ascii="Cambria Math" w:hAnsi="Cambria Math"/>
              </w:rPr>
              <m:t>2∙RMSE</m:t>
            </m:r>
            <m:d>
              <m:dPr>
                <m:ctrlPr>
                  <w:rPr>
                    <w:rFonts w:ascii="Cambria Math" w:hAnsi="Cambria Math"/>
                  </w:rPr>
                </m:ctrlPr>
              </m:dPr>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r>
                  <m:rPr>
                    <m:sty m:val="p"/>
                  </m:rPr>
                  <w:rPr>
                    <w:rFonts w:ascii="Cambria Math" w:hAnsi="Cambria Math"/>
                  </w:rPr>
                  <m:t>,V,USM</m:t>
                </m:r>
              </m:e>
            </m:d>
          </m:e>
        </m:func>
      </m:oMath>
      <w:r w:rsidR="000133C7" w:rsidRPr="009C6866">
        <w:tab/>
        <w:t>(</w:t>
      </w:r>
      <w:r w:rsidR="00236800">
        <w:fldChar w:fldCharType="begin"/>
      </w:r>
      <w:r w:rsidR="00236800">
        <w:instrText xml:space="preserve"> SEQ Equazione \* ARABIC \s 1 </w:instrText>
      </w:r>
      <w:r w:rsidR="00236800">
        <w:fldChar w:fldCharType="separate"/>
      </w:r>
      <w:r w:rsidR="00A575A9">
        <w:rPr>
          <w:noProof/>
        </w:rPr>
        <w:t>4</w:t>
      </w:r>
      <w:r w:rsidR="00236800">
        <w:rPr>
          <w:noProof/>
        </w:rPr>
        <w:fldChar w:fldCharType="end"/>
      </w:r>
      <w:r w:rsidR="000133C7" w:rsidRPr="009C6866">
        <w:t>)</w:t>
      </w:r>
    </w:p>
    <w:p w14:paraId="4F63AF35" w14:textId="77777777" w:rsidR="0054131C" w:rsidRDefault="00DC676C" w:rsidP="000133C7">
      <w:pPr>
        <w:pStyle w:val="Bulletedlist"/>
        <w:numPr>
          <w:ilvl w:val="0"/>
          <w:numId w:val="0"/>
        </w:numPr>
        <w:ind w:left="720"/>
      </w:pPr>
      <w:r>
        <w:t>T</w:t>
      </w:r>
      <w:r w:rsidR="000133C7">
        <w:t xml:space="preserve">he </w:t>
      </w:r>
      <w:r w:rsidRPr="000D5CDC">
        <w:t>parameter ‘B’</w:t>
      </w:r>
      <w:r w:rsidR="000133C7">
        <w:t xml:space="preserve"> </w:t>
      </w:r>
      <w:r>
        <w:t xml:space="preserve">represent </w:t>
      </w:r>
      <w:r w:rsidR="000133C7">
        <w:t xml:space="preserve">the slope of the regression line in </w:t>
      </w:r>
      <w:r w:rsidR="000133C7">
        <w:fldChar w:fldCharType="begin"/>
      </w:r>
      <w:r w:rsidR="000133C7">
        <w:instrText xml:space="preserve"> REF _Ref467488029 \h </w:instrText>
      </w:r>
      <w:r w:rsidR="000133C7">
        <w:fldChar w:fldCharType="separate"/>
      </w:r>
      <w:r w:rsidR="00A575A9" w:rsidRPr="00D20A69">
        <w:t xml:space="preserve">Figure </w:t>
      </w:r>
      <w:r w:rsidR="00A575A9">
        <w:rPr>
          <w:noProof/>
        </w:rPr>
        <w:t>5</w:t>
      </w:r>
      <w:r w:rsidR="000133C7">
        <w:fldChar w:fldCharType="end"/>
      </w:r>
      <w:r>
        <w:t xml:space="preserve"> and</w:t>
      </w:r>
      <w:r w:rsidR="000133C7">
        <w:t xml:space="preserve"> it is possible to express it through a multivariable regression depending on </w:t>
      </w:r>
      <w:r w:rsidR="000133C7" w:rsidRPr="009C6866">
        <w:t>support stiffness, speed and unsprung mass</w:t>
      </w:r>
      <w:r w:rsidR="000133C7">
        <w:t xml:space="preserve">. </w:t>
      </w:r>
      <w:r>
        <w:t>Same methodology has been</w:t>
      </w:r>
      <w:r w:rsidR="003F51C8">
        <w:t xml:space="preserve"> </w:t>
      </w:r>
      <w:r>
        <w:t>applied to the parameter ‘RMSE’</w:t>
      </w:r>
      <w:r w:rsidR="0054131C">
        <w:t xml:space="preserve">. </w:t>
      </w:r>
    </w:p>
    <w:p w14:paraId="3E45588C" w14:textId="77777777" w:rsidR="000133C7" w:rsidRDefault="000133C7" w:rsidP="000133C7">
      <w:pPr>
        <w:pStyle w:val="Bulletedlist"/>
        <w:numPr>
          <w:ilvl w:val="0"/>
          <w:numId w:val="0"/>
        </w:numPr>
        <w:ind w:left="720"/>
      </w:pPr>
      <w:r>
        <w:t xml:space="preserve">The comparison </w:t>
      </w:r>
      <w:r w:rsidRPr="000D5CDC">
        <w:t xml:space="preserve">between parameter ‘B’ </w:t>
      </w:r>
      <w:r w:rsidR="0054131C">
        <w:t xml:space="preserve">(and parameter ‘RMSE’) </w:t>
      </w:r>
      <w:r w:rsidRPr="000D5CDC">
        <w:t xml:space="preserve">from simulation, from a </w:t>
      </w:r>
      <w:r>
        <w:t xml:space="preserve">linear </w:t>
      </w:r>
      <w:r w:rsidRPr="000D5CDC">
        <w:t>regression</w:t>
      </w:r>
      <w:r>
        <w:t xml:space="preserve"> with speed </w:t>
      </w:r>
      <w:r w:rsidRPr="000D5CDC">
        <w:t xml:space="preserve">and a </w:t>
      </w:r>
      <w:r>
        <w:t>quadratic</w:t>
      </w:r>
      <w:r w:rsidRPr="000D5CDC">
        <w:t xml:space="preserve"> regression</w:t>
      </w:r>
      <w:r>
        <w:t xml:space="preserve"> with speed is shown in</w:t>
      </w:r>
      <w:r w:rsidRPr="009C6866" w:rsidDel="002A30BC">
        <w:t xml:space="preserve"> </w:t>
      </w:r>
      <w:r w:rsidRPr="00A11EDB">
        <w:fldChar w:fldCharType="begin"/>
      </w:r>
      <w:r w:rsidRPr="009C6866">
        <w:instrText xml:space="preserve"> REF _Ref468192277 \h </w:instrText>
      </w:r>
      <w:r w:rsidRPr="00A11EDB">
        <w:fldChar w:fldCharType="separate"/>
      </w:r>
      <w:r w:rsidR="00A575A9" w:rsidRPr="009C6866">
        <w:t xml:space="preserve">Table </w:t>
      </w:r>
      <w:r w:rsidR="00A575A9">
        <w:rPr>
          <w:noProof/>
        </w:rPr>
        <w:t>11</w:t>
      </w:r>
      <w:r w:rsidRPr="00A11EDB">
        <w:fldChar w:fldCharType="end"/>
      </w:r>
      <w:r w:rsidR="006C03FA">
        <w:t xml:space="preserve"> </w:t>
      </w:r>
      <w:r w:rsidR="0054131C">
        <w:t xml:space="preserve">(and </w:t>
      </w:r>
      <w:r w:rsidR="0054131C">
        <w:fldChar w:fldCharType="begin"/>
      </w:r>
      <w:r w:rsidR="0054131C">
        <w:instrText xml:space="preserve"> REF _Ref478642046 \h </w:instrText>
      </w:r>
      <w:r w:rsidR="0054131C">
        <w:fldChar w:fldCharType="separate"/>
      </w:r>
      <w:r w:rsidR="00A575A9" w:rsidRPr="0030175B">
        <w:t xml:space="preserve">Table </w:t>
      </w:r>
      <w:r w:rsidR="00A575A9">
        <w:rPr>
          <w:noProof/>
        </w:rPr>
        <w:t>12</w:t>
      </w:r>
      <w:r w:rsidR="0054131C">
        <w:fldChar w:fldCharType="end"/>
      </w:r>
      <w:r w:rsidR="0054131C">
        <w:t>)</w:t>
      </w:r>
      <w:r>
        <w:t>:</w:t>
      </w:r>
    </w:p>
    <w:p w14:paraId="0562D9F7" w14:textId="77777777" w:rsidR="000133C7" w:rsidRPr="009C6866" w:rsidRDefault="000133C7" w:rsidP="000133C7">
      <w:pPr>
        <w:tabs>
          <w:tab w:val="center" w:pos="4253"/>
          <w:tab w:val="center" w:pos="8505"/>
        </w:tabs>
      </w:pPr>
      <w:r w:rsidRPr="009C6866">
        <w:tab/>
      </w:r>
      <m:oMath>
        <m:r>
          <m:rPr>
            <m:sty m:val="p"/>
          </m:rPr>
          <w:rPr>
            <w:rFonts w:ascii="Cambria Math" w:hAnsi="Cambria Math"/>
          </w:rPr>
          <m:t>RI=</m:t>
        </m:r>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∙USM+</m:t>
        </m:r>
        <m:sSub>
          <m:sSubPr>
            <m:ctrlPr>
              <w:rPr>
                <w:rFonts w:ascii="Cambria Math" w:hAnsi="Cambria Math"/>
              </w:rPr>
            </m:ctrlPr>
          </m:sSubPr>
          <m:e>
            <m:r>
              <w:rPr>
                <w:rFonts w:ascii="Cambria Math" w:hAnsi="Cambria Math"/>
              </w:rPr>
              <m:t>a</m:t>
            </m:r>
          </m:e>
          <m:sub>
            <m:r>
              <w:rPr>
                <w:rFonts w:ascii="Cambria Math" w:hAnsi="Cambria Math"/>
              </w:rPr>
              <m:t>3</m:t>
            </m:r>
          </m:sub>
        </m:sSub>
        <m:r>
          <w:rPr>
            <w:rFonts w:ascii="Cambria Math" w:hAnsi="Cambria Math"/>
          </w:rPr>
          <m:t>∙V+</m:t>
        </m:r>
        <m:sSub>
          <m:sSubPr>
            <m:ctrlPr>
              <w:rPr>
                <w:rFonts w:ascii="Cambria Math" w:hAnsi="Cambria Math"/>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oMath>
      <w:r w:rsidRPr="009C6866">
        <w:tab/>
        <w:t>(</w:t>
      </w:r>
      <w:r w:rsidR="00236800">
        <w:fldChar w:fldCharType="begin"/>
      </w:r>
      <w:r w:rsidR="00236800">
        <w:instrText xml:space="preserve"> SEQ Equazione \* ARABIC \s 1 </w:instrText>
      </w:r>
      <w:r w:rsidR="00236800">
        <w:fldChar w:fldCharType="separate"/>
      </w:r>
      <w:r w:rsidR="00A575A9">
        <w:rPr>
          <w:noProof/>
        </w:rPr>
        <w:t>5</w:t>
      </w:r>
      <w:r w:rsidR="00236800">
        <w:rPr>
          <w:noProof/>
        </w:rPr>
        <w:fldChar w:fldCharType="end"/>
      </w:r>
      <w:r w:rsidRPr="009C6866">
        <w:t>)</w:t>
      </w:r>
    </w:p>
    <w:p w14:paraId="3C5089CF" w14:textId="77777777" w:rsidR="00741527" w:rsidRDefault="000133C7" w:rsidP="006F3CAA">
      <w:pPr>
        <w:tabs>
          <w:tab w:val="center" w:pos="4253"/>
          <w:tab w:val="center" w:pos="8505"/>
        </w:tabs>
      </w:pPr>
      <w:r w:rsidRPr="009C6866">
        <w:tab/>
      </w:r>
      <m:oMath>
        <m:r>
          <m:rPr>
            <m:sty m:val="p"/>
          </m:rPr>
          <w:rPr>
            <w:rFonts w:ascii="Cambria Math" w:hAnsi="Cambria Math"/>
          </w:rPr>
          <m:t>RII=</m:t>
        </m:r>
        <m:sSub>
          <m:sSubPr>
            <m:ctrlPr>
              <w:rPr>
                <w:rFonts w:ascii="Cambria Math" w:hAnsi="Cambria Math"/>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6</m:t>
            </m:r>
          </m:sub>
        </m:sSub>
        <m:r>
          <w:rPr>
            <w:rFonts w:ascii="Cambria Math" w:hAnsi="Cambria Math"/>
          </w:rPr>
          <m:t>∙USM+</m:t>
        </m:r>
        <m:sSub>
          <m:sSubPr>
            <m:ctrlPr>
              <w:rPr>
                <w:rFonts w:ascii="Cambria Math" w:hAnsi="Cambria Math"/>
              </w:rPr>
            </m:ctrlPr>
          </m:sSubPr>
          <m:e>
            <m:r>
              <w:rPr>
                <w:rFonts w:ascii="Cambria Math" w:hAnsi="Cambria Math"/>
              </w:rPr>
              <m:t>a</m:t>
            </m:r>
          </m:e>
          <m:sub>
            <m:r>
              <w:rPr>
                <w:rFonts w:ascii="Cambria Math" w:hAnsi="Cambria Math"/>
              </w:rPr>
              <m:t>7</m:t>
            </m:r>
          </m:sub>
        </m:sSub>
        <m:r>
          <w:rPr>
            <w:rFonts w:ascii="Cambria Math" w:hAnsi="Cambria Math"/>
          </w:rPr>
          <m:t>∙V+</m:t>
        </m:r>
        <m:sSub>
          <m:sSubPr>
            <m:ctrlPr>
              <w:rPr>
                <w:rFonts w:ascii="Cambria Math" w:hAnsi="Cambria Math"/>
              </w:rPr>
            </m:ctrlPr>
          </m:sSubPr>
          <m:e>
            <m:r>
              <w:rPr>
                <w:rFonts w:ascii="Cambria Math" w:hAnsi="Cambria Math"/>
              </w:rPr>
              <m:t>a</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9</m:t>
            </m:r>
          </m:sub>
        </m:sSub>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oMath>
      <w:r w:rsidRPr="009C6866">
        <w:tab/>
        <w:t>(</w:t>
      </w:r>
      <w:r w:rsidR="00236800">
        <w:fldChar w:fldCharType="begin"/>
      </w:r>
      <w:r w:rsidR="00236800">
        <w:instrText xml:space="preserve"> SEQ Equazione \* ARABIC \s 1 </w:instrText>
      </w:r>
      <w:r w:rsidR="00236800">
        <w:fldChar w:fldCharType="separate"/>
      </w:r>
      <w:r w:rsidR="00A575A9">
        <w:rPr>
          <w:noProof/>
        </w:rPr>
        <w:t>6</w:t>
      </w:r>
      <w:r w:rsidR="00236800">
        <w:rPr>
          <w:noProof/>
        </w:rPr>
        <w:fldChar w:fldCharType="end"/>
      </w:r>
      <w:r w:rsidR="000D1A0E">
        <w:t>)</w:t>
      </w:r>
    </w:p>
    <w:p w14:paraId="78C3A310" w14:textId="77777777" w:rsidR="000133C7" w:rsidRPr="00F16FBF" w:rsidRDefault="000133C7" w:rsidP="000133C7">
      <w:pPr>
        <w:pStyle w:val="Tabletitle"/>
      </w:pPr>
      <w:bookmarkStart w:id="36" w:name="_Ref468192277"/>
      <w:r w:rsidRPr="009C6866">
        <w:t xml:space="preserve">Table </w:t>
      </w:r>
      <w:r w:rsidR="00236800">
        <w:fldChar w:fldCharType="begin"/>
      </w:r>
      <w:r w:rsidR="00236800">
        <w:instrText xml:space="preserve"> SEQ Table \* ARABIC </w:instrText>
      </w:r>
      <w:r w:rsidR="00236800">
        <w:fldChar w:fldCharType="separate"/>
      </w:r>
      <w:r w:rsidR="00A575A9">
        <w:rPr>
          <w:noProof/>
        </w:rPr>
        <w:t>11</w:t>
      </w:r>
      <w:r w:rsidR="00236800">
        <w:rPr>
          <w:noProof/>
        </w:rPr>
        <w:fldChar w:fldCharType="end"/>
      </w:r>
      <w:bookmarkEnd w:id="36"/>
      <w:r w:rsidRPr="009C6866">
        <w:t>: Comparison between parameter ‘B’ from simulation, from a first order regression and a second order regression</w:t>
      </w:r>
      <w:r>
        <w:t xml:space="preserve"> (in MPa/mrad)</w:t>
      </w:r>
      <w:r w:rsidRPr="009C6866">
        <w:t>.</w:t>
      </w:r>
    </w:p>
    <w:tbl>
      <w:tblPr>
        <w:tblStyle w:val="TableGrid"/>
        <w:tblW w:w="0" w:type="auto"/>
        <w:jc w:val="center"/>
        <w:tblLook w:val="04A0" w:firstRow="1" w:lastRow="0" w:firstColumn="1" w:lastColumn="0" w:noHBand="0" w:noVBand="1"/>
      </w:tblPr>
      <w:tblGrid>
        <w:gridCol w:w="905"/>
        <w:gridCol w:w="557"/>
        <w:gridCol w:w="683"/>
        <w:gridCol w:w="617"/>
        <w:gridCol w:w="557"/>
        <w:gridCol w:w="583"/>
        <w:gridCol w:w="671"/>
        <w:gridCol w:w="557"/>
        <w:gridCol w:w="674"/>
        <w:gridCol w:w="606"/>
        <w:gridCol w:w="566"/>
        <w:gridCol w:w="566"/>
        <w:gridCol w:w="566"/>
        <w:gridCol w:w="566"/>
        <w:gridCol w:w="583"/>
        <w:gridCol w:w="566"/>
      </w:tblGrid>
      <w:tr w:rsidR="000133C7" w:rsidRPr="002D3991" w14:paraId="393BF2E0" w14:textId="77777777" w:rsidTr="00A170B1">
        <w:trPr>
          <w:jc w:val="center"/>
        </w:trPr>
        <w:tc>
          <w:tcPr>
            <w:tcW w:w="836" w:type="dxa"/>
          </w:tcPr>
          <w:p w14:paraId="045386FD" w14:textId="77777777" w:rsidR="000133C7" w:rsidRPr="00B07945" w:rsidRDefault="000133C7" w:rsidP="00B07945">
            <w:pPr>
              <w:pStyle w:val="NoSpacing"/>
              <w:jc w:val="center"/>
              <w:rPr>
                <w:b/>
                <w:lang w:val="en-GB"/>
              </w:rPr>
            </w:pPr>
            <w:r w:rsidRPr="00B07945">
              <w:rPr>
                <w:b/>
              </w:rPr>
              <w:t>Speed</w:t>
            </w:r>
          </w:p>
        </w:tc>
        <w:tc>
          <w:tcPr>
            <w:tcW w:w="1810" w:type="dxa"/>
            <w:gridSpan w:val="3"/>
          </w:tcPr>
          <w:p w14:paraId="136E5A3A" w14:textId="77777777" w:rsidR="000133C7" w:rsidRPr="00B07945" w:rsidRDefault="000133C7" w:rsidP="00B07945">
            <w:pPr>
              <w:pStyle w:val="NoSpacing"/>
              <w:jc w:val="center"/>
              <w:rPr>
                <w:b/>
                <w:lang w:val="en-GB"/>
              </w:rPr>
            </w:pPr>
            <w:r w:rsidRPr="00B07945">
              <w:rPr>
                <w:b/>
              </w:rPr>
              <w:t>40 km/h</w:t>
            </w:r>
          </w:p>
        </w:tc>
        <w:tc>
          <w:tcPr>
            <w:tcW w:w="1774" w:type="dxa"/>
            <w:gridSpan w:val="3"/>
          </w:tcPr>
          <w:p w14:paraId="0B880D09" w14:textId="77777777" w:rsidR="000133C7" w:rsidRPr="00B07945" w:rsidRDefault="000133C7" w:rsidP="00B07945">
            <w:pPr>
              <w:pStyle w:val="NoSpacing"/>
              <w:jc w:val="center"/>
              <w:rPr>
                <w:b/>
                <w:lang w:val="en-GB"/>
              </w:rPr>
            </w:pPr>
            <w:r w:rsidRPr="00B07945">
              <w:rPr>
                <w:b/>
              </w:rPr>
              <w:t>80 km/h</w:t>
            </w:r>
          </w:p>
        </w:tc>
        <w:tc>
          <w:tcPr>
            <w:tcW w:w="1837" w:type="dxa"/>
            <w:gridSpan w:val="3"/>
          </w:tcPr>
          <w:p w14:paraId="7D68BAF4" w14:textId="77777777" w:rsidR="000133C7" w:rsidRPr="00B07945" w:rsidRDefault="000133C7" w:rsidP="00B07945">
            <w:pPr>
              <w:pStyle w:val="NoSpacing"/>
              <w:jc w:val="center"/>
              <w:rPr>
                <w:b/>
                <w:lang w:val="en-GB"/>
              </w:rPr>
            </w:pPr>
            <w:r w:rsidRPr="00B07945">
              <w:rPr>
                <w:b/>
              </w:rPr>
              <w:t>140 km/h</w:t>
            </w:r>
          </w:p>
        </w:tc>
        <w:tc>
          <w:tcPr>
            <w:tcW w:w="1501" w:type="dxa"/>
            <w:gridSpan w:val="3"/>
          </w:tcPr>
          <w:p w14:paraId="35D914AF" w14:textId="77777777" w:rsidR="000133C7" w:rsidRPr="00B07945" w:rsidRDefault="000133C7" w:rsidP="00B07945">
            <w:pPr>
              <w:pStyle w:val="NoSpacing"/>
              <w:jc w:val="center"/>
              <w:rPr>
                <w:b/>
                <w:lang w:val="en-GB"/>
              </w:rPr>
            </w:pPr>
            <w:r w:rsidRPr="00B07945">
              <w:rPr>
                <w:b/>
              </w:rPr>
              <w:t>200 km/h</w:t>
            </w:r>
          </w:p>
        </w:tc>
        <w:tc>
          <w:tcPr>
            <w:tcW w:w="1635" w:type="dxa"/>
            <w:gridSpan w:val="3"/>
          </w:tcPr>
          <w:p w14:paraId="63FB42BB" w14:textId="77777777" w:rsidR="000133C7" w:rsidRPr="00B07945" w:rsidRDefault="000133C7" w:rsidP="00B07945">
            <w:pPr>
              <w:pStyle w:val="NoSpacing"/>
              <w:jc w:val="center"/>
              <w:rPr>
                <w:b/>
                <w:lang w:val="en-GB"/>
              </w:rPr>
            </w:pPr>
            <w:r w:rsidRPr="00B07945">
              <w:rPr>
                <w:b/>
              </w:rPr>
              <w:t>300 km/h</w:t>
            </w:r>
          </w:p>
        </w:tc>
      </w:tr>
      <w:tr w:rsidR="000133C7" w:rsidRPr="002D3991" w14:paraId="01254374" w14:textId="77777777" w:rsidTr="00A170B1">
        <w:trPr>
          <w:jc w:val="center"/>
        </w:trPr>
        <w:tc>
          <w:tcPr>
            <w:tcW w:w="836" w:type="dxa"/>
          </w:tcPr>
          <w:p w14:paraId="4BE14747" w14:textId="77777777" w:rsidR="000133C7" w:rsidRPr="00B07945" w:rsidRDefault="000133C7" w:rsidP="00B07945">
            <w:pPr>
              <w:pStyle w:val="NoSpacing"/>
              <w:jc w:val="center"/>
              <w:rPr>
                <w:b/>
                <w:vertAlign w:val="subscript"/>
                <w:lang w:val="en-GB"/>
              </w:rPr>
            </w:pPr>
            <w:r w:rsidRPr="00B07945">
              <w:rPr>
                <w:b/>
              </w:rPr>
              <w:t>K</w:t>
            </w:r>
            <w:r w:rsidRPr="00B07945">
              <w:rPr>
                <w:b/>
                <w:vertAlign w:val="subscript"/>
              </w:rPr>
              <w:t>b</w:t>
            </w:r>
          </w:p>
          <w:p w14:paraId="1C7848B6" w14:textId="77777777" w:rsidR="000133C7" w:rsidRPr="00A170B1" w:rsidRDefault="000133C7" w:rsidP="00B07945">
            <w:pPr>
              <w:pStyle w:val="NoSpacing"/>
              <w:jc w:val="center"/>
              <w:rPr>
                <w:lang w:val="en-GB"/>
              </w:rPr>
            </w:pPr>
            <w:r w:rsidRPr="00B07945">
              <w:rPr>
                <w:b/>
              </w:rPr>
              <w:t>[MN/m]</w:t>
            </w:r>
          </w:p>
        </w:tc>
        <w:tc>
          <w:tcPr>
            <w:tcW w:w="557" w:type="dxa"/>
            <w:vAlign w:val="center"/>
          </w:tcPr>
          <w:p w14:paraId="4D8A2065" w14:textId="77777777" w:rsidR="000133C7" w:rsidRPr="00B07945" w:rsidRDefault="000133C7" w:rsidP="00B07945">
            <w:pPr>
              <w:pStyle w:val="NoSpacing"/>
              <w:jc w:val="center"/>
              <w:rPr>
                <w:i/>
                <w:lang w:val="en-GB"/>
              </w:rPr>
            </w:pPr>
            <w:r w:rsidRPr="00B07945">
              <w:rPr>
                <w:i/>
              </w:rPr>
              <w:t>SIM</w:t>
            </w:r>
          </w:p>
        </w:tc>
        <w:tc>
          <w:tcPr>
            <w:tcW w:w="636" w:type="dxa"/>
            <w:vAlign w:val="center"/>
          </w:tcPr>
          <w:p w14:paraId="470997F6" w14:textId="77777777" w:rsidR="000133C7" w:rsidRPr="00B07945" w:rsidRDefault="000133C7" w:rsidP="00B07945">
            <w:pPr>
              <w:pStyle w:val="NoSpacing"/>
              <w:jc w:val="center"/>
              <w:rPr>
                <w:i/>
                <w:lang w:val="en-GB"/>
              </w:rPr>
            </w:pPr>
            <w:r w:rsidRPr="00B07945">
              <w:rPr>
                <w:i/>
              </w:rPr>
              <w:t>RI</w:t>
            </w:r>
          </w:p>
        </w:tc>
        <w:tc>
          <w:tcPr>
            <w:tcW w:w="617" w:type="dxa"/>
            <w:vAlign w:val="center"/>
          </w:tcPr>
          <w:p w14:paraId="561786F7" w14:textId="77777777" w:rsidR="000133C7" w:rsidRPr="00B07945" w:rsidRDefault="000133C7" w:rsidP="00B07945">
            <w:pPr>
              <w:pStyle w:val="NoSpacing"/>
              <w:jc w:val="center"/>
              <w:rPr>
                <w:i/>
                <w:lang w:val="en-GB"/>
              </w:rPr>
            </w:pPr>
            <w:r w:rsidRPr="00B07945">
              <w:rPr>
                <w:i/>
              </w:rPr>
              <w:t>RII</w:t>
            </w:r>
          </w:p>
        </w:tc>
        <w:tc>
          <w:tcPr>
            <w:tcW w:w="557" w:type="dxa"/>
            <w:vAlign w:val="center"/>
          </w:tcPr>
          <w:p w14:paraId="5FA1A053" w14:textId="77777777" w:rsidR="000133C7" w:rsidRPr="00B07945" w:rsidRDefault="000133C7" w:rsidP="00B07945">
            <w:pPr>
              <w:pStyle w:val="NoSpacing"/>
              <w:jc w:val="center"/>
              <w:rPr>
                <w:i/>
                <w:lang w:val="en-GB"/>
              </w:rPr>
            </w:pPr>
            <w:r w:rsidRPr="00B07945">
              <w:rPr>
                <w:i/>
              </w:rPr>
              <w:t>SIM</w:t>
            </w:r>
          </w:p>
        </w:tc>
        <w:tc>
          <w:tcPr>
            <w:tcW w:w="546" w:type="dxa"/>
            <w:vAlign w:val="center"/>
          </w:tcPr>
          <w:p w14:paraId="56906DE3" w14:textId="77777777" w:rsidR="000133C7" w:rsidRPr="00B07945" w:rsidRDefault="000133C7" w:rsidP="00B07945">
            <w:pPr>
              <w:pStyle w:val="NoSpacing"/>
              <w:jc w:val="center"/>
              <w:rPr>
                <w:i/>
                <w:lang w:val="en-GB"/>
              </w:rPr>
            </w:pPr>
            <w:r w:rsidRPr="00B07945">
              <w:rPr>
                <w:i/>
              </w:rPr>
              <w:t>RI</w:t>
            </w:r>
          </w:p>
        </w:tc>
        <w:tc>
          <w:tcPr>
            <w:tcW w:w="671" w:type="dxa"/>
            <w:vAlign w:val="center"/>
          </w:tcPr>
          <w:p w14:paraId="7DD48038" w14:textId="77777777" w:rsidR="000133C7" w:rsidRPr="00B07945" w:rsidRDefault="000133C7" w:rsidP="00B07945">
            <w:pPr>
              <w:pStyle w:val="NoSpacing"/>
              <w:jc w:val="center"/>
              <w:rPr>
                <w:i/>
                <w:lang w:val="en-GB"/>
              </w:rPr>
            </w:pPr>
            <w:r w:rsidRPr="00B07945">
              <w:rPr>
                <w:i/>
              </w:rPr>
              <w:t>RII</w:t>
            </w:r>
          </w:p>
        </w:tc>
        <w:tc>
          <w:tcPr>
            <w:tcW w:w="557" w:type="dxa"/>
            <w:vAlign w:val="center"/>
          </w:tcPr>
          <w:p w14:paraId="5C47CD9E" w14:textId="77777777" w:rsidR="000133C7" w:rsidRPr="00B07945" w:rsidRDefault="000133C7" w:rsidP="00B07945">
            <w:pPr>
              <w:pStyle w:val="NoSpacing"/>
              <w:jc w:val="center"/>
              <w:rPr>
                <w:i/>
                <w:lang w:val="en-GB"/>
              </w:rPr>
            </w:pPr>
            <w:r w:rsidRPr="00B07945">
              <w:rPr>
                <w:i/>
              </w:rPr>
              <w:t>SIM</w:t>
            </w:r>
          </w:p>
        </w:tc>
        <w:tc>
          <w:tcPr>
            <w:tcW w:w="674" w:type="dxa"/>
            <w:vAlign w:val="center"/>
          </w:tcPr>
          <w:p w14:paraId="49A8082E" w14:textId="77777777" w:rsidR="000133C7" w:rsidRPr="00B07945" w:rsidRDefault="000133C7" w:rsidP="00B07945">
            <w:pPr>
              <w:pStyle w:val="NoSpacing"/>
              <w:jc w:val="center"/>
              <w:rPr>
                <w:i/>
                <w:lang w:val="en-GB"/>
              </w:rPr>
            </w:pPr>
            <w:r w:rsidRPr="00B07945">
              <w:rPr>
                <w:i/>
              </w:rPr>
              <w:t>RI</w:t>
            </w:r>
          </w:p>
        </w:tc>
        <w:tc>
          <w:tcPr>
            <w:tcW w:w="606" w:type="dxa"/>
            <w:vAlign w:val="center"/>
          </w:tcPr>
          <w:p w14:paraId="4E4EA81F" w14:textId="77777777" w:rsidR="000133C7" w:rsidRPr="00B07945" w:rsidRDefault="000133C7" w:rsidP="00B07945">
            <w:pPr>
              <w:pStyle w:val="NoSpacing"/>
              <w:jc w:val="center"/>
              <w:rPr>
                <w:i/>
                <w:lang w:val="en-GB"/>
              </w:rPr>
            </w:pPr>
            <w:r w:rsidRPr="00B07945">
              <w:rPr>
                <w:i/>
              </w:rPr>
              <w:t>RII</w:t>
            </w:r>
          </w:p>
        </w:tc>
        <w:tc>
          <w:tcPr>
            <w:tcW w:w="438" w:type="dxa"/>
            <w:vAlign w:val="center"/>
          </w:tcPr>
          <w:p w14:paraId="3A949E2E" w14:textId="77777777" w:rsidR="000133C7" w:rsidRPr="00B07945" w:rsidRDefault="000133C7" w:rsidP="00B07945">
            <w:pPr>
              <w:pStyle w:val="NoSpacing"/>
              <w:jc w:val="center"/>
              <w:rPr>
                <w:i/>
                <w:lang w:val="en-GB"/>
              </w:rPr>
            </w:pPr>
            <w:r w:rsidRPr="00B07945">
              <w:rPr>
                <w:i/>
              </w:rPr>
              <w:t>SIM</w:t>
            </w:r>
          </w:p>
        </w:tc>
        <w:tc>
          <w:tcPr>
            <w:tcW w:w="531" w:type="dxa"/>
            <w:vAlign w:val="center"/>
          </w:tcPr>
          <w:p w14:paraId="72851A48" w14:textId="77777777" w:rsidR="000133C7" w:rsidRPr="00B07945" w:rsidRDefault="000133C7" w:rsidP="00B07945">
            <w:pPr>
              <w:pStyle w:val="NoSpacing"/>
              <w:jc w:val="center"/>
              <w:rPr>
                <w:i/>
                <w:lang w:val="en-GB"/>
              </w:rPr>
            </w:pPr>
            <w:r w:rsidRPr="00B07945">
              <w:rPr>
                <w:i/>
              </w:rPr>
              <w:t>RI</w:t>
            </w:r>
          </w:p>
        </w:tc>
        <w:tc>
          <w:tcPr>
            <w:tcW w:w="532" w:type="dxa"/>
            <w:vAlign w:val="center"/>
          </w:tcPr>
          <w:p w14:paraId="774E389C" w14:textId="77777777" w:rsidR="000133C7" w:rsidRPr="00B07945" w:rsidRDefault="000133C7" w:rsidP="00B07945">
            <w:pPr>
              <w:pStyle w:val="NoSpacing"/>
              <w:jc w:val="center"/>
              <w:rPr>
                <w:i/>
                <w:lang w:val="en-GB"/>
              </w:rPr>
            </w:pPr>
            <w:r w:rsidRPr="00B07945">
              <w:rPr>
                <w:i/>
              </w:rPr>
              <w:t>RII</w:t>
            </w:r>
          </w:p>
        </w:tc>
        <w:tc>
          <w:tcPr>
            <w:tcW w:w="557" w:type="dxa"/>
            <w:vAlign w:val="center"/>
          </w:tcPr>
          <w:p w14:paraId="0EDEADA3" w14:textId="77777777" w:rsidR="000133C7" w:rsidRPr="00B07945" w:rsidRDefault="000133C7" w:rsidP="00B07945">
            <w:pPr>
              <w:pStyle w:val="NoSpacing"/>
              <w:jc w:val="center"/>
              <w:rPr>
                <w:i/>
                <w:lang w:val="en-GB"/>
              </w:rPr>
            </w:pPr>
            <w:r w:rsidRPr="00B07945">
              <w:rPr>
                <w:i/>
              </w:rPr>
              <w:t>SIM</w:t>
            </w:r>
          </w:p>
        </w:tc>
        <w:tc>
          <w:tcPr>
            <w:tcW w:w="546" w:type="dxa"/>
            <w:vAlign w:val="center"/>
          </w:tcPr>
          <w:p w14:paraId="0FB80E86" w14:textId="77777777" w:rsidR="000133C7" w:rsidRPr="00B07945" w:rsidRDefault="000133C7" w:rsidP="00B07945">
            <w:pPr>
              <w:pStyle w:val="NoSpacing"/>
              <w:jc w:val="center"/>
              <w:rPr>
                <w:i/>
                <w:lang w:val="en-GB"/>
              </w:rPr>
            </w:pPr>
            <w:r w:rsidRPr="00B07945">
              <w:rPr>
                <w:i/>
              </w:rPr>
              <w:t>RI</w:t>
            </w:r>
          </w:p>
        </w:tc>
        <w:tc>
          <w:tcPr>
            <w:tcW w:w="532" w:type="dxa"/>
            <w:vAlign w:val="center"/>
          </w:tcPr>
          <w:p w14:paraId="2311E906" w14:textId="77777777" w:rsidR="000133C7" w:rsidRPr="00B07945" w:rsidRDefault="000133C7" w:rsidP="00B07945">
            <w:pPr>
              <w:pStyle w:val="NoSpacing"/>
              <w:jc w:val="center"/>
              <w:rPr>
                <w:i/>
                <w:lang w:val="en-GB"/>
              </w:rPr>
            </w:pPr>
            <w:r w:rsidRPr="00B07945">
              <w:rPr>
                <w:i/>
              </w:rPr>
              <w:t>RII</w:t>
            </w:r>
          </w:p>
        </w:tc>
      </w:tr>
      <w:tr w:rsidR="000133C7" w:rsidRPr="002D3991" w14:paraId="0535EBE8" w14:textId="77777777" w:rsidTr="00A170B1">
        <w:trPr>
          <w:jc w:val="center"/>
        </w:trPr>
        <w:tc>
          <w:tcPr>
            <w:tcW w:w="836" w:type="dxa"/>
          </w:tcPr>
          <w:p w14:paraId="0D997C6E" w14:textId="77777777" w:rsidR="000133C7" w:rsidRPr="00A170B1" w:rsidRDefault="000133C7" w:rsidP="006F3CAA">
            <w:pPr>
              <w:pStyle w:val="NoSpacing"/>
              <w:rPr>
                <w:lang w:val="en-GB"/>
              </w:rPr>
            </w:pPr>
            <w:r w:rsidRPr="00277A88">
              <w:t>50</w:t>
            </w:r>
          </w:p>
        </w:tc>
        <w:tc>
          <w:tcPr>
            <w:tcW w:w="557" w:type="dxa"/>
            <w:vAlign w:val="bottom"/>
          </w:tcPr>
          <w:p w14:paraId="54473FC8" w14:textId="77777777" w:rsidR="000133C7" w:rsidRPr="00A170B1" w:rsidRDefault="000133C7" w:rsidP="006F3CAA">
            <w:pPr>
              <w:pStyle w:val="NoSpacing"/>
              <w:rPr>
                <w:lang w:val="en-GB"/>
              </w:rPr>
            </w:pPr>
            <w:r w:rsidRPr="00277A88">
              <w:t>2.0</w:t>
            </w:r>
          </w:p>
        </w:tc>
        <w:tc>
          <w:tcPr>
            <w:tcW w:w="636" w:type="dxa"/>
            <w:vAlign w:val="bottom"/>
          </w:tcPr>
          <w:p w14:paraId="4C66CD5C" w14:textId="77777777" w:rsidR="000133C7" w:rsidRPr="00A170B1" w:rsidRDefault="000133C7" w:rsidP="006F3CAA">
            <w:pPr>
              <w:pStyle w:val="NoSpacing"/>
              <w:rPr>
                <w:lang w:val="en-GB"/>
              </w:rPr>
            </w:pPr>
            <w:r w:rsidRPr="00277A88">
              <w:t>3.1</w:t>
            </w:r>
          </w:p>
        </w:tc>
        <w:tc>
          <w:tcPr>
            <w:tcW w:w="617" w:type="dxa"/>
            <w:vAlign w:val="bottom"/>
          </w:tcPr>
          <w:p w14:paraId="1EE12195" w14:textId="77777777" w:rsidR="000133C7" w:rsidRPr="00A170B1" w:rsidRDefault="000133C7" w:rsidP="006F3CAA">
            <w:pPr>
              <w:pStyle w:val="NoSpacing"/>
              <w:rPr>
                <w:lang w:val="en-GB"/>
              </w:rPr>
            </w:pPr>
            <w:r w:rsidRPr="00277A88">
              <w:t>1.9</w:t>
            </w:r>
          </w:p>
        </w:tc>
        <w:tc>
          <w:tcPr>
            <w:tcW w:w="557" w:type="dxa"/>
            <w:vAlign w:val="bottom"/>
          </w:tcPr>
          <w:p w14:paraId="3DD21ED4" w14:textId="77777777" w:rsidR="000133C7" w:rsidRPr="00A170B1" w:rsidRDefault="000133C7" w:rsidP="006F3CAA">
            <w:pPr>
              <w:pStyle w:val="NoSpacing"/>
              <w:rPr>
                <w:lang w:val="en-GB"/>
              </w:rPr>
            </w:pPr>
            <w:r w:rsidRPr="00277A88">
              <w:t>4.5</w:t>
            </w:r>
          </w:p>
        </w:tc>
        <w:tc>
          <w:tcPr>
            <w:tcW w:w="546" w:type="dxa"/>
            <w:vAlign w:val="bottom"/>
          </w:tcPr>
          <w:p w14:paraId="40F592B7" w14:textId="77777777" w:rsidR="000133C7" w:rsidRPr="00A170B1" w:rsidRDefault="000133C7" w:rsidP="006F3CAA">
            <w:pPr>
              <w:pStyle w:val="NoSpacing"/>
              <w:rPr>
                <w:lang w:val="en-GB"/>
              </w:rPr>
            </w:pPr>
            <w:r w:rsidRPr="00277A88">
              <w:t>4.5</w:t>
            </w:r>
          </w:p>
        </w:tc>
        <w:tc>
          <w:tcPr>
            <w:tcW w:w="671" w:type="dxa"/>
            <w:vAlign w:val="bottom"/>
          </w:tcPr>
          <w:p w14:paraId="280A5F4F" w14:textId="77777777" w:rsidR="000133C7" w:rsidRPr="00A170B1" w:rsidRDefault="000133C7" w:rsidP="006F3CAA">
            <w:pPr>
              <w:pStyle w:val="NoSpacing"/>
              <w:rPr>
                <w:lang w:val="en-GB"/>
              </w:rPr>
            </w:pPr>
            <w:r w:rsidRPr="00277A88">
              <w:t>4.3</w:t>
            </w:r>
          </w:p>
        </w:tc>
        <w:tc>
          <w:tcPr>
            <w:tcW w:w="557" w:type="dxa"/>
            <w:vAlign w:val="bottom"/>
          </w:tcPr>
          <w:p w14:paraId="30F71199" w14:textId="77777777" w:rsidR="000133C7" w:rsidRPr="00A170B1" w:rsidRDefault="000133C7" w:rsidP="006F3CAA">
            <w:pPr>
              <w:pStyle w:val="NoSpacing"/>
              <w:rPr>
                <w:lang w:val="en-GB"/>
              </w:rPr>
            </w:pPr>
            <w:r w:rsidRPr="00277A88">
              <w:t>7.2</w:t>
            </w:r>
          </w:p>
        </w:tc>
        <w:tc>
          <w:tcPr>
            <w:tcW w:w="674" w:type="dxa"/>
            <w:vAlign w:val="bottom"/>
          </w:tcPr>
          <w:p w14:paraId="116AE164" w14:textId="77777777" w:rsidR="000133C7" w:rsidRPr="00A170B1" w:rsidRDefault="000133C7" w:rsidP="006F3CAA">
            <w:pPr>
              <w:pStyle w:val="NoSpacing"/>
              <w:rPr>
                <w:lang w:val="en-GB"/>
              </w:rPr>
            </w:pPr>
            <w:r w:rsidRPr="00277A88">
              <w:t>6.6</w:t>
            </w:r>
          </w:p>
        </w:tc>
        <w:tc>
          <w:tcPr>
            <w:tcW w:w="606" w:type="dxa"/>
            <w:vAlign w:val="bottom"/>
          </w:tcPr>
          <w:p w14:paraId="4C5585C1" w14:textId="77777777" w:rsidR="000133C7" w:rsidRPr="00A170B1" w:rsidRDefault="000133C7" w:rsidP="006F3CAA">
            <w:pPr>
              <w:pStyle w:val="NoSpacing"/>
              <w:rPr>
                <w:lang w:val="en-GB"/>
              </w:rPr>
            </w:pPr>
            <w:r w:rsidRPr="00277A88">
              <w:t>7.2</w:t>
            </w:r>
          </w:p>
        </w:tc>
        <w:tc>
          <w:tcPr>
            <w:tcW w:w="438" w:type="dxa"/>
            <w:vAlign w:val="bottom"/>
          </w:tcPr>
          <w:p w14:paraId="07F92172" w14:textId="77777777" w:rsidR="000133C7" w:rsidRPr="00A170B1" w:rsidRDefault="000133C7" w:rsidP="006F3CAA">
            <w:pPr>
              <w:pStyle w:val="NoSpacing"/>
              <w:rPr>
                <w:lang w:val="en-GB"/>
              </w:rPr>
            </w:pPr>
            <w:r w:rsidRPr="00277A88">
              <w:t>9.2</w:t>
            </w:r>
          </w:p>
        </w:tc>
        <w:tc>
          <w:tcPr>
            <w:tcW w:w="531" w:type="dxa"/>
            <w:vAlign w:val="bottom"/>
          </w:tcPr>
          <w:p w14:paraId="7B84CE34" w14:textId="77777777" w:rsidR="000133C7" w:rsidRPr="00A170B1" w:rsidRDefault="000133C7" w:rsidP="006F3CAA">
            <w:pPr>
              <w:pStyle w:val="NoSpacing"/>
              <w:rPr>
                <w:lang w:val="en-GB"/>
              </w:rPr>
            </w:pPr>
            <w:r w:rsidRPr="00277A88">
              <w:t>8.8</w:t>
            </w:r>
          </w:p>
        </w:tc>
        <w:tc>
          <w:tcPr>
            <w:tcW w:w="532" w:type="dxa"/>
            <w:vAlign w:val="bottom"/>
          </w:tcPr>
          <w:p w14:paraId="30E79F25" w14:textId="77777777" w:rsidR="000133C7" w:rsidRPr="00A170B1" w:rsidRDefault="000133C7" w:rsidP="006F3CAA">
            <w:pPr>
              <w:pStyle w:val="NoSpacing"/>
              <w:rPr>
                <w:lang w:val="en-GB"/>
              </w:rPr>
            </w:pPr>
            <w:r w:rsidRPr="00277A88">
              <w:t>9.4</w:t>
            </w:r>
          </w:p>
        </w:tc>
        <w:tc>
          <w:tcPr>
            <w:tcW w:w="557" w:type="dxa"/>
            <w:vAlign w:val="bottom"/>
          </w:tcPr>
          <w:p w14:paraId="40D12AD4" w14:textId="77777777" w:rsidR="000133C7" w:rsidRPr="00A170B1" w:rsidRDefault="000133C7" w:rsidP="006F3CAA">
            <w:pPr>
              <w:pStyle w:val="NoSpacing"/>
              <w:rPr>
                <w:lang w:val="en-GB"/>
              </w:rPr>
            </w:pPr>
            <w:r w:rsidRPr="00277A88">
              <w:t>11.9</w:t>
            </w:r>
          </w:p>
        </w:tc>
        <w:tc>
          <w:tcPr>
            <w:tcW w:w="546" w:type="dxa"/>
            <w:vAlign w:val="bottom"/>
          </w:tcPr>
          <w:p w14:paraId="3364DF6F" w14:textId="77777777" w:rsidR="000133C7" w:rsidRPr="00A170B1" w:rsidRDefault="000133C7" w:rsidP="006F3CAA">
            <w:pPr>
              <w:pStyle w:val="NoSpacing"/>
              <w:rPr>
                <w:lang w:val="en-GB"/>
              </w:rPr>
            </w:pPr>
            <w:r w:rsidRPr="00277A88">
              <w:t>12.3</w:t>
            </w:r>
          </w:p>
        </w:tc>
        <w:tc>
          <w:tcPr>
            <w:tcW w:w="532" w:type="dxa"/>
            <w:vAlign w:val="bottom"/>
          </w:tcPr>
          <w:p w14:paraId="3FDC65B0" w14:textId="77777777" w:rsidR="000133C7" w:rsidRPr="00A170B1" w:rsidRDefault="000133C7" w:rsidP="006F3CAA">
            <w:pPr>
              <w:pStyle w:val="NoSpacing"/>
              <w:rPr>
                <w:lang w:val="en-GB"/>
              </w:rPr>
            </w:pPr>
            <w:r w:rsidRPr="00277A88">
              <w:t>11.2</w:t>
            </w:r>
          </w:p>
        </w:tc>
      </w:tr>
      <w:tr w:rsidR="000133C7" w:rsidRPr="002D3991" w14:paraId="66F13A8A" w14:textId="77777777" w:rsidTr="00A170B1">
        <w:trPr>
          <w:jc w:val="center"/>
        </w:trPr>
        <w:tc>
          <w:tcPr>
            <w:tcW w:w="836" w:type="dxa"/>
          </w:tcPr>
          <w:p w14:paraId="00A7C407" w14:textId="77777777" w:rsidR="000133C7" w:rsidRPr="00A170B1" w:rsidRDefault="000133C7" w:rsidP="006F3CAA">
            <w:pPr>
              <w:pStyle w:val="NoSpacing"/>
              <w:rPr>
                <w:lang w:val="en-GB"/>
              </w:rPr>
            </w:pPr>
            <w:r w:rsidRPr="00277A88">
              <w:t>70</w:t>
            </w:r>
          </w:p>
        </w:tc>
        <w:tc>
          <w:tcPr>
            <w:tcW w:w="557" w:type="dxa"/>
            <w:vAlign w:val="bottom"/>
          </w:tcPr>
          <w:p w14:paraId="3F18027B" w14:textId="77777777" w:rsidR="000133C7" w:rsidRPr="00A170B1" w:rsidRDefault="000133C7" w:rsidP="006F3CAA">
            <w:pPr>
              <w:pStyle w:val="NoSpacing"/>
              <w:rPr>
                <w:lang w:val="en-GB"/>
              </w:rPr>
            </w:pPr>
            <w:r w:rsidRPr="00277A88">
              <w:t>1.9</w:t>
            </w:r>
          </w:p>
        </w:tc>
        <w:tc>
          <w:tcPr>
            <w:tcW w:w="636" w:type="dxa"/>
            <w:vAlign w:val="bottom"/>
          </w:tcPr>
          <w:p w14:paraId="1723FC88" w14:textId="77777777" w:rsidR="000133C7" w:rsidRPr="00A170B1" w:rsidRDefault="000133C7" w:rsidP="006F3CAA">
            <w:pPr>
              <w:pStyle w:val="NoSpacing"/>
              <w:rPr>
                <w:lang w:val="en-GB"/>
              </w:rPr>
            </w:pPr>
            <w:r w:rsidRPr="00277A88">
              <w:t>3.2</w:t>
            </w:r>
          </w:p>
        </w:tc>
        <w:tc>
          <w:tcPr>
            <w:tcW w:w="617" w:type="dxa"/>
            <w:vAlign w:val="bottom"/>
          </w:tcPr>
          <w:p w14:paraId="5A9BB629" w14:textId="77777777" w:rsidR="000133C7" w:rsidRPr="00A170B1" w:rsidRDefault="000133C7" w:rsidP="006F3CAA">
            <w:pPr>
              <w:pStyle w:val="NoSpacing"/>
              <w:rPr>
                <w:lang w:val="en-GB"/>
              </w:rPr>
            </w:pPr>
            <w:r w:rsidRPr="00277A88">
              <w:t>1.9</w:t>
            </w:r>
          </w:p>
        </w:tc>
        <w:tc>
          <w:tcPr>
            <w:tcW w:w="557" w:type="dxa"/>
            <w:vAlign w:val="bottom"/>
          </w:tcPr>
          <w:p w14:paraId="22A82B0C" w14:textId="77777777" w:rsidR="000133C7" w:rsidRPr="00A170B1" w:rsidRDefault="000133C7" w:rsidP="006F3CAA">
            <w:pPr>
              <w:pStyle w:val="NoSpacing"/>
              <w:rPr>
                <w:lang w:val="en-GB"/>
              </w:rPr>
            </w:pPr>
            <w:r w:rsidRPr="00277A88">
              <w:t>4.4</w:t>
            </w:r>
          </w:p>
        </w:tc>
        <w:tc>
          <w:tcPr>
            <w:tcW w:w="546" w:type="dxa"/>
            <w:vAlign w:val="bottom"/>
          </w:tcPr>
          <w:p w14:paraId="28883145" w14:textId="77777777" w:rsidR="000133C7" w:rsidRPr="00A170B1" w:rsidRDefault="000133C7" w:rsidP="006F3CAA">
            <w:pPr>
              <w:pStyle w:val="NoSpacing"/>
              <w:rPr>
                <w:lang w:val="en-GB"/>
              </w:rPr>
            </w:pPr>
            <w:r w:rsidRPr="00277A88">
              <w:t>4.6</w:t>
            </w:r>
          </w:p>
        </w:tc>
        <w:tc>
          <w:tcPr>
            <w:tcW w:w="671" w:type="dxa"/>
            <w:vAlign w:val="bottom"/>
          </w:tcPr>
          <w:p w14:paraId="0BD6E99A" w14:textId="77777777" w:rsidR="000133C7" w:rsidRPr="00A170B1" w:rsidRDefault="000133C7" w:rsidP="006F3CAA">
            <w:pPr>
              <w:pStyle w:val="NoSpacing"/>
              <w:rPr>
                <w:lang w:val="en-GB"/>
              </w:rPr>
            </w:pPr>
            <w:r w:rsidRPr="00277A88">
              <w:t>4.3</w:t>
            </w:r>
          </w:p>
        </w:tc>
        <w:tc>
          <w:tcPr>
            <w:tcW w:w="557" w:type="dxa"/>
            <w:vAlign w:val="bottom"/>
          </w:tcPr>
          <w:p w14:paraId="4ECC8200" w14:textId="77777777" w:rsidR="000133C7" w:rsidRPr="00A170B1" w:rsidRDefault="000133C7" w:rsidP="006F3CAA">
            <w:pPr>
              <w:pStyle w:val="NoSpacing"/>
              <w:rPr>
                <w:lang w:val="en-GB"/>
              </w:rPr>
            </w:pPr>
            <w:r w:rsidRPr="00277A88">
              <w:t>7.3</w:t>
            </w:r>
          </w:p>
        </w:tc>
        <w:tc>
          <w:tcPr>
            <w:tcW w:w="674" w:type="dxa"/>
            <w:vAlign w:val="bottom"/>
          </w:tcPr>
          <w:p w14:paraId="16A417AA" w14:textId="77777777" w:rsidR="000133C7" w:rsidRPr="00A170B1" w:rsidRDefault="000133C7" w:rsidP="006F3CAA">
            <w:pPr>
              <w:pStyle w:val="NoSpacing"/>
              <w:rPr>
                <w:lang w:val="en-GB"/>
              </w:rPr>
            </w:pPr>
            <w:r w:rsidRPr="00277A88">
              <w:t>6.8</w:t>
            </w:r>
          </w:p>
        </w:tc>
        <w:tc>
          <w:tcPr>
            <w:tcW w:w="606" w:type="dxa"/>
            <w:vAlign w:val="bottom"/>
          </w:tcPr>
          <w:p w14:paraId="302C8A2F" w14:textId="77777777" w:rsidR="000133C7" w:rsidRPr="00A170B1" w:rsidRDefault="000133C7" w:rsidP="006F3CAA">
            <w:pPr>
              <w:pStyle w:val="NoSpacing"/>
              <w:rPr>
                <w:lang w:val="en-GB"/>
              </w:rPr>
            </w:pPr>
            <w:r w:rsidRPr="00277A88">
              <w:t>7.3</w:t>
            </w:r>
          </w:p>
        </w:tc>
        <w:tc>
          <w:tcPr>
            <w:tcW w:w="438" w:type="dxa"/>
            <w:vAlign w:val="bottom"/>
          </w:tcPr>
          <w:p w14:paraId="37BDF41B" w14:textId="77777777" w:rsidR="000133C7" w:rsidRPr="00A170B1" w:rsidRDefault="000133C7" w:rsidP="006F3CAA">
            <w:pPr>
              <w:pStyle w:val="NoSpacing"/>
              <w:rPr>
                <w:lang w:val="en-GB"/>
              </w:rPr>
            </w:pPr>
            <w:r w:rsidRPr="00277A88">
              <w:t>9.4</w:t>
            </w:r>
          </w:p>
        </w:tc>
        <w:tc>
          <w:tcPr>
            <w:tcW w:w="531" w:type="dxa"/>
            <w:vAlign w:val="bottom"/>
          </w:tcPr>
          <w:p w14:paraId="0D4A9125" w14:textId="77777777" w:rsidR="000133C7" w:rsidRPr="00A170B1" w:rsidRDefault="000133C7" w:rsidP="006F3CAA">
            <w:pPr>
              <w:pStyle w:val="NoSpacing"/>
              <w:rPr>
                <w:lang w:val="en-GB"/>
              </w:rPr>
            </w:pPr>
            <w:r w:rsidRPr="00277A88">
              <w:t>9.0</w:t>
            </w:r>
          </w:p>
        </w:tc>
        <w:tc>
          <w:tcPr>
            <w:tcW w:w="532" w:type="dxa"/>
            <w:vAlign w:val="bottom"/>
          </w:tcPr>
          <w:p w14:paraId="00AEEA0C" w14:textId="77777777" w:rsidR="000133C7" w:rsidRPr="00A170B1" w:rsidRDefault="000133C7" w:rsidP="006F3CAA">
            <w:pPr>
              <w:pStyle w:val="NoSpacing"/>
              <w:rPr>
                <w:lang w:val="en-GB"/>
              </w:rPr>
            </w:pPr>
            <w:r w:rsidRPr="00277A88">
              <w:t>9.5</w:t>
            </w:r>
          </w:p>
        </w:tc>
        <w:tc>
          <w:tcPr>
            <w:tcW w:w="557" w:type="dxa"/>
            <w:vAlign w:val="bottom"/>
          </w:tcPr>
          <w:p w14:paraId="51558B46" w14:textId="77777777" w:rsidR="000133C7" w:rsidRPr="00A170B1" w:rsidRDefault="000133C7" w:rsidP="006F3CAA">
            <w:pPr>
              <w:pStyle w:val="NoSpacing"/>
              <w:rPr>
                <w:lang w:val="en-GB"/>
              </w:rPr>
            </w:pPr>
            <w:r w:rsidRPr="00277A88">
              <w:t>11.8</w:t>
            </w:r>
          </w:p>
        </w:tc>
        <w:tc>
          <w:tcPr>
            <w:tcW w:w="546" w:type="dxa"/>
            <w:vAlign w:val="bottom"/>
          </w:tcPr>
          <w:p w14:paraId="59CCF01E" w14:textId="77777777" w:rsidR="000133C7" w:rsidRPr="00A170B1" w:rsidRDefault="000133C7" w:rsidP="006F3CAA">
            <w:pPr>
              <w:pStyle w:val="NoSpacing"/>
              <w:rPr>
                <w:lang w:val="en-GB"/>
              </w:rPr>
            </w:pPr>
            <w:r w:rsidRPr="00277A88">
              <w:t>12.6</w:t>
            </w:r>
          </w:p>
        </w:tc>
        <w:tc>
          <w:tcPr>
            <w:tcW w:w="532" w:type="dxa"/>
            <w:vAlign w:val="bottom"/>
          </w:tcPr>
          <w:p w14:paraId="2624A596" w14:textId="77777777" w:rsidR="000133C7" w:rsidRPr="00A170B1" w:rsidRDefault="000133C7" w:rsidP="006F3CAA">
            <w:pPr>
              <w:pStyle w:val="NoSpacing"/>
              <w:rPr>
                <w:lang w:val="en-GB"/>
              </w:rPr>
            </w:pPr>
            <w:r w:rsidRPr="00277A88">
              <w:t>11.4</w:t>
            </w:r>
          </w:p>
        </w:tc>
      </w:tr>
      <w:tr w:rsidR="000133C7" w:rsidRPr="002D3991" w14:paraId="03CE38F4" w14:textId="77777777" w:rsidTr="00A170B1">
        <w:trPr>
          <w:jc w:val="center"/>
        </w:trPr>
        <w:tc>
          <w:tcPr>
            <w:tcW w:w="836" w:type="dxa"/>
          </w:tcPr>
          <w:p w14:paraId="4F5FB22C" w14:textId="77777777" w:rsidR="000133C7" w:rsidRPr="00A170B1" w:rsidRDefault="000133C7" w:rsidP="006F3CAA">
            <w:pPr>
              <w:pStyle w:val="NoSpacing"/>
              <w:rPr>
                <w:lang w:val="en-GB"/>
              </w:rPr>
            </w:pPr>
            <w:r w:rsidRPr="00277A88">
              <w:t>130</w:t>
            </w:r>
          </w:p>
        </w:tc>
        <w:tc>
          <w:tcPr>
            <w:tcW w:w="557" w:type="dxa"/>
            <w:vAlign w:val="bottom"/>
          </w:tcPr>
          <w:p w14:paraId="25432D5C" w14:textId="77777777" w:rsidR="000133C7" w:rsidRPr="00A170B1" w:rsidRDefault="000133C7" w:rsidP="006F3CAA">
            <w:pPr>
              <w:pStyle w:val="NoSpacing"/>
              <w:rPr>
                <w:lang w:val="en-GB"/>
              </w:rPr>
            </w:pPr>
            <w:r w:rsidRPr="00277A88">
              <w:t>1.9</w:t>
            </w:r>
          </w:p>
        </w:tc>
        <w:tc>
          <w:tcPr>
            <w:tcW w:w="636" w:type="dxa"/>
            <w:vAlign w:val="bottom"/>
          </w:tcPr>
          <w:p w14:paraId="1D2FE110" w14:textId="77777777" w:rsidR="000133C7" w:rsidRPr="00A170B1" w:rsidRDefault="000133C7" w:rsidP="006F3CAA">
            <w:pPr>
              <w:pStyle w:val="NoSpacing"/>
              <w:rPr>
                <w:lang w:val="en-GB"/>
              </w:rPr>
            </w:pPr>
            <w:r w:rsidRPr="00277A88">
              <w:t>3.4</w:t>
            </w:r>
          </w:p>
        </w:tc>
        <w:tc>
          <w:tcPr>
            <w:tcW w:w="617" w:type="dxa"/>
            <w:vAlign w:val="bottom"/>
          </w:tcPr>
          <w:p w14:paraId="50D9F6F5" w14:textId="77777777" w:rsidR="000133C7" w:rsidRPr="00A170B1" w:rsidRDefault="000133C7" w:rsidP="006F3CAA">
            <w:pPr>
              <w:pStyle w:val="NoSpacing"/>
              <w:rPr>
                <w:lang w:val="en-GB"/>
              </w:rPr>
            </w:pPr>
            <w:r w:rsidRPr="00277A88">
              <w:t>1.8</w:t>
            </w:r>
          </w:p>
        </w:tc>
        <w:tc>
          <w:tcPr>
            <w:tcW w:w="557" w:type="dxa"/>
            <w:vAlign w:val="bottom"/>
          </w:tcPr>
          <w:p w14:paraId="54E3EE2B" w14:textId="77777777" w:rsidR="000133C7" w:rsidRPr="00A170B1" w:rsidRDefault="000133C7" w:rsidP="006F3CAA">
            <w:pPr>
              <w:pStyle w:val="NoSpacing"/>
              <w:rPr>
                <w:lang w:val="en-GB"/>
              </w:rPr>
            </w:pPr>
            <w:r w:rsidRPr="00277A88">
              <w:t>4.4</w:t>
            </w:r>
          </w:p>
        </w:tc>
        <w:tc>
          <w:tcPr>
            <w:tcW w:w="546" w:type="dxa"/>
            <w:vAlign w:val="bottom"/>
          </w:tcPr>
          <w:p w14:paraId="4734C74E" w14:textId="77777777" w:rsidR="000133C7" w:rsidRPr="00A170B1" w:rsidRDefault="000133C7" w:rsidP="006F3CAA">
            <w:pPr>
              <w:pStyle w:val="NoSpacing"/>
              <w:rPr>
                <w:lang w:val="en-GB"/>
              </w:rPr>
            </w:pPr>
            <w:r w:rsidRPr="00277A88">
              <w:t>5.0</w:t>
            </w:r>
          </w:p>
        </w:tc>
        <w:tc>
          <w:tcPr>
            <w:tcW w:w="671" w:type="dxa"/>
            <w:vAlign w:val="bottom"/>
          </w:tcPr>
          <w:p w14:paraId="4ECED373" w14:textId="77777777" w:rsidR="000133C7" w:rsidRPr="00A170B1" w:rsidRDefault="000133C7" w:rsidP="006F3CAA">
            <w:pPr>
              <w:pStyle w:val="NoSpacing"/>
              <w:rPr>
                <w:lang w:val="en-GB"/>
              </w:rPr>
            </w:pPr>
            <w:r w:rsidRPr="00277A88">
              <w:t>4.4</w:t>
            </w:r>
          </w:p>
        </w:tc>
        <w:tc>
          <w:tcPr>
            <w:tcW w:w="557" w:type="dxa"/>
            <w:vAlign w:val="bottom"/>
          </w:tcPr>
          <w:p w14:paraId="6F92D3FE" w14:textId="77777777" w:rsidR="000133C7" w:rsidRPr="00A170B1" w:rsidRDefault="000133C7" w:rsidP="006F3CAA">
            <w:pPr>
              <w:pStyle w:val="NoSpacing"/>
              <w:rPr>
                <w:lang w:val="en-GB"/>
              </w:rPr>
            </w:pPr>
            <w:r w:rsidRPr="00277A88">
              <w:t>7.9</w:t>
            </w:r>
          </w:p>
        </w:tc>
        <w:tc>
          <w:tcPr>
            <w:tcW w:w="674" w:type="dxa"/>
            <w:vAlign w:val="bottom"/>
          </w:tcPr>
          <w:p w14:paraId="6EDBA2B8" w14:textId="77777777" w:rsidR="000133C7" w:rsidRPr="00A170B1" w:rsidRDefault="000133C7" w:rsidP="006F3CAA">
            <w:pPr>
              <w:pStyle w:val="NoSpacing"/>
              <w:rPr>
                <w:lang w:val="en-GB"/>
              </w:rPr>
            </w:pPr>
            <w:r w:rsidRPr="00277A88">
              <w:t>7.3</w:t>
            </w:r>
          </w:p>
        </w:tc>
        <w:tc>
          <w:tcPr>
            <w:tcW w:w="606" w:type="dxa"/>
            <w:vAlign w:val="bottom"/>
          </w:tcPr>
          <w:p w14:paraId="7AFE58F6" w14:textId="77777777" w:rsidR="000133C7" w:rsidRPr="00A170B1" w:rsidRDefault="000133C7" w:rsidP="006F3CAA">
            <w:pPr>
              <w:pStyle w:val="NoSpacing"/>
              <w:rPr>
                <w:lang w:val="en-GB"/>
              </w:rPr>
            </w:pPr>
            <w:r w:rsidRPr="00277A88">
              <w:t>7.5</w:t>
            </w:r>
          </w:p>
        </w:tc>
        <w:tc>
          <w:tcPr>
            <w:tcW w:w="438" w:type="dxa"/>
            <w:vAlign w:val="bottom"/>
          </w:tcPr>
          <w:p w14:paraId="0AA7D9C5" w14:textId="77777777" w:rsidR="000133C7" w:rsidRPr="00A170B1" w:rsidRDefault="000133C7" w:rsidP="006F3CAA">
            <w:pPr>
              <w:pStyle w:val="NoSpacing"/>
              <w:rPr>
                <w:lang w:val="en-GB"/>
              </w:rPr>
            </w:pPr>
            <w:r w:rsidRPr="00277A88">
              <w:t>9.5</w:t>
            </w:r>
          </w:p>
        </w:tc>
        <w:tc>
          <w:tcPr>
            <w:tcW w:w="531" w:type="dxa"/>
            <w:vAlign w:val="bottom"/>
          </w:tcPr>
          <w:p w14:paraId="645A0C8B" w14:textId="77777777" w:rsidR="000133C7" w:rsidRPr="00A170B1" w:rsidRDefault="000133C7" w:rsidP="006F3CAA">
            <w:pPr>
              <w:pStyle w:val="NoSpacing"/>
              <w:rPr>
                <w:lang w:val="en-GB"/>
              </w:rPr>
            </w:pPr>
            <w:r w:rsidRPr="00277A88">
              <w:t>9.7</w:t>
            </w:r>
          </w:p>
        </w:tc>
        <w:tc>
          <w:tcPr>
            <w:tcW w:w="532" w:type="dxa"/>
            <w:vAlign w:val="bottom"/>
          </w:tcPr>
          <w:p w14:paraId="6DA01041" w14:textId="77777777" w:rsidR="000133C7" w:rsidRPr="00A170B1" w:rsidRDefault="000133C7" w:rsidP="006F3CAA">
            <w:pPr>
              <w:pStyle w:val="NoSpacing"/>
              <w:rPr>
                <w:lang w:val="en-GB"/>
              </w:rPr>
            </w:pPr>
            <w:r w:rsidRPr="00277A88">
              <w:t>9.8</w:t>
            </w:r>
          </w:p>
        </w:tc>
        <w:tc>
          <w:tcPr>
            <w:tcW w:w="557" w:type="dxa"/>
            <w:vAlign w:val="bottom"/>
          </w:tcPr>
          <w:p w14:paraId="309C6CB3" w14:textId="77777777" w:rsidR="000133C7" w:rsidRPr="00A170B1" w:rsidRDefault="000133C7" w:rsidP="006F3CAA">
            <w:pPr>
              <w:pStyle w:val="NoSpacing"/>
              <w:rPr>
                <w:lang w:val="en-GB"/>
              </w:rPr>
            </w:pPr>
            <w:r w:rsidRPr="00277A88">
              <w:t>12.1</w:t>
            </w:r>
          </w:p>
        </w:tc>
        <w:tc>
          <w:tcPr>
            <w:tcW w:w="546" w:type="dxa"/>
            <w:vAlign w:val="bottom"/>
          </w:tcPr>
          <w:p w14:paraId="7C02D5D5" w14:textId="77777777" w:rsidR="000133C7" w:rsidRPr="00A170B1" w:rsidRDefault="000133C7" w:rsidP="006F3CAA">
            <w:pPr>
              <w:pStyle w:val="NoSpacing"/>
              <w:rPr>
                <w:lang w:val="en-GB"/>
              </w:rPr>
            </w:pPr>
            <w:r w:rsidRPr="00277A88">
              <w:t>13.6</w:t>
            </w:r>
          </w:p>
        </w:tc>
        <w:tc>
          <w:tcPr>
            <w:tcW w:w="532" w:type="dxa"/>
            <w:vAlign w:val="bottom"/>
          </w:tcPr>
          <w:p w14:paraId="13D23F2C" w14:textId="77777777" w:rsidR="000133C7" w:rsidRPr="00A170B1" w:rsidRDefault="000133C7" w:rsidP="006F3CAA">
            <w:pPr>
              <w:pStyle w:val="NoSpacing"/>
              <w:rPr>
                <w:lang w:val="en-GB"/>
              </w:rPr>
            </w:pPr>
            <w:r w:rsidRPr="00277A88">
              <w:t>12.0</w:t>
            </w:r>
          </w:p>
        </w:tc>
      </w:tr>
      <w:tr w:rsidR="000133C7" w:rsidRPr="002D3991" w14:paraId="4F95F878" w14:textId="77777777" w:rsidTr="00A170B1">
        <w:trPr>
          <w:jc w:val="center"/>
        </w:trPr>
        <w:tc>
          <w:tcPr>
            <w:tcW w:w="836" w:type="dxa"/>
          </w:tcPr>
          <w:p w14:paraId="196BA470" w14:textId="77777777" w:rsidR="000133C7" w:rsidRPr="00A170B1" w:rsidRDefault="000133C7" w:rsidP="006F3CAA">
            <w:pPr>
              <w:pStyle w:val="NoSpacing"/>
              <w:rPr>
                <w:lang w:val="en-GB"/>
              </w:rPr>
            </w:pPr>
            <w:r w:rsidRPr="00277A88">
              <w:t>200</w:t>
            </w:r>
          </w:p>
        </w:tc>
        <w:tc>
          <w:tcPr>
            <w:tcW w:w="557" w:type="dxa"/>
            <w:vAlign w:val="bottom"/>
          </w:tcPr>
          <w:p w14:paraId="51900E37" w14:textId="77777777" w:rsidR="000133C7" w:rsidRPr="00A170B1" w:rsidRDefault="000133C7" w:rsidP="006F3CAA">
            <w:pPr>
              <w:pStyle w:val="NoSpacing"/>
              <w:rPr>
                <w:lang w:val="en-GB"/>
              </w:rPr>
            </w:pPr>
            <w:r w:rsidRPr="00277A88">
              <w:t>1.8</w:t>
            </w:r>
          </w:p>
        </w:tc>
        <w:tc>
          <w:tcPr>
            <w:tcW w:w="636" w:type="dxa"/>
            <w:vAlign w:val="bottom"/>
          </w:tcPr>
          <w:p w14:paraId="1E7E304B" w14:textId="77777777" w:rsidR="000133C7" w:rsidRPr="00A170B1" w:rsidRDefault="000133C7" w:rsidP="006F3CAA">
            <w:pPr>
              <w:pStyle w:val="NoSpacing"/>
              <w:rPr>
                <w:lang w:val="en-GB"/>
              </w:rPr>
            </w:pPr>
            <w:r w:rsidRPr="00277A88">
              <w:t>3.7</w:t>
            </w:r>
          </w:p>
        </w:tc>
        <w:tc>
          <w:tcPr>
            <w:tcW w:w="617" w:type="dxa"/>
            <w:vAlign w:val="bottom"/>
          </w:tcPr>
          <w:p w14:paraId="6A0F7EB1" w14:textId="77777777" w:rsidR="000133C7" w:rsidRPr="00A170B1" w:rsidRDefault="000133C7" w:rsidP="006F3CAA">
            <w:pPr>
              <w:pStyle w:val="NoSpacing"/>
              <w:rPr>
                <w:lang w:val="en-GB"/>
              </w:rPr>
            </w:pPr>
            <w:r w:rsidRPr="00277A88">
              <w:t>1.8</w:t>
            </w:r>
          </w:p>
        </w:tc>
        <w:tc>
          <w:tcPr>
            <w:tcW w:w="557" w:type="dxa"/>
            <w:vAlign w:val="bottom"/>
          </w:tcPr>
          <w:p w14:paraId="6F7C3725" w14:textId="77777777" w:rsidR="000133C7" w:rsidRPr="00A170B1" w:rsidRDefault="000133C7" w:rsidP="006F3CAA">
            <w:pPr>
              <w:pStyle w:val="NoSpacing"/>
              <w:rPr>
                <w:lang w:val="en-GB"/>
              </w:rPr>
            </w:pPr>
            <w:r w:rsidRPr="00277A88">
              <w:t>4.5</w:t>
            </w:r>
          </w:p>
        </w:tc>
        <w:tc>
          <w:tcPr>
            <w:tcW w:w="546" w:type="dxa"/>
            <w:vAlign w:val="bottom"/>
          </w:tcPr>
          <w:p w14:paraId="0B5C8766" w14:textId="77777777" w:rsidR="000133C7" w:rsidRPr="00A170B1" w:rsidRDefault="000133C7" w:rsidP="006F3CAA">
            <w:pPr>
              <w:pStyle w:val="NoSpacing"/>
              <w:rPr>
                <w:lang w:val="en-GB"/>
              </w:rPr>
            </w:pPr>
            <w:r w:rsidRPr="00277A88">
              <w:t>5.4</w:t>
            </w:r>
          </w:p>
        </w:tc>
        <w:tc>
          <w:tcPr>
            <w:tcW w:w="671" w:type="dxa"/>
            <w:vAlign w:val="bottom"/>
          </w:tcPr>
          <w:p w14:paraId="77C2F864" w14:textId="77777777" w:rsidR="000133C7" w:rsidRPr="00A170B1" w:rsidRDefault="000133C7" w:rsidP="006F3CAA">
            <w:pPr>
              <w:pStyle w:val="NoSpacing"/>
              <w:rPr>
                <w:lang w:val="en-GB"/>
              </w:rPr>
            </w:pPr>
            <w:r w:rsidRPr="00277A88">
              <w:t>4.4</w:t>
            </w:r>
          </w:p>
        </w:tc>
        <w:tc>
          <w:tcPr>
            <w:tcW w:w="557" w:type="dxa"/>
            <w:vAlign w:val="bottom"/>
          </w:tcPr>
          <w:p w14:paraId="0DC01835" w14:textId="77777777" w:rsidR="000133C7" w:rsidRPr="00A170B1" w:rsidRDefault="000133C7" w:rsidP="006F3CAA">
            <w:pPr>
              <w:pStyle w:val="NoSpacing"/>
              <w:rPr>
                <w:lang w:val="en-GB"/>
              </w:rPr>
            </w:pPr>
            <w:r w:rsidRPr="00277A88">
              <w:t>7.3</w:t>
            </w:r>
          </w:p>
        </w:tc>
        <w:tc>
          <w:tcPr>
            <w:tcW w:w="674" w:type="dxa"/>
            <w:vAlign w:val="bottom"/>
          </w:tcPr>
          <w:p w14:paraId="1D6D50BE" w14:textId="77777777" w:rsidR="000133C7" w:rsidRPr="00A170B1" w:rsidRDefault="000133C7" w:rsidP="006F3CAA">
            <w:pPr>
              <w:pStyle w:val="NoSpacing"/>
              <w:rPr>
                <w:lang w:val="en-GB"/>
              </w:rPr>
            </w:pPr>
            <w:r w:rsidRPr="00277A88">
              <w:t>7.9</w:t>
            </w:r>
          </w:p>
        </w:tc>
        <w:tc>
          <w:tcPr>
            <w:tcW w:w="606" w:type="dxa"/>
            <w:vAlign w:val="bottom"/>
          </w:tcPr>
          <w:p w14:paraId="05BF584D" w14:textId="77777777" w:rsidR="000133C7" w:rsidRPr="00A170B1" w:rsidRDefault="000133C7" w:rsidP="006F3CAA">
            <w:pPr>
              <w:pStyle w:val="NoSpacing"/>
              <w:rPr>
                <w:lang w:val="en-GB"/>
              </w:rPr>
            </w:pPr>
            <w:r w:rsidRPr="00277A88">
              <w:t>7.7</w:t>
            </w:r>
          </w:p>
        </w:tc>
        <w:tc>
          <w:tcPr>
            <w:tcW w:w="438" w:type="dxa"/>
            <w:vAlign w:val="bottom"/>
          </w:tcPr>
          <w:p w14:paraId="18AB3C32" w14:textId="77777777" w:rsidR="000133C7" w:rsidRPr="00A170B1" w:rsidRDefault="000133C7" w:rsidP="006F3CAA">
            <w:pPr>
              <w:pStyle w:val="NoSpacing"/>
              <w:rPr>
                <w:lang w:val="en-GB"/>
              </w:rPr>
            </w:pPr>
            <w:r w:rsidRPr="00277A88">
              <w:t>10.6</w:t>
            </w:r>
          </w:p>
        </w:tc>
        <w:tc>
          <w:tcPr>
            <w:tcW w:w="531" w:type="dxa"/>
            <w:vAlign w:val="bottom"/>
          </w:tcPr>
          <w:p w14:paraId="7C3102CE" w14:textId="77777777" w:rsidR="000133C7" w:rsidRPr="00A170B1" w:rsidRDefault="000133C7" w:rsidP="006F3CAA">
            <w:pPr>
              <w:pStyle w:val="NoSpacing"/>
              <w:rPr>
                <w:lang w:val="en-GB"/>
              </w:rPr>
            </w:pPr>
            <w:r w:rsidRPr="00277A88">
              <w:t>10.4</w:t>
            </w:r>
          </w:p>
        </w:tc>
        <w:tc>
          <w:tcPr>
            <w:tcW w:w="532" w:type="dxa"/>
            <w:vAlign w:val="bottom"/>
          </w:tcPr>
          <w:p w14:paraId="7F45A553" w14:textId="77777777" w:rsidR="000133C7" w:rsidRPr="00A170B1" w:rsidRDefault="000133C7" w:rsidP="006F3CAA">
            <w:pPr>
              <w:pStyle w:val="NoSpacing"/>
              <w:rPr>
                <w:lang w:val="en-GB"/>
              </w:rPr>
            </w:pPr>
            <w:r w:rsidRPr="00277A88">
              <w:t>10.2</w:t>
            </w:r>
          </w:p>
        </w:tc>
        <w:tc>
          <w:tcPr>
            <w:tcW w:w="557" w:type="dxa"/>
            <w:vAlign w:val="bottom"/>
          </w:tcPr>
          <w:p w14:paraId="2DE4512C" w14:textId="77777777" w:rsidR="000133C7" w:rsidRPr="00A170B1" w:rsidRDefault="000133C7" w:rsidP="006F3CAA">
            <w:pPr>
              <w:pStyle w:val="NoSpacing"/>
              <w:rPr>
                <w:lang w:val="en-GB"/>
              </w:rPr>
            </w:pPr>
            <w:r w:rsidRPr="00277A88">
              <w:t>12.8</w:t>
            </w:r>
          </w:p>
        </w:tc>
        <w:tc>
          <w:tcPr>
            <w:tcW w:w="546" w:type="dxa"/>
            <w:vAlign w:val="bottom"/>
          </w:tcPr>
          <w:p w14:paraId="2B0ACDBE" w14:textId="77777777" w:rsidR="000133C7" w:rsidRPr="00A170B1" w:rsidRDefault="000133C7" w:rsidP="006F3CAA">
            <w:pPr>
              <w:pStyle w:val="NoSpacing"/>
              <w:rPr>
                <w:lang w:val="en-GB"/>
              </w:rPr>
            </w:pPr>
            <w:r w:rsidRPr="00277A88">
              <w:t>14.5</w:t>
            </w:r>
          </w:p>
        </w:tc>
        <w:tc>
          <w:tcPr>
            <w:tcW w:w="532" w:type="dxa"/>
            <w:vAlign w:val="bottom"/>
          </w:tcPr>
          <w:p w14:paraId="5883B3CF" w14:textId="77777777" w:rsidR="000133C7" w:rsidRPr="00A170B1" w:rsidRDefault="000133C7" w:rsidP="006F3CAA">
            <w:pPr>
              <w:pStyle w:val="NoSpacing"/>
              <w:rPr>
                <w:lang w:val="en-GB"/>
              </w:rPr>
            </w:pPr>
            <w:r w:rsidRPr="00277A88">
              <w:t>12.6</w:t>
            </w:r>
          </w:p>
        </w:tc>
      </w:tr>
      <w:tr w:rsidR="00277A88" w:rsidRPr="002D3991" w14:paraId="487B4DD4" w14:textId="77777777" w:rsidTr="00A170B1">
        <w:trPr>
          <w:jc w:val="center"/>
        </w:trPr>
        <w:tc>
          <w:tcPr>
            <w:tcW w:w="9393" w:type="dxa"/>
            <w:gridSpan w:val="16"/>
            <w:vAlign w:val="center"/>
          </w:tcPr>
          <w:p w14:paraId="4769FF7E" w14:textId="77777777" w:rsidR="00277A88" w:rsidRPr="00A170B1" w:rsidRDefault="00277A88" w:rsidP="00B07945">
            <w:pPr>
              <w:pStyle w:val="NoSpacing"/>
              <w:jc w:val="center"/>
            </w:pPr>
            <w:r w:rsidRPr="00277A88">
              <w:t xml:space="preserve">Percentage </w:t>
            </w:r>
            <w:r>
              <w:t xml:space="preserve">difference </w:t>
            </w:r>
            <w:r w:rsidR="00E303C4">
              <w:t>with respect to</w:t>
            </w:r>
            <w:r>
              <w:t xml:space="preserve"> SIM</w:t>
            </w:r>
          </w:p>
        </w:tc>
      </w:tr>
      <w:tr w:rsidR="00277A88" w:rsidRPr="002D3991" w14:paraId="4A045B0F" w14:textId="77777777" w:rsidTr="00277A88">
        <w:trPr>
          <w:jc w:val="center"/>
        </w:trPr>
        <w:tc>
          <w:tcPr>
            <w:tcW w:w="836" w:type="dxa"/>
            <w:vAlign w:val="center"/>
          </w:tcPr>
          <w:p w14:paraId="3D659BAD" w14:textId="77777777" w:rsidR="00277A88" w:rsidRPr="00A170B1" w:rsidRDefault="00277A88" w:rsidP="006F3CAA">
            <w:pPr>
              <w:pStyle w:val="NoSpacing"/>
              <w:jc w:val="center"/>
              <w:rPr>
                <w:lang w:val="en-GB"/>
              </w:rPr>
            </w:pPr>
            <w:r w:rsidRPr="00277A88">
              <w:t>50</w:t>
            </w:r>
          </w:p>
        </w:tc>
        <w:tc>
          <w:tcPr>
            <w:tcW w:w="557" w:type="dxa"/>
            <w:vAlign w:val="center"/>
          </w:tcPr>
          <w:p w14:paraId="7E1217A2" w14:textId="77777777" w:rsidR="00277A88" w:rsidRPr="00A170B1" w:rsidRDefault="00277A88" w:rsidP="006F3CAA">
            <w:pPr>
              <w:pStyle w:val="NoSpacing"/>
              <w:rPr>
                <w:lang w:val="en-GB"/>
              </w:rPr>
            </w:pPr>
            <w:r w:rsidRPr="00277A88">
              <w:t>0%</w:t>
            </w:r>
          </w:p>
        </w:tc>
        <w:tc>
          <w:tcPr>
            <w:tcW w:w="636" w:type="dxa"/>
            <w:vAlign w:val="center"/>
          </w:tcPr>
          <w:p w14:paraId="17218F40" w14:textId="77777777" w:rsidR="00277A88" w:rsidRPr="00A170B1" w:rsidRDefault="00277A88" w:rsidP="006F3CAA">
            <w:pPr>
              <w:pStyle w:val="NoSpacing"/>
              <w:rPr>
                <w:lang w:val="en-GB"/>
              </w:rPr>
            </w:pPr>
            <w:r w:rsidRPr="00277A88">
              <w:t>55%</w:t>
            </w:r>
          </w:p>
        </w:tc>
        <w:tc>
          <w:tcPr>
            <w:tcW w:w="617" w:type="dxa"/>
            <w:vAlign w:val="center"/>
          </w:tcPr>
          <w:p w14:paraId="7D814537" w14:textId="77777777" w:rsidR="00277A88" w:rsidRPr="00A170B1" w:rsidRDefault="00277A88" w:rsidP="006F3CAA">
            <w:pPr>
              <w:pStyle w:val="NoSpacing"/>
              <w:rPr>
                <w:lang w:val="en-GB"/>
              </w:rPr>
            </w:pPr>
            <w:r w:rsidRPr="00277A88">
              <w:t>-5%</w:t>
            </w:r>
          </w:p>
        </w:tc>
        <w:tc>
          <w:tcPr>
            <w:tcW w:w="557" w:type="dxa"/>
            <w:vAlign w:val="center"/>
          </w:tcPr>
          <w:p w14:paraId="63494D4F" w14:textId="77777777" w:rsidR="00277A88" w:rsidRPr="00A170B1" w:rsidRDefault="00277A88" w:rsidP="006F3CAA">
            <w:pPr>
              <w:pStyle w:val="NoSpacing"/>
              <w:rPr>
                <w:lang w:val="en-GB"/>
              </w:rPr>
            </w:pPr>
            <w:r w:rsidRPr="00277A88">
              <w:t>0%</w:t>
            </w:r>
          </w:p>
        </w:tc>
        <w:tc>
          <w:tcPr>
            <w:tcW w:w="546" w:type="dxa"/>
            <w:vAlign w:val="center"/>
          </w:tcPr>
          <w:p w14:paraId="0E27B322" w14:textId="77777777" w:rsidR="00277A88" w:rsidRPr="00A170B1" w:rsidRDefault="00277A88" w:rsidP="006F3CAA">
            <w:pPr>
              <w:pStyle w:val="NoSpacing"/>
              <w:rPr>
                <w:lang w:val="en-GB"/>
              </w:rPr>
            </w:pPr>
            <w:r w:rsidRPr="00277A88">
              <w:t>0%</w:t>
            </w:r>
          </w:p>
        </w:tc>
        <w:tc>
          <w:tcPr>
            <w:tcW w:w="671" w:type="dxa"/>
            <w:vAlign w:val="center"/>
          </w:tcPr>
          <w:p w14:paraId="240FD441" w14:textId="77777777" w:rsidR="00277A88" w:rsidRPr="00A170B1" w:rsidRDefault="00277A88" w:rsidP="006F3CAA">
            <w:pPr>
              <w:pStyle w:val="NoSpacing"/>
              <w:rPr>
                <w:lang w:val="en-GB"/>
              </w:rPr>
            </w:pPr>
            <w:r w:rsidRPr="00277A88">
              <w:t>-4%</w:t>
            </w:r>
          </w:p>
        </w:tc>
        <w:tc>
          <w:tcPr>
            <w:tcW w:w="557" w:type="dxa"/>
            <w:vAlign w:val="center"/>
          </w:tcPr>
          <w:p w14:paraId="0E4E7E3C" w14:textId="77777777" w:rsidR="00277A88" w:rsidRPr="00A170B1" w:rsidRDefault="00277A88" w:rsidP="006F3CAA">
            <w:pPr>
              <w:pStyle w:val="NoSpacing"/>
              <w:rPr>
                <w:lang w:val="en-GB"/>
              </w:rPr>
            </w:pPr>
            <w:r w:rsidRPr="00277A88">
              <w:t>0%</w:t>
            </w:r>
          </w:p>
        </w:tc>
        <w:tc>
          <w:tcPr>
            <w:tcW w:w="674" w:type="dxa"/>
            <w:vAlign w:val="center"/>
          </w:tcPr>
          <w:p w14:paraId="744D753F" w14:textId="77777777" w:rsidR="00277A88" w:rsidRPr="00A170B1" w:rsidRDefault="00277A88" w:rsidP="006F3CAA">
            <w:pPr>
              <w:pStyle w:val="NoSpacing"/>
              <w:rPr>
                <w:lang w:val="en-GB"/>
              </w:rPr>
            </w:pPr>
            <w:r w:rsidRPr="00277A88">
              <w:t>-8%</w:t>
            </w:r>
          </w:p>
        </w:tc>
        <w:tc>
          <w:tcPr>
            <w:tcW w:w="606" w:type="dxa"/>
            <w:vAlign w:val="center"/>
          </w:tcPr>
          <w:p w14:paraId="5A97ED98" w14:textId="77777777" w:rsidR="00277A88" w:rsidRPr="00A170B1" w:rsidRDefault="00277A88" w:rsidP="006F3CAA">
            <w:pPr>
              <w:pStyle w:val="NoSpacing"/>
              <w:rPr>
                <w:lang w:val="en-GB"/>
              </w:rPr>
            </w:pPr>
            <w:r w:rsidRPr="00277A88">
              <w:t>0%</w:t>
            </w:r>
          </w:p>
        </w:tc>
        <w:tc>
          <w:tcPr>
            <w:tcW w:w="438" w:type="dxa"/>
            <w:vAlign w:val="center"/>
          </w:tcPr>
          <w:p w14:paraId="1182B5DD" w14:textId="77777777" w:rsidR="00277A88" w:rsidRPr="00A170B1" w:rsidRDefault="00277A88" w:rsidP="006F3CAA">
            <w:pPr>
              <w:pStyle w:val="NoSpacing"/>
              <w:rPr>
                <w:lang w:val="en-GB"/>
              </w:rPr>
            </w:pPr>
            <w:r w:rsidRPr="00277A88">
              <w:t>0%</w:t>
            </w:r>
          </w:p>
        </w:tc>
        <w:tc>
          <w:tcPr>
            <w:tcW w:w="531" w:type="dxa"/>
            <w:vAlign w:val="center"/>
          </w:tcPr>
          <w:p w14:paraId="5E87AA5D" w14:textId="77777777" w:rsidR="00277A88" w:rsidRPr="00A170B1" w:rsidRDefault="00277A88" w:rsidP="006F3CAA">
            <w:pPr>
              <w:pStyle w:val="NoSpacing"/>
              <w:rPr>
                <w:lang w:val="en-GB"/>
              </w:rPr>
            </w:pPr>
            <w:r w:rsidRPr="00277A88">
              <w:t>-4%</w:t>
            </w:r>
          </w:p>
        </w:tc>
        <w:tc>
          <w:tcPr>
            <w:tcW w:w="532" w:type="dxa"/>
            <w:vAlign w:val="center"/>
          </w:tcPr>
          <w:p w14:paraId="159F8BC7" w14:textId="77777777" w:rsidR="00277A88" w:rsidRPr="00A170B1" w:rsidRDefault="00277A88" w:rsidP="006F3CAA">
            <w:pPr>
              <w:pStyle w:val="NoSpacing"/>
              <w:rPr>
                <w:lang w:val="en-GB"/>
              </w:rPr>
            </w:pPr>
            <w:r w:rsidRPr="00277A88">
              <w:t>2%</w:t>
            </w:r>
          </w:p>
        </w:tc>
        <w:tc>
          <w:tcPr>
            <w:tcW w:w="557" w:type="dxa"/>
            <w:vAlign w:val="center"/>
          </w:tcPr>
          <w:p w14:paraId="24C20A8A" w14:textId="77777777" w:rsidR="00277A88" w:rsidRPr="00A170B1" w:rsidRDefault="00277A88" w:rsidP="006F3CAA">
            <w:pPr>
              <w:pStyle w:val="NoSpacing"/>
              <w:rPr>
                <w:lang w:val="en-GB"/>
              </w:rPr>
            </w:pPr>
            <w:r w:rsidRPr="00277A88">
              <w:t>0%</w:t>
            </w:r>
          </w:p>
        </w:tc>
        <w:tc>
          <w:tcPr>
            <w:tcW w:w="546" w:type="dxa"/>
            <w:vAlign w:val="center"/>
          </w:tcPr>
          <w:p w14:paraId="431B2148" w14:textId="77777777" w:rsidR="00277A88" w:rsidRPr="00A170B1" w:rsidRDefault="00277A88" w:rsidP="006F3CAA">
            <w:pPr>
              <w:pStyle w:val="NoSpacing"/>
              <w:rPr>
                <w:lang w:val="en-GB"/>
              </w:rPr>
            </w:pPr>
            <w:r w:rsidRPr="00277A88">
              <w:t>3%</w:t>
            </w:r>
          </w:p>
        </w:tc>
        <w:tc>
          <w:tcPr>
            <w:tcW w:w="532" w:type="dxa"/>
            <w:vAlign w:val="center"/>
          </w:tcPr>
          <w:p w14:paraId="02D89622" w14:textId="77777777" w:rsidR="00277A88" w:rsidRPr="00A170B1" w:rsidRDefault="00277A88" w:rsidP="006F3CAA">
            <w:pPr>
              <w:pStyle w:val="NoSpacing"/>
              <w:rPr>
                <w:lang w:val="en-GB"/>
              </w:rPr>
            </w:pPr>
            <w:r w:rsidRPr="00277A88">
              <w:t>-6%</w:t>
            </w:r>
          </w:p>
        </w:tc>
      </w:tr>
      <w:tr w:rsidR="00277A88" w:rsidRPr="002D3991" w14:paraId="7B8AA3CA" w14:textId="77777777" w:rsidTr="00277A88">
        <w:trPr>
          <w:jc w:val="center"/>
        </w:trPr>
        <w:tc>
          <w:tcPr>
            <w:tcW w:w="836" w:type="dxa"/>
            <w:vAlign w:val="center"/>
          </w:tcPr>
          <w:p w14:paraId="24263DF2" w14:textId="77777777" w:rsidR="00277A88" w:rsidRPr="00A170B1" w:rsidRDefault="00277A88" w:rsidP="006F3CAA">
            <w:pPr>
              <w:pStyle w:val="NoSpacing"/>
              <w:jc w:val="center"/>
              <w:rPr>
                <w:lang w:val="en-GB"/>
              </w:rPr>
            </w:pPr>
            <w:r w:rsidRPr="00277A88">
              <w:t>70</w:t>
            </w:r>
          </w:p>
        </w:tc>
        <w:tc>
          <w:tcPr>
            <w:tcW w:w="557" w:type="dxa"/>
            <w:vAlign w:val="center"/>
          </w:tcPr>
          <w:p w14:paraId="6A23422E" w14:textId="77777777" w:rsidR="00277A88" w:rsidRPr="00A170B1" w:rsidRDefault="00277A88" w:rsidP="006F3CAA">
            <w:pPr>
              <w:pStyle w:val="NoSpacing"/>
              <w:rPr>
                <w:lang w:val="en-GB"/>
              </w:rPr>
            </w:pPr>
            <w:r w:rsidRPr="00277A88">
              <w:t>0%</w:t>
            </w:r>
          </w:p>
        </w:tc>
        <w:tc>
          <w:tcPr>
            <w:tcW w:w="636" w:type="dxa"/>
            <w:vAlign w:val="center"/>
          </w:tcPr>
          <w:p w14:paraId="65AED3AC" w14:textId="77777777" w:rsidR="00277A88" w:rsidRPr="00A170B1" w:rsidRDefault="00277A88" w:rsidP="006F3CAA">
            <w:pPr>
              <w:pStyle w:val="NoSpacing"/>
              <w:rPr>
                <w:lang w:val="en-GB"/>
              </w:rPr>
            </w:pPr>
            <w:r w:rsidRPr="00277A88">
              <w:t>68%</w:t>
            </w:r>
          </w:p>
        </w:tc>
        <w:tc>
          <w:tcPr>
            <w:tcW w:w="617" w:type="dxa"/>
            <w:vAlign w:val="center"/>
          </w:tcPr>
          <w:p w14:paraId="7EFB5C13" w14:textId="77777777" w:rsidR="00277A88" w:rsidRPr="00A170B1" w:rsidRDefault="00277A88" w:rsidP="006F3CAA">
            <w:pPr>
              <w:pStyle w:val="NoSpacing"/>
              <w:rPr>
                <w:lang w:val="en-GB"/>
              </w:rPr>
            </w:pPr>
            <w:r w:rsidRPr="00277A88">
              <w:t>0%</w:t>
            </w:r>
          </w:p>
        </w:tc>
        <w:tc>
          <w:tcPr>
            <w:tcW w:w="557" w:type="dxa"/>
            <w:vAlign w:val="center"/>
          </w:tcPr>
          <w:p w14:paraId="0C084901" w14:textId="77777777" w:rsidR="00277A88" w:rsidRPr="00A170B1" w:rsidRDefault="00277A88" w:rsidP="006F3CAA">
            <w:pPr>
              <w:pStyle w:val="NoSpacing"/>
              <w:rPr>
                <w:lang w:val="en-GB"/>
              </w:rPr>
            </w:pPr>
            <w:r w:rsidRPr="00277A88">
              <w:t>0%</w:t>
            </w:r>
          </w:p>
        </w:tc>
        <w:tc>
          <w:tcPr>
            <w:tcW w:w="546" w:type="dxa"/>
            <w:vAlign w:val="center"/>
          </w:tcPr>
          <w:p w14:paraId="34E567D5" w14:textId="77777777" w:rsidR="00277A88" w:rsidRPr="00A170B1" w:rsidRDefault="00277A88" w:rsidP="006F3CAA">
            <w:pPr>
              <w:pStyle w:val="NoSpacing"/>
              <w:rPr>
                <w:lang w:val="en-GB"/>
              </w:rPr>
            </w:pPr>
            <w:r w:rsidRPr="00277A88">
              <w:t>5%</w:t>
            </w:r>
          </w:p>
        </w:tc>
        <w:tc>
          <w:tcPr>
            <w:tcW w:w="671" w:type="dxa"/>
            <w:vAlign w:val="center"/>
          </w:tcPr>
          <w:p w14:paraId="5FCD2042" w14:textId="77777777" w:rsidR="00277A88" w:rsidRPr="00A170B1" w:rsidRDefault="00277A88" w:rsidP="006F3CAA">
            <w:pPr>
              <w:pStyle w:val="NoSpacing"/>
              <w:rPr>
                <w:lang w:val="en-GB"/>
              </w:rPr>
            </w:pPr>
            <w:r w:rsidRPr="00277A88">
              <w:t>-2%</w:t>
            </w:r>
          </w:p>
        </w:tc>
        <w:tc>
          <w:tcPr>
            <w:tcW w:w="557" w:type="dxa"/>
            <w:vAlign w:val="center"/>
          </w:tcPr>
          <w:p w14:paraId="5B5B6190" w14:textId="77777777" w:rsidR="00277A88" w:rsidRPr="00A170B1" w:rsidRDefault="00277A88" w:rsidP="006F3CAA">
            <w:pPr>
              <w:pStyle w:val="NoSpacing"/>
              <w:rPr>
                <w:lang w:val="en-GB"/>
              </w:rPr>
            </w:pPr>
            <w:r w:rsidRPr="00277A88">
              <w:t>0%</w:t>
            </w:r>
          </w:p>
        </w:tc>
        <w:tc>
          <w:tcPr>
            <w:tcW w:w="674" w:type="dxa"/>
            <w:vAlign w:val="center"/>
          </w:tcPr>
          <w:p w14:paraId="5BBAA621" w14:textId="77777777" w:rsidR="00277A88" w:rsidRPr="00A170B1" w:rsidRDefault="00277A88" w:rsidP="006F3CAA">
            <w:pPr>
              <w:pStyle w:val="NoSpacing"/>
              <w:rPr>
                <w:lang w:val="en-GB"/>
              </w:rPr>
            </w:pPr>
            <w:r w:rsidRPr="00277A88">
              <w:t>-7%</w:t>
            </w:r>
          </w:p>
        </w:tc>
        <w:tc>
          <w:tcPr>
            <w:tcW w:w="606" w:type="dxa"/>
            <w:vAlign w:val="center"/>
          </w:tcPr>
          <w:p w14:paraId="22843182" w14:textId="77777777" w:rsidR="00277A88" w:rsidRPr="00A170B1" w:rsidRDefault="00277A88" w:rsidP="006F3CAA">
            <w:pPr>
              <w:pStyle w:val="NoSpacing"/>
              <w:rPr>
                <w:lang w:val="en-GB"/>
              </w:rPr>
            </w:pPr>
            <w:r w:rsidRPr="00277A88">
              <w:t>0%</w:t>
            </w:r>
          </w:p>
        </w:tc>
        <w:tc>
          <w:tcPr>
            <w:tcW w:w="438" w:type="dxa"/>
            <w:vAlign w:val="center"/>
          </w:tcPr>
          <w:p w14:paraId="446C02D2" w14:textId="77777777" w:rsidR="00277A88" w:rsidRPr="00A170B1" w:rsidRDefault="00277A88" w:rsidP="006F3CAA">
            <w:pPr>
              <w:pStyle w:val="NoSpacing"/>
              <w:rPr>
                <w:lang w:val="en-GB"/>
              </w:rPr>
            </w:pPr>
            <w:r w:rsidRPr="00277A88">
              <w:t>0%</w:t>
            </w:r>
          </w:p>
        </w:tc>
        <w:tc>
          <w:tcPr>
            <w:tcW w:w="531" w:type="dxa"/>
            <w:vAlign w:val="center"/>
          </w:tcPr>
          <w:p w14:paraId="7EB50DC6" w14:textId="77777777" w:rsidR="00277A88" w:rsidRPr="00A170B1" w:rsidRDefault="00277A88" w:rsidP="006F3CAA">
            <w:pPr>
              <w:pStyle w:val="NoSpacing"/>
              <w:rPr>
                <w:lang w:val="en-GB"/>
              </w:rPr>
            </w:pPr>
            <w:r w:rsidRPr="00277A88">
              <w:t>-4%</w:t>
            </w:r>
          </w:p>
        </w:tc>
        <w:tc>
          <w:tcPr>
            <w:tcW w:w="532" w:type="dxa"/>
            <w:vAlign w:val="center"/>
          </w:tcPr>
          <w:p w14:paraId="02DE5CD2" w14:textId="77777777" w:rsidR="00277A88" w:rsidRPr="00A170B1" w:rsidRDefault="00277A88" w:rsidP="006F3CAA">
            <w:pPr>
              <w:pStyle w:val="NoSpacing"/>
              <w:rPr>
                <w:lang w:val="en-GB"/>
              </w:rPr>
            </w:pPr>
            <w:r w:rsidRPr="00277A88">
              <w:t>1%</w:t>
            </w:r>
          </w:p>
        </w:tc>
        <w:tc>
          <w:tcPr>
            <w:tcW w:w="557" w:type="dxa"/>
            <w:vAlign w:val="center"/>
          </w:tcPr>
          <w:p w14:paraId="279B8961" w14:textId="77777777" w:rsidR="00277A88" w:rsidRPr="00A170B1" w:rsidRDefault="00277A88" w:rsidP="006F3CAA">
            <w:pPr>
              <w:pStyle w:val="NoSpacing"/>
              <w:rPr>
                <w:lang w:val="en-GB"/>
              </w:rPr>
            </w:pPr>
            <w:r w:rsidRPr="00277A88">
              <w:t>0%</w:t>
            </w:r>
          </w:p>
        </w:tc>
        <w:tc>
          <w:tcPr>
            <w:tcW w:w="546" w:type="dxa"/>
            <w:vAlign w:val="center"/>
          </w:tcPr>
          <w:p w14:paraId="14F224B6" w14:textId="77777777" w:rsidR="00277A88" w:rsidRPr="00A170B1" w:rsidRDefault="00277A88" w:rsidP="006F3CAA">
            <w:pPr>
              <w:pStyle w:val="NoSpacing"/>
              <w:rPr>
                <w:lang w:val="en-GB"/>
              </w:rPr>
            </w:pPr>
            <w:r w:rsidRPr="00277A88">
              <w:t>7%</w:t>
            </w:r>
          </w:p>
        </w:tc>
        <w:tc>
          <w:tcPr>
            <w:tcW w:w="532" w:type="dxa"/>
            <w:vAlign w:val="center"/>
          </w:tcPr>
          <w:p w14:paraId="287715C3" w14:textId="77777777" w:rsidR="00277A88" w:rsidRPr="00A170B1" w:rsidRDefault="00277A88" w:rsidP="006F3CAA">
            <w:pPr>
              <w:pStyle w:val="NoSpacing"/>
              <w:rPr>
                <w:lang w:val="en-GB"/>
              </w:rPr>
            </w:pPr>
            <w:r w:rsidRPr="00277A88">
              <w:t>-3%</w:t>
            </w:r>
          </w:p>
        </w:tc>
      </w:tr>
      <w:tr w:rsidR="00277A88" w:rsidRPr="002D3991" w14:paraId="2B4B99C4" w14:textId="77777777" w:rsidTr="00277A88">
        <w:trPr>
          <w:jc w:val="center"/>
        </w:trPr>
        <w:tc>
          <w:tcPr>
            <w:tcW w:w="836" w:type="dxa"/>
            <w:vAlign w:val="center"/>
          </w:tcPr>
          <w:p w14:paraId="10BA874E" w14:textId="77777777" w:rsidR="00277A88" w:rsidRPr="00A170B1" w:rsidRDefault="00277A88" w:rsidP="006F3CAA">
            <w:pPr>
              <w:pStyle w:val="NoSpacing"/>
              <w:jc w:val="center"/>
              <w:rPr>
                <w:lang w:val="en-GB"/>
              </w:rPr>
            </w:pPr>
            <w:r w:rsidRPr="00277A88">
              <w:t>130</w:t>
            </w:r>
          </w:p>
        </w:tc>
        <w:tc>
          <w:tcPr>
            <w:tcW w:w="557" w:type="dxa"/>
            <w:vAlign w:val="center"/>
          </w:tcPr>
          <w:p w14:paraId="5EE565D2" w14:textId="77777777" w:rsidR="00277A88" w:rsidRPr="00A170B1" w:rsidRDefault="00277A88" w:rsidP="006F3CAA">
            <w:pPr>
              <w:pStyle w:val="NoSpacing"/>
              <w:rPr>
                <w:lang w:val="en-GB"/>
              </w:rPr>
            </w:pPr>
            <w:r w:rsidRPr="00277A88">
              <w:t>0%</w:t>
            </w:r>
          </w:p>
        </w:tc>
        <w:tc>
          <w:tcPr>
            <w:tcW w:w="636" w:type="dxa"/>
            <w:vAlign w:val="center"/>
          </w:tcPr>
          <w:p w14:paraId="218002C1" w14:textId="77777777" w:rsidR="00277A88" w:rsidRPr="00A170B1" w:rsidRDefault="00277A88" w:rsidP="006F3CAA">
            <w:pPr>
              <w:pStyle w:val="NoSpacing"/>
              <w:rPr>
                <w:lang w:val="en-GB"/>
              </w:rPr>
            </w:pPr>
            <w:r w:rsidRPr="00277A88">
              <w:t>79%</w:t>
            </w:r>
          </w:p>
        </w:tc>
        <w:tc>
          <w:tcPr>
            <w:tcW w:w="617" w:type="dxa"/>
            <w:vAlign w:val="center"/>
          </w:tcPr>
          <w:p w14:paraId="46F67B4F" w14:textId="77777777" w:rsidR="00277A88" w:rsidRPr="00A170B1" w:rsidRDefault="00277A88" w:rsidP="006F3CAA">
            <w:pPr>
              <w:pStyle w:val="NoSpacing"/>
              <w:rPr>
                <w:lang w:val="en-GB"/>
              </w:rPr>
            </w:pPr>
            <w:r w:rsidRPr="00277A88">
              <w:t>-5%</w:t>
            </w:r>
          </w:p>
        </w:tc>
        <w:tc>
          <w:tcPr>
            <w:tcW w:w="557" w:type="dxa"/>
            <w:vAlign w:val="center"/>
          </w:tcPr>
          <w:p w14:paraId="78E54D54" w14:textId="77777777" w:rsidR="00277A88" w:rsidRPr="00A170B1" w:rsidRDefault="00277A88" w:rsidP="006F3CAA">
            <w:pPr>
              <w:pStyle w:val="NoSpacing"/>
              <w:rPr>
                <w:lang w:val="en-GB"/>
              </w:rPr>
            </w:pPr>
            <w:r w:rsidRPr="00277A88">
              <w:t>0%</w:t>
            </w:r>
          </w:p>
        </w:tc>
        <w:tc>
          <w:tcPr>
            <w:tcW w:w="546" w:type="dxa"/>
            <w:vAlign w:val="center"/>
          </w:tcPr>
          <w:p w14:paraId="0FD4823C" w14:textId="77777777" w:rsidR="00277A88" w:rsidRPr="00A170B1" w:rsidRDefault="00277A88" w:rsidP="006F3CAA">
            <w:pPr>
              <w:pStyle w:val="NoSpacing"/>
              <w:rPr>
                <w:lang w:val="en-GB"/>
              </w:rPr>
            </w:pPr>
            <w:r w:rsidRPr="00277A88">
              <w:t>14%</w:t>
            </w:r>
          </w:p>
        </w:tc>
        <w:tc>
          <w:tcPr>
            <w:tcW w:w="671" w:type="dxa"/>
            <w:vAlign w:val="center"/>
          </w:tcPr>
          <w:p w14:paraId="6694EEDE" w14:textId="77777777" w:rsidR="00277A88" w:rsidRPr="00A170B1" w:rsidRDefault="00277A88" w:rsidP="006F3CAA">
            <w:pPr>
              <w:pStyle w:val="NoSpacing"/>
              <w:rPr>
                <w:lang w:val="en-GB"/>
              </w:rPr>
            </w:pPr>
            <w:r w:rsidRPr="00277A88">
              <w:t>0%</w:t>
            </w:r>
          </w:p>
        </w:tc>
        <w:tc>
          <w:tcPr>
            <w:tcW w:w="557" w:type="dxa"/>
            <w:vAlign w:val="center"/>
          </w:tcPr>
          <w:p w14:paraId="7A9CA7E4" w14:textId="77777777" w:rsidR="00277A88" w:rsidRPr="00A170B1" w:rsidRDefault="00277A88" w:rsidP="006F3CAA">
            <w:pPr>
              <w:pStyle w:val="NoSpacing"/>
              <w:rPr>
                <w:lang w:val="en-GB"/>
              </w:rPr>
            </w:pPr>
            <w:r w:rsidRPr="00277A88">
              <w:t>0%</w:t>
            </w:r>
          </w:p>
        </w:tc>
        <w:tc>
          <w:tcPr>
            <w:tcW w:w="674" w:type="dxa"/>
            <w:vAlign w:val="center"/>
          </w:tcPr>
          <w:p w14:paraId="66E1CF96" w14:textId="77777777" w:rsidR="00277A88" w:rsidRPr="00A170B1" w:rsidRDefault="00277A88" w:rsidP="006F3CAA">
            <w:pPr>
              <w:pStyle w:val="NoSpacing"/>
              <w:rPr>
                <w:lang w:val="en-GB"/>
              </w:rPr>
            </w:pPr>
            <w:r w:rsidRPr="00277A88">
              <w:t>-8%</w:t>
            </w:r>
          </w:p>
        </w:tc>
        <w:tc>
          <w:tcPr>
            <w:tcW w:w="606" w:type="dxa"/>
            <w:vAlign w:val="center"/>
          </w:tcPr>
          <w:p w14:paraId="7FE58DC5" w14:textId="77777777" w:rsidR="00277A88" w:rsidRPr="00A170B1" w:rsidRDefault="00277A88" w:rsidP="006F3CAA">
            <w:pPr>
              <w:pStyle w:val="NoSpacing"/>
              <w:rPr>
                <w:lang w:val="en-GB"/>
              </w:rPr>
            </w:pPr>
            <w:r w:rsidRPr="00277A88">
              <w:t>-5%</w:t>
            </w:r>
          </w:p>
        </w:tc>
        <w:tc>
          <w:tcPr>
            <w:tcW w:w="438" w:type="dxa"/>
            <w:vAlign w:val="center"/>
          </w:tcPr>
          <w:p w14:paraId="247CCE6E" w14:textId="77777777" w:rsidR="00277A88" w:rsidRPr="00A170B1" w:rsidRDefault="00277A88" w:rsidP="006F3CAA">
            <w:pPr>
              <w:pStyle w:val="NoSpacing"/>
              <w:rPr>
                <w:lang w:val="en-GB"/>
              </w:rPr>
            </w:pPr>
            <w:r w:rsidRPr="00277A88">
              <w:t>0%</w:t>
            </w:r>
          </w:p>
        </w:tc>
        <w:tc>
          <w:tcPr>
            <w:tcW w:w="531" w:type="dxa"/>
            <w:vAlign w:val="center"/>
          </w:tcPr>
          <w:p w14:paraId="63082235" w14:textId="77777777" w:rsidR="00277A88" w:rsidRPr="00A170B1" w:rsidRDefault="00277A88" w:rsidP="006F3CAA">
            <w:pPr>
              <w:pStyle w:val="NoSpacing"/>
              <w:rPr>
                <w:lang w:val="en-GB"/>
              </w:rPr>
            </w:pPr>
            <w:r w:rsidRPr="00277A88">
              <w:t>2%</w:t>
            </w:r>
          </w:p>
        </w:tc>
        <w:tc>
          <w:tcPr>
            <w:tcW w:w="532" w:type="dxa"/>
            <w:vAlign w:val="center"/>
          </w:tcPr>
          <w:p w14:paraId="4A1539B3" w14:textId="77777777" w:rsidR="00277A88" w:rsidRPr="00A170B1" w:rsidRDefault="00277A88" w:rsidP="006F3CAA">
            <w:pPr>
              <w:pStyle w:val="NoSpacing"/>
              <w:rPr>
                <w:lang w:val="en-GB"/>
              </w:rPr>
            </w:pPr>
            <w:r w:rsidRPr="00277A88">
              <w:t>3%</w:t>
            </w:r>
          </w:p>
        </w:tc>
        <w:tc>
          <w:tcPr>
            <w:tcW w:w="557" w:type="dxa"/>
            <w:vAlign w:val="center"/>
          </w:tcPr>
          <w:p w14:paraId="2B5357D4" w14:textId="77777777" w:rsidR="00277A88" w:rsidRPr="00A170B1" w:rsidRDefault="00277A88" w:rsidP="006F3CAA">
            <w:pPr>
              <w:pStyle w:val="NoSpacing"/>
              <w:rPr>
                <w:lang w:val="en-GB"/>
              </w:rPr>
            </w:pPr>
            <w:r w:rsidRPr="00277A88">
              <w:t>0%</w:t>
            </w:r>
          </w:p>
        </w:tc>
        <w:tc>
          <w:tcPr>
            <w:tcW w:w="546" w:type="dxa"/>
            <w:vAlign w:val="center"/>
          </w:tcPr>
          <w:p w14:paraId="375D24A7" w14:textId="77777777" w:rsidR="00277A88" w:rsidRPr="00A170B1" w:rsidRDefault="00277A88" w:rsidP="006F3CAA">
            <w:pPr>
              <w:pStyle w:val="NoSpacing"/>
              <w:rPr>
                <w:lang w:val="en-GB"/>
              </w:rPr>
            </w:pPr>
            <w:r w:rsidRPr="00277A88">
              <w:t>12%</w:t>
            </w:r>
          </w:p>
        </w:tc>
        <w:tc>
          <w:tcPr>
            <w:tcW w:w="532" w:type="dxa"/>
            <w:vAlign w:val="center"/>
          </w:tcPr>
          <w:p w14:paraId="0B53DCD5" w14:textId="77777777" w:rsidR="00277A88" w:rsidRPr="00A170B1" w:rsidRDefault="00277A88" w:rsidP="006F3CAA">
            <w:pPr>
              <w:pStyle w:val="NoSpacing"/>
              <w:rPr>
                <w:lang w:val="en-GB"/>
              </w:rPr>
            </w:pPr>
            <w:r w:rsidRPr="00277A88">
              <w:t>-1%</w:t>
            </w:r>
          </w:p>
        </w:tc>
      </w:tr>
      <w:tr w:rsidR="00277A88" w:rsidRPr="002D3991" w14:paraId="681FCE8C" w14:textId="77777777" w:rsidTr="00277A88">
        <w:trPr>
          <w:jc w:val="center"/>
        </w:trPr>
        <w:tc>
          <w:tcPr>
            <w:tcW w:w="836" w:type="dxa"/>
            <w:vAlign w:val="center"/>
          </w:tcPr>
          <w:p w14:paraId="0E56CB7F" w14:textId="77777777" w:rsidR="00277A88" w:rsidRPr="00A170B1" w:rsidRDefault="00277A88" w:rsidP="006F3CAA">
            <w:pPr>
              <w:pStyle w:val="NoSpacing"/>
              <w:jc w:val="center"/>
              <w:rPr>
                <w:lang w:val="en-GB"/>
              </w:rPr>
            </w:pPr>
            <w:r w:rsidRPr="00277A88">
              <w:t>200</w:t>
            </w:r>
          </w:p>
        </w:tc>
        <w:tc>
          <w:tcPr>
            <w:tcW w:w="557" w:type="dxa"/>
            <w:vAlign w:val="center"/>
          </w:tcPr>
          <w:p w14:paraId="32C99211" w14:textId="77777777" w:rsidR="00277A88" w:rsidRPr="00A170B1" w:rsidRDefault="00277A88" w:rsidP="006F3CAA">
            <w:pPr>
              <w:pStyle w:val="NoSpacing"/>
              <w:rPr>
                <w:lang w:val="en-GB"/>
              </w:rPr>
            </w:pPr>
            <w:r w:rsidRPr="00277A88">
              <w:t>0%</w:t>
            </w:r>
          </w:p>
        </w:tc>
        <w:tc>
          <w:tcPr>
            <w:tcW w:w="636" w:type="dxa"/>
            <w:vAlign w:val="center"/>
          </w:tcPr>
          <w:p w14:paraId="79F5623A" w14:textId="77777777" w:rsidR="00277A88" w:rsidRPr="00A170B1" w:rsidRDefault="00277A88" w:rsidP="006F3CAA">
            <w:pPr>
              <w:pStyle w:val="NoSpacing"/>
              <w:rPr>
                <w:lang w:val="en-GB"/>
              </w:rPr>
            </w:pPr>
            <w:r w:rsidRPr="00277A88">
              <w:t>106%</w:t>
            </w:r>
          </w:p>
        </w:tc>
        <w:tc>
          <w:tcPr>
            <w:tcW w:w="617" w:type="dxa"/>
            <w:vAlign w:val="center"/>
          </w:tcPr>
          <w:p w14:paraId="55C632EC" w14:textId="77777777" w:rsidR="00277A88" w:rsidRPr="00A170B1" w:rsidRDefault="00277A88" w:rsidP="006F3CAA">
            <w:pPr>
              <w:pStyle w:val="NoSpacing"/>
              <w:rPr>
                <w:lang w:val="en-GB"/>
              </w:rPr>
            </w:pPr>
            <w:r w:rsidRPr="00277A88">
              <w:t>0%</w:t>
            </w:r>
          </w:p>
        </w:tc>
        <w:tc>
          <w:tcPr>
            <w:tcW w:w="557" w:type="dxa"/>
            <w:vAlign w:val="center"/>
          </w:tcPr>
          <w:p w14:paraId="2F9C5849" w14:textId="77777777" w:rsidR="00277A88" w:rsidRPr="00A170B1" w:rsidRDefault="00277A88" w:rsidP="006F3CAA">
            <w:pPr>
              <w:pStyle w:val="NoSpacing"/>
              <w:rPr>
                <w:lang w:val="en-GB"/>
              </w:rPr>
            </w:pPr>
            <w:r w:rsidRPr="00277A88">
              <w:t>0%</w:t>
            </w:r>
          </w:p>
        </w:tc>
        <w:tc>
          <w:tcPr>
            <w:tcW w:w="546" w:type="dxa"/>
            <w:vAlign w:val="center"/>
          </w:tcPr>
          <w:p w14:paraId="1BF3A61D" w14:textId="77777777" w:rsidR="00277A88" w:rsidRPr="00A170B1" w:rsidRDefault="00277A88" w:rsidP="006F3CAA">
            <w:pPr>
              <w:pStyle w:val="NoSpacing"/>
              <w:rPr>
                <w:lang w:val="en-GB"/>
              </w:rPr>
            </w:pPr>
            <w:r w:rsidRPr="00277A88">
              <w:t>20%</w:t>
            </w:r>
          </w:p>
        </w:tc>
        <w:tc>
          <w:tcPr>
            <w:tcW w:w="671" w:type="dxa"/>
            <w:vAlign w:val="center"/>
          </w:tcPr>
          <w:p w14:paraId="6D3865D9" w14:textId="77777777" w:rsidR="00277A88" w:rsidRPr="00A170B1" w:rsidRDefault="00277A88" w:rsidP="006F3CAA">
            <w:pPr>
              <w:pStyle w:val="NoSpacing"/>
              <w:rPr>
                <w:lang w:val="en-GB"/>
              </w:rPr>
            </w:pPr>
            <w:r w:rsidRPr="00277A88">
              <w:t>-2%</w:t>
            </w:r>
          </w:p>
        </w:tc>
        <w:tc>
          <w:tcPr>
            <w:tcW w:w="557" w:type="dxa"/>
            <w:vAlign w:val="center"/>
          </w:tcPr>
          <w:p w14:paraId="27A82254" w14:textId="77777777" w:rsidR="00277A88" w:rsidRPr="00A170B1" w:rsidRDefault="00277A88" w:rsidP="006F3CAA">
            <w:pPr>
              <w:pStyle w:val="NoSpacing"/>
              <w:rPr>
                <w:lang w:val="en-GB"/>
              </w:rPr>
            </w:pPr>
            <w:r w:rsidRPr="00277A88">
              <w:t>0%</w:t>
            </w:r>
          </w:p>
        </w:tc>
        <w:tc>
          <w:tcPr>
            <w:tcW w:w="674" w:type="dxa"/>
            <w:vAlign w:val="center"/>
          </w:tcPr>
          <w:p w14:paraId="7839CAF3" w14:textId="77777777" w:rsidR="00277A88" w:rsidRPr="00A170B1" w:rsidRDefault="00277A88" w:rsidP="006F3CAA">
            <w:pPr>
              <w:pStyle w:val="NoSpacing"/>
              <w:rPr>
                <w:lang w:val="en-GB"/>
              </w:rPr>
            </w:pPr>
            <w:r w:rsidRPr="00277A88">
              <w:t>8%</w:t>
            </w:r>
          </w:p>
        </w:tc>
        <w:tc>
          <w:tcPr>
            <w:tcW w:w="606" w:type="dxa"/>
            <w:vAlign w:val="center"/>
          </w:tcPr>
          <w:p w14:paraId="5C2BD5B2" w14:textId="77777777" w:rsidR="00277A88" w:rsidRPr="00A170B1" w:rsidRDefault="00277A88" w:rsidP="006F3CAA">
            <w:pPr>
              <w:pStyle w:val="NoSpacing"/>
              <w:rPr>
                <w:lang w:val="en-GB"/>
              </w:rPr>
            </w:pPr>
            <w:r w:rsidRPr="00277A88">
              <w:t>5%</w:t>
            </w:r>
          </w:p>
        </w:tc>
        <w:tc>
          <w:tcPr>
            <w:tcW w:w="438" w:type="dxa"/>
            <w:vAlign w:val="center"/>
          </w:tcPr>
          <w:p w14:paraId="18B1EC9A" w14:textId="77777777" w:rsidR="00277A88" w:rsidRPr="00A170B1" w:rsidRDefault="00277A88" w:rsidP="006F3CAA">
            <w:pPr>
              <w:pStyle w:val="NoSpacing"/>
              <w:rPr>
                <w:lang w:val="en-GB"/>
              </w:rPr>
            </w:pPr>
            <w:r w:rsidRPr="00277A88">
              <w:t>0%</w:t>
            </w:r>
          </w:p>
        </w:tc>
        <w:tc>
          <w:tcPr>
            <w:tcW w:w="531" w:type="dxa"/>
            <w:vAlign w:val="center"/>
          </w:tcPr>
          <w:p w14:paraId="7CCE88BD" w14:textId="77777777" w:rsidR="00277A88" w:rsidRPr="00A170B1" w:rsidRDefault="00277A88" w:rsidP="006F3CAA">
            <w:pPr>
              <w:pStyle w:val="NoSpacing"/>
              <w:rPr>
                <w:lang w:val="en-GB"/>
              </w:rPr>
            </w:pPr>
            <w:r w:rsidRPr="00277A88">
              <w:t>-2%</w:t>
            </w:r>
          </w:p>
        </w:tc>
        <w:tc>
          <w:tcPr>
            <w:tcW w:w="532" w:type="dxa"/>
            <w:vAlign w:val="center"/>
          </w:tcPr>
          <w:p w14:paraId="1A60AEBA" w14:textId="77777777" w:rsidR="00277A88" w:rsidRPr="00A170B1" w:rsidRDefault="00277A88" w:rsidP="006F3CAA">
            <w:pPr>
              <w:pStyle w:val="NoSpacing"/>
              <w:rPr>
                <w:lang w:val="en-GB"/>
              </w:rPr>
            </w:pPr>
            <w:r w:rsidRPr="00277A88">
              <w:t>-4%</w:t>
            </w:r>
          </w:p>
        </w:tc>
        <w:tc>
          <w:tcPr>
            <w:tcW w:w="557" w:type="dxa"/>
            <w:vAlign w:val="center"/>
          </w:tcPr>
          <w:p w14:paraId="0A1BD6FD" w14:textId="77777777" w:rsidR="00277A88" w:rsidRPr="00A170B1" w:rsidRDefault="00277A88" w:rsidP="006F3CAA">
            <w:pPr>
              <w:pStyle w:val="NoSpacing"/>
              <w:rPr>
                <w:lang w:val="en-GB"/>
              </w:rPr>
            </w:pPr>
            <w:r w:rsidRPr="00277A88">
              <w:t>0%</w:t>
            </w:r>
          </w:p>
        </w:tc>
        <w:tc>
          <w:tcPr>
            <w:tcW w:w="546" w:type="dxa"/>
            <w:vAlign w:val="center"/>
          </w:tcPr>
          <w:p w14:paraId="69134AF9" w14:textId="77777777" w:rsidR="00277A88" w:rsidRPr="00A170B1" w:rsidRDefault="00277A88" w:rsidP="006F3CAA">
            <w:pPr>
              <w:pStyle w:val="NoSpacing"/>
              <w:rPr>
                <w:lang w:val="en-GB"/>
              </w:rPr>
            </w:pPr>
            <w:r w:rsidRPr="00277A88">
              <w:t>13%</w:t>
            </w:r>
          </w:p>
        </w:tc>
        <w:tc>
          <w:tcPr>
            <w:tcW w:w="532" w:type="dxa"/>
            <w:vAlign w:val="center"/>
          </w:tcPr>
          <w:p w14:paraId="243032F6" w14:textId="77777777" w:rsidR="00277A88" w:rsidRPr="00A170B1" w:rsidRDefault="00277A88" w:rsidP="006F3CAA">
            <w:pPr>
              <w:pStyle w:val="NoSpacing"/>
              <w:rPr>
                <w:lang w:val="en-GB"/>
              </w:rPr>
            </w:pPr>
            <w:r w:rsidRPr="00277A88">
              <w:t>-2%</w:t>
            </w:r>
          </w:p>
        </w:tc>
      </w:tr>
    </w:tbl>
    <w:p w14:paraId="2743C021" w14:textId="77777777" w:rsidR="0054131C" w:rsidRPr="0030175B" w:rsidRDefault="0054131C" w:rsidP="0030175B">
      <w:pPr>
        <w:pStyle w:val="Tabletitle"/>
      </w:pPr>
      <w:bookmarkStart w:id="37" w:name="_Ref478642046"/>
      <w:r w:rsidRPr="0030175B">
        <w:t xml:space="preserve">Table </w:t>
      </w:r>
      <w:r w:rsidR="00236800">
        <w:fldChar w:fldCharType="begin"/>
      </w:r>
      <w:r w:rsidR="00236800">
        <w:instrText xml:space="preserve"> SEQ Table \* ARABIC </w:instrText>
      </w:r>
      <w:r w:rsidR="00236800">
        <w:fldChar w:fldCharType="separate"/>
      </w:r>
      <w:r w:rsidR="00A575A9">
        <w:rPr>
          <w:noProof/>
        </w:rPr>
        <w:t>12</w:t>
      </w:r>
      <w:r w:rsidR="00236800">
        <w:rPr>
          <w:noProof/>
        </w:rPr>
        <w:fldChar w:fldCharType="end"/>
      </w:r>
      <w:bookmarkEnd w:id="37"/>
      <w:r w:rsidRPr="009C6866">
        <w:t>: Comparison between parameter ‘</w:t>
      </w:r>
      <w:r>
        <w:t>RMSE</w:t>
      </w:r>
      <w:r w:rsidRPr="009C6866">
        <w:t>’ from simulation, from a first order regression and a second order regression</w:t>
      </w:r>
      <w:r w:rsidR="008D705D">
        <w:t xml:space="preserve"> (in MPa</w:t>
      </w:r>
      <w:r>
        <w:t>)</w:t>
      </w:r>
      <w:r w:rsidRPr="009C6866">
        <w:t>.</w:t>
      </w:r>
    </w:p>
    <w:tbl>
      <w:tblPr>
        <w:tblStyle w:val="TableGrid"/>
        <w:tblW w:w="0" w:type="auto"/>
        <w:jc w:val="center"/>
        <w:tblLook w:val="04A0" w:firstRow="1" w:lastRow="0" w:firstColumn="1" w:lastColumn="0" w:noHBand="0" w:noVBand="1"/>
      </w:tblPr>
      <w:tblGrid>
        <w:gridCol w:w="905"/>
        <w:gridCol w:w="566"/>
        <w:gridCol w:w="683"/>
        <w:gridCol w:w="617"/>
        <w:gridCol w:w="566"/>
        <w:gridCol w:w="583"/>
        <w:gridCol w:w="671"/>
        <w:gridCol w:w="566"/>
        <w:gridCol w:w="674"/>
        <w:gridCol w:w="606"/>
        <w:gridCol w:w="566"/>
        <w:gridCol w:w="566"/>
        <w:gridCol w:w="566"/>
        <w:gridCol w:w="566"/>
        <w:gridCol w:w="583"/>
        <w:gridCol w:w="566"/>
      </w:tblGrid>
      <w:tr w:rsidR="0054131C" w:rsidRPr="002D3991" w14:paraId="5ACE7277" w14:textId="77777777" w:rsidTr="0030175B">
        <w:trPr>
          <w:jc w:val="center"/>
        </w:trPr>
        <w:tc>
          <w:tcPr>
            <w:tcW w:w="905" w:type="dxa"/>
          </w:tcPr>
          <w:p w14:paraId="6D2E81B6" w14:textId="77777777" w:rsidR="0054131C" w:rsidRPr="00B07945" w:rsidRDefault="0054131C" w:rsidP="00CC3496">
            <w:pPr>
              <w:pStyle w:val="NoSpacing"/>
              <w:jc w:val="center"/>
              <w:rPr>
                <w:b/>
                <w:lang w:val="en-GB"/>
              </w:rPr>
            </w:pPr>
            <w:r w:rsidRPr="00B07945">
              <w:rPr>
                <w:b/>
              </w:rPr>
              <w:t>Speed</w:t>
            </w:r>
          </w:p>
        </w:tc>
        <w:tc>
          <w:tcPr>
            <w:tcW w:w="1866" w:type="dxa"/>
            <w:gridSpan w:val="3"/>
          </w:tcPr>
          <w:p w14:paraId="2C330726" w14:textId="77777777" w:rsidR="0054131C" w:rsidRPr="00B07945" w:rsidRDefault="0054131C" w:rsidP="00CC3496">
            <w:pPr>
              <w:pStyle w:val="NoSpacing"/>
              <w:jc w:val="center"/>
              <w:rPr>
                <w:b/>
                <w:lang w:val="en-GB"/>
              </w:rPr>
            </w:pPr>
            <w:r w:rsidRPr="00B07945">
              <w:rPr>
                <w:b/>
              </w:rPr>
              <w:t>40 km/h</w:t>
            </w:r>
          </w:p>
        </w:tc>
        <w:tc>
          <w:tcPr>
            <w:tcW w:w="1820" w:type="dxa"/>
            <w:gridSpan w:val="3"/>
          </w:tcPr>
          <w:p w14:paraId="3CA6032A" w14:textId="77777777" w:rsidR="0054131C" w:rsidRPr="00B07945" w:rsidRDefault="0054131C" w:rsidP="00CC3496">
            <w:pPr>
              <w:pStyle w:val="NoSpacing"/>
              <w:jc w:val="center"/>
              <w:rPr>
                <w:b/>
                <w:lang w:val="en-GB"/>
              </w:rPr>
            </w:pPr>
            <w:r w:rsidRPr="00B07945">
              <w:rPr>
                <w:b/>
              </w:rPr>
              <w:t>80 km/h</w:t>
            </w:r>
          </w:p>
        </w:tc>
        <w:tc>
          <w:tcPr>
            <w:tcW w:w="1846" w:type="dxa"/>
            <w:gridSpan w:val="3"/>
          </w:tcPr>
          <w:p w14:paraId="47D42B3D" w14:textId="77777777" w:rsidR="0054131C" w:rsidRPr="00B07945" w:rsidRDefault="0054131C" w:rsidP="00CC3496">
            <w:pPr>
              <w:pStyle w:val="NoSpacing"/>
              <w:jc w:val="center"/>
              <w:rPr>
                <w:b/>
                <w:lang w:val="en-GB"/>
              </w:rPr>
            </w:pPr>
            <w:r w:rsidRPr="00B07945">
              <w:rPr>
                <w:b/>
              </w:rPr>
              <w:t>140 km/h</w:t>
            </w:r>
          </w:p>
        </w:tc>
        <w:tc>
          <w:tcPr>
            <w:tcW w:w="1698" w:type="dxa"/>
            <w:gridSpan w:val="3"/>
          </w:tcPr>
          <w:p w14:paraId="318B99DA" w14:textId="77777777" w:rsidR="0054131C" w:rsidRPr="00B07945" w:rsidRDefault="0054131C" w:rsidP="00CC3496">
            <w:pPr>
              <w:pStyle w:val="NoSpacing"/>
              <w:jc w:val="center"/>
              <w:rPr>
                <w:b/>
                <w:lang w:val="en-GB"/>
              </w:rPr>
            </w:pPr>
            <w:r w:rsidRPr="00B07945">
              <w:rPr>
                <w:b/>
              </w:rPr>
              <w:t>200 km/h</w:t>
            </w:r>
          </w:p>
        </w:tc>
        <w:tc>
          <w:tcPr>
            <w:tcW w:w="1715" w:type="dxa"/>
            <w:gridSpan w:val="3"/>
          </w:tcPr>
          <w:p w14:paraId="539A201A" w14:textId="77777777" w:rsidR="0054131C" w:rsidRPr="00B07945" w:rsidRDefault="0054131C" w:rsidP="00CC3496">
            <w:pPr>
              <w:pStyle w:val="NoSpacing"/>
              <w:jc w:val="center"/>
              <w:rPr>
                <w:b/>
                <w:lang w:val="en-GB"/>
              </w:rPr>
            </w:pPr>
            <w:r w:rsidRPr="00B07945">
              <w:rPr>
                <w:b/>
              </w:rPr>
              <w:t>300 km/h</w:t>
            </w:r>
          </w:p>
        </w:tc>
      </w:tr>
      <w:tr w:rsidR="00637E58" w:rsidRPr="002D3991" w14:paraId="1214FC30" w14:textId="77777777" w:rsidTr="00637E58">
        <w:trPr>
          <w:jc w:val="center"/>
        </w:trPr>
        <w:tc>
          <w:tcPr>
            <w:tcW w:w="905" w:type="dxa"/>
          </w:tcPr>
          <w:p w14:paraId="3D0A2416" w14:textId="77777777" w:rsidR="0054131C" w:rsidRPr="00B07945" w:rsidRDefault="0054131C" w:rsidP="00CC3496">
            <w:pPr>
              <w:pStyle w:val="NoSpacing"/>
              <w:jc w:val="center"/>
              <w:rPr>
                <w:b/>
                <w:vertAlign w:val="subscript"/>
                <w:lang w:val="en-GB"/>
              </w:rPr>
            </w:pPr>
            <w:r w:rsidRPr="00B07945">
              <w:rPr>
                <w:b/>
              </w:rPr>
              <w:t>K</w:t>
            </w:r>
            <w:r w:rsidRPr="00B07945">
              <w:rPr>
                <w:b/>
                <w:vertAlign w:val="subscript"/>
              </w:rPr>
              <w:t>b</w:t>
            </w:r>
          </w:p>
          <w:p w14:paraId="49172633" w14:textId="77777777" w:rsidR="0054131C" w:rsidRPr="00A170B1" w:rsidRDefault="0054131C" w:rsidP="00CC3496">
            <w:pPr>
              <w:pStyle w:val="NoSpacing"/>
              <w:jc w:val="center"/>
              <w:rPr>
                <w:lang w:val="en-GB"/>
              </w:rPr>
            </w:pPr>
            <w:r w:rsidRPr="00B07945">
              <w:rPr>
                <w:b/>
              </w:rPr>
              <w:t>[MN/m]</w:t>
            </w:r>
          </w:p>
        </w:tc>
        <w:tc>
          <w:tcPr>
            <w:tcW w:w="566" w:type="dxa"/>
            <w:vAlign w:val="center"/>
          </w:tcPr>
          <w:p w14:paraId="182153F0" w14:textId="77777777" w:rsidR="0054131C" w:rsidRPr="00B07945" w:rsidRDefault="0054131C" w:rsidP="00CC3496">
            <w:pPr>
              <w:pStyle w:val="NoSpacing"/>
              <w:jc w:val="center"/>
              <w:rPr>
                <w:i/>
                <w:lang w:val="en-GB"/>
              </w:rPr>
            </w:pPr>
            <w:r w:rsidRPr="00B07945">
              <w:rPr>
                <w:i/>
              </w:rPr>
              <w:t>SIM</w:t>
            </w:r>
          </w:p>
        </w:tc>
        <w:tc>
          <w:tcPr>
            <w:tcW w:w="683" w:type="dxa"/>
            <w:vAlign w:val="center"/>
          </w:tcPr>
          <w:p w14:paraId="519DD6C2" w14:textId="77777777" w:rsidR="0054131C" w:rsidRPr="00B07945" w:rsidRDefault="0054131C" w:rsidP="00CC3496">
            <w:pPr>
              <w:pStyle w:val="NoSpacing"/>
              <w:jc w:val="center"/>
              <w:rPr>
                <w:i/>
                <w:lang w:val="en-GB"/>
              </w:rPr>
            </w:pPr>
            <w:r w:rsidRPr="00B07945">
              <w:rPr>
                <w:i/>
              </w:rPr>
              <w:t>RI</w:t>
            </w:r>
          </w:p>
        </w:tc>
        <w:tc>
          <w:tcPr>
            <w:tcW w:w="617" w:type="dxa"/>
            <w:vAlign w:val="center"/>
          </w:tcPr>
          <w:p w14:paraId="2F44AFA3" w14:textId="77777777" w:rsidR="0054131C" w:rsidRPr="00B07945" w:rsidRDefault="0054131C" w:rsidP="00CC3496">
            <w:pPr>
              <w:pStyle w:val="NoSpacing"/>
              <w:jc w:val="center"/>
              <w:rPr>
                <w:i/>
                <w:lang w:val="en-GB"/>
              </w:rPr>
            </w:pPr>
            <w:r w:rsidRPr="00B07945">
              <w:rPr>
                <w:i/>
              </w:rPr>
              <w:t>RII</w:t>
            </w:r>
          </w:p>
        </w:tc>
        <w:tc>
          <w:tcPr>
            <w:tcW w:w="566" w:type="dxa"/>
            <w:vAlign w:val="center"/>
          </w:tcPr>
          <w:p w14:paraId="7912CDEA" w14:textId="77777777" w:rsidR="0054131C" w:rsidRPr="00B07945" w:rsidRDefault="0054131C" w:rsidP="00CC3496">
            <w:pPr>
              <w:pStyle w:val="NoSpacing"/>
              <w:jc w:val="center"/>
              <w:rPr>
                <w:i/>
                <w:lang w:val="en-GB"/>
              </w:rPr>
            </w:pPr>
            <w:r w:rsidRPr="00B07945">
              <w:rPr>
                <w:i/>
              </w:rPr>
              <w:t>SIM</w:t>
            </w:r>
          </w:p>
        </w:tc>
        <w:tc>
          <w:tcPr>
            <w:tcW w:w="583" w:type="dxa"/>
            <w:vAlign w:val="center"/>
          </w:tcPr>
          <w:p w14:paraId="617271B5" w14:textId="77777777" w:rsidR="0054131C" w:rsidRPr="00B07945" w:rsidRDefault="0054131C" w:rsidP="00CC3496">
            <w:pPr>
              <w:pStyle w:val="NoSpacing"/>
              <w:jc w:val="center"/>
              <w:rPr>
                <w:i/>
                <w:lang w:val="en-GB"/>
              </w:rPr>
            </w:pPr>
            <w:r w:rsidRPr="00B07945">
              <w:rPr>
                <w:i/>
              </w:rPr>
              <w:t>RI</w:t>
            </w:r>
          </w:p>
        </w:tc>
        <w:tc>
          <w:tcPr>
            <w:tcW w:w="671" w:type="dxa"/>
            <w:vAlign w:val="center"/>
          </w:tcPr>
          <w:p w14:paraId="7E811593" w14:textId="77777777" w:rsidR="0054131C" w:rsidRPr="00B07945" w:rsidRDefault="0054131C" w:rsidP="00CC3496">
            <w:pPr>
              <w:pStyle w:val="NoSpacing"/>
              <w:jc w:val="center"/>
              <w:rPr>
                <w:i/>
                <w:lang w:val="en-GB"/>
              </w:rPr>
            </w:pPr>
            <w:r w:rsidRPr="00B07945">
              <w:rPr>
                <w:i/>
              </w:rPr>
              <w:t>RII</w:t>
            </w:r>
          </w:p>
        </w:tc>
        <w:tc>
          <w:tcPr>
            <w:tcW w:w="566" w:type="dxa"/>
            <w:vAlign w:val="center"/>
          </w:tcPr>
          <w:p w14:paraId="3925AD07" w14:textId="77777777" w:rsidR="0054131C" w:rsidRPr="00B07945" w:rsidRDefault="0054131C" w:rsidP="00CC3496">
            <w:pPr>
              <w:pStyle w:val="NoSpacing"/>
              <w:jc w:val="center"/>
              <w:rPr>
                <w:i/>
                <w:lang w:val="en-GB"/>
              </w:rPr>
            </w:pPr>
            <w:r w:rsidRPr="00B07945">
              <w:rPr>
                <w:i/>
              </w:rPr>
              <w:t>SIM</w:t>
            </w:r>
          </w:p>
        </w:tc>
        <w:tc>
          <w:tcPr>
            <w:tcW w:w="674" w:type="dxa"/>
            <w:vAlign w:val="center"/>
          </w:tcPr>
          <w:p w14:paraId="756BAC7F" w14:textId="77777777" w:rsidR="0054131C" w:rsidRPr="00B07945" w:rsidRDefault="0054131C" w:rsidP="00CC3496">
            <w:pPr>
              <w:pStyle w:val="NoSpacing"/>
              <w:jc w:val="center"/>
              <w:rPr>
                <w:i/>
                <w:lang w:val="en-GB"/>
              </w:rPr>
            </w:pPr>
            <w:r w:rsidRPr="00B07945">
              <w:rPr>
                <w:i/>
              </w:rPr>
              <w:t>RI</w:t>
            </w:r>
          </w:p>
        </w:tc>
        <w:tc>
          <w:tcPr>
            <w:tcW w:w="606" w:type="dxa"/>
            <w:vAlign w:val="center"/>
          </w:tcPr>
          <w:p w14:paraId="3EC584DD" w14:textId="77777777" w:rsidR="0054131C" w:rsidRPr="00B07945" w:rsidRDefault="0054131C" w:rsidP="00CC3496">
            <w:pPr>
              <w:pStyle w:val="NoSpacing"/>
              <w:jc w:val="center"/>
              <w:rPr>
                <w:i/>
                <w:lang w:val="en-GB"/>
              </w:rPr>
            </w:pPr>
            <w:r w:rsidRPr="00B07945">
              <w:rPr>
                <w:i/>
              </w:rPr>
              <w:t>RII</w:t>
            </w:r>
          </w:p>
        </w:tc>
        <w:tc>
          <w:tcPr>
            <w:tcW w:w="566" w:type="dxa"/>
            <w:vAlign w:val="center"/>
          </w:tcPr>
          <w:p w14:paraId="3A86EE86" w14:textId="77777777" w:rsidR="0054131C" w:rsidRPr="00B07945" w:rsidRDefault="0054131C" w:rsidP="00CC3496">
            <w:pPr>
              <w:pStyle w:val="NoSpacing"/>
              <w:jc w:val="center"/>
              <w:rPr>
                <w:i/>
                <w:lang w:val="en-GB"/>
              </w:rPr>
            </w:pPr>
            <w:r w:rsidRPr="00B07945">
              <w:rPr>
                <w:i/>
              </w:rPr>
              <w:t>SIM</w:t>
            </w:r>
          </w:p>
        </w:tc>
        <w:tc>
          <w:tcPr>
            <w:tcW w:w="566" w:type="dxa"/>
            <w:vAlign w:val="center"/>
          </w:tcPr>
          <w:p w14:paraId="65795528" w14:textId="77777777" w:rsidR="0054131C" w:rsidRPr="00B07945" w:rsidRDefault="0054131C" w:rsidP="00CC3496">
            <w:pPr>
              <w:pStyle w:val="NoSpacing"/>
              <w:jc w:val="center"/>
              <w:rPr>
                <w:i/>
                <w:lang w:val="en-GB"/>
              </w:rPr>
            </w:pPr>
            <w:r w:rsidRPr="00B07945">
              <w:rPr>
                <w:i/>
              </w:rPr>
              <w:t>RI</w:t>
            </w:r>
          </w:p>
        </w:tc>
        <w:tc>
          <w:tcPr>
            <w:tcW w:w="566" w:type="dxa"/>
            <w:vAlign w:val="center"/>
          </w:tcPr>
          <w:p w14:paraId="7AC4CE7F" w14:textId="77777777" w:rsidR="0054131C" w:rsidRPr="00B07945" w:rsidRDefault="0054131C" w:rsidP="00CC3496">
            <w:pPr>
              <w:pStyle w:val="NoSpacing"/>
              <w:jc w:val="center"/>
              <w:rPr>
                <w:i/>
                <w:lang w:val="en-GB"/>
              </w:rPr>
            </w:pPr>
            <w:r w:rsidRPr="00B07945">
              <w:rPr>
                <w:i/>
              </w:rPr>
              <w:t>RII</w:t>
            </w:r>
          </w:p>
        </w:tc>
        <w:tc>
          <w:tcPr>
            <w:tcW w:w="566" w:type="dxa"/>
            <w:vAlign w:val="center"/>
          </w:tcPr>
          <w:p w14:paraId="6B32DEB6" w14:textId="77777777" w:rsidR="0054131C" w:rsidRPr="00B07945" w:rsidRDefault="0054131C" w:rsidP="00CC3496">
            <w:pPr>
              <w:pStyle w:val="NoSpacing"/>
              <w:jc w:val="center"/>
              <w:rPr>
                <w:i/>
                <w:lang w:val="en-GB"/>
              </w:rPr>
            </w:pPr>
            <w:r w:rsidRPr="00B07945">
              <w:rPr>
                <w:i/>
              </w:rPr>
              <w:t>SIM</w:t>
            </w:r>
          </w:p>
        </w:tc>
        <w:tc>
          <w:tcPr>
            <w:tcW w:w="583" w:type="dxa"/>
            <w:vAlign w:val="center"/>
          </w:tcPr>
          <w:p w14:paraId="1996E0A2" w14:textId="77777777" w:rsidR="0054131C" w:rsidRPr="00B07945" w:rsidRDefault="0054131C" w:rsidP="00CC3496">
            <w:pPr>
              <w:pStyle w:val="NoSpacing"/>
              <w:jc w:val="center"/>
              <w:rPr>
                <w:i/>
                <w:lang w:val="en-GB"/>
              </w:rPr>
            </w:pPr>
            <w:r w:rsidRPr="00B07945">
              <w:rPr>
                <w:i/>
              </w:rPr>
              <w:t>RI</w:t>
            </w:r>
          </w:p>
        </w:tc>
        <w:tc>
          <w:tcPr>
            <w:tcW w:w="566" w:type="dxa"/>
            <w:vAlign w:val="center"/>
          </w:tcPr>
          <w:p w14:paraId="4C346BB6" w14:textId="77777777" w:rsidR="0054131C" w:rsidRPr="00B07945" w:rsidRDefault="0054131C" w:rsidP="00CC3496">
            <w:pPr>
              <w:pStyle w:val="NoSpacing"/>
              <w:jc w:val="center"/>
              <w:rPr>
                <w:i/>
                <w:lang w:val="en-GB"/>
              </w:rPr>
            </w:pPr>
            <w:r w:rsidRPr="00B07945">
              <w:rPr>
                <w:i/>
              </w:rPr>
              <w:t>RII</w:t>
            </w:r>
          </w:p>
        </w:tc>
      </w:tr>
      <w:tr w:rsidR="00637E58" w:rsidRPr="002D3991" w14:paraId="09E77071" w14:textId="77777777" w:rsidTr="00637E58">
        <w:trPr>
          <w:jc w:val="center"/>
        </w:trPr>
        <w:tc>
          <w:tcPr>
            <w:tcW w:w="905" w:type="dxa"/>
          </w:tcPr>
          <w:p w14:paraId="4A1B7376" w14:textId="77777777" w:rsidR="00637E58" w:rsidRPr="00A170B1" w:rsidRDefault="00637E58" w:rsidP="00CC3496">
            <w:pPr>
              <w:pStyle w:val="NoSpacing"/>
              <w:rPr>
                <w:lang w:val="en-GB"/>
              </w:rPr>
            </w:pPr>
            <w:r w:rsidRPr="00277A88">
              <w:t>50</w:t>
            </w:r>
          </w:p>
        </w:tc>
        <w:tc>
          <w:tcPr>
            <w:tcW w:w="566" w:type="dxa"/>
            <w:vAlign w:val="bottom"/>
          </w:tcPr>
          <w:p w14:paraId="1A294E49" w14:textId="77777777" w:rsidR="00637E58" w:rsidRPr="0030175B" w:rsidRDefault="00637E58" w:rsidP="00CC3496">
            <w:pPr>
              <w:pStyle w:val="NoSpacing"/>
              <w:rPr>
                <w:lang w:val="en-GB"/>
              </w:rPr>
            </w:pPr>
            <w:r w:rsidRPr="0030175B">
              <w:rPr>
                <w:color w:val="000000"/>
              </w:rPr>
              <w:t>1.49</w:t>
            </w:r>
          </w:p>
        </w:tc>
        <w:tc>
          <w:tcPr>
            <w:tcW w:w="683" w:type="dxa"/>
            <w:vAlign w:val="bottom"/>
          </w:tcPr>
          <w:p w14:paraId="3DAD06E2" w14:textId="77777777" w:rsidR="00637E58" w:rsidRPr="0030175B" w:rsidRDefault="00637E58" w:rsidP="00CC3496">
            <w:pPr>
              <w:pStyle w:val="NoSpacing"/>
              <w:rPr>
                <w:lang w:val="en-GB"/>
              </w:rPr>
            </w:pPr>
            <w:r w:rsidRPr="0030175B">
              <w:rPr>
                <w:color w:val="000000"/>
              </w:rPr>
              <w:t>2.42</w:t>
            </w:r>
          </w:p>
        </w:tc>
        <w:tc>
          <w:tcPr>
            <w:tcW w:w="617" w:type="dxa"/>
            <w:vAlign w:val="bottom"/>
          </w:tcPr>
          <w:p w14:paraId="31EDE711" w14:textId="77777777" w:rsidR="00637E58" w:rsidRPr="0030175B" w:rsidRDefault="00637E58" w:rsidP="00CC3496">
            <w:pPr>
              <w:pStyle w:val="NoSpacing"/>
              <w:rPr>
                <w:lang w:val="en-GB"/>
              </w:rPr>
            </w:pPr>
            <w:r w:rsidRPr="0030175B">
              <w:rPr>
                <w:color w:val="000000"/>
              </w:rPr>
              <w:t>1.91</w:t>
            </w:r>
          </w:p>
        </w:tc>
        <w:tc>
          <w:tcPr>
            <w:tcW w:w="566" w:type="dxa"/>
            <w:vAlign w:val="bottom"/>
          </w:tcPr>
          <w:p w14:paraId="0EC63E49" w14:textId="77777777" w:rsidR="00637E58" w:rsidRPr="0030175B" w:rsidRDefault="00637E58" w:rsidP="00CC3496">
            <w:pPr>
              <w:pStyle w:val="NoSpacing"/>
              <w:rPr>
                <w:lang w:val="en-GB"/>
              </w:rPr>
            </w:pPr>
            <w:r w:rsidRPr="0030175B">
              <w:rPr>
                <w:color w:val="000000"/>
              </w:rPr>
              <w:t>3.52</w:t>
            </w:r>
          </w:p>
        </w:tc>
        <w:tc>
          <w:tcPr>
            <w:tcW w:w="583" w:type="dxa"/>
            <w:vAlign w:val="bottom"/>
          </w:tcPr>
          <w:p w14:paraId="66503874" w14:textId="77777777" w:rsidR="00637E58" w:rsidRPr="0030175B" w:rsidRDefault="00637E58" w:rsidP="00CC3496">
            <w:pPr>
              <w:pStyle w:val="NoSpacing"/>
              <w:rPr>
                <w:lang w:val="en-GB"/>
              </w:rPr>
            </w:pPr>
            <w:r w:rsidRPr="0030175B">
              <w:rPr>
                <w:color w:val="000000"/>
              </w:rPr>
              <w:t>2.82</w:t>
            </w:r>
          </w:p>
        </w:tc>
        <w:tc>
          <w:tcPr>
            <w:tcW w:w="671" w:type="dxa"/>
            <w:vAlign w:val="bottom"/>
          </w:tcPr>
          <w:p w14:paraId="2E92B45A" w14:textId="77777777" w:rsidR="00637E58" w:rsidRPr="0030175B" w:rsidRDefault="00637E58" w:rsidP="00CC3496">
            <w:pPr>
              <w:pStyle w:val="NoSpacing"/>
              <w:rPr>
                <w:lang w:val="en-GB"/>
              </w:rPr>
            </w:pPr>
            <w:r w:rsidRPr="0030175B">
              <w:rPr>
                <w:color w:val="000000"/>
              </w:rPr>
              <w:t>2.86</w:t>
            </w:r>
          </w:p>
        </w:tc>
        <w:tc>
          <w:tcPr>
            <w:tcW w:w="566" w:type="dxa"/>
            <w:vAlign w:val="bottom"/>
          </w:tcPr>
          <w:p w14:paraId="4D1D9DFC" w14:textId="77777777" w:rsidR="00637E58" w:rsidRPr="0030175B" w:rsidRDefault="00637E58" w:rsidP="00CC3496">
            <w:pPr>
              <w:pStyle w:val="NoSpacing"/>
              <w:rPr>
                <w:lang w:val="en-GB"/>
              </w:rPr>
            </w:pPr>
            <w:r w:rsidRPr="0030175B">
              <w:rPr>
                <w:color w:val="000000"/>
              </w:rPr>
              <w:t>4.20</w:t>
            </w:r>
          </w:p>
        </w:tc>
        <w:tc>
          <w:tcPr>
            <w:tcW w:w="674" w:type="dxa"/>
            <w:vAlign w:val="bottom"/>
          </w:tcPr>
          <w:p w14:paraId="0442BCB8" w14:textId="77777777" w:rsidR="00637E58" w:rsidRPr="0030175B" w:rsidRDefault="00637E58" w:rsidP="00CC3496">
            <w:pPr>
              <w:pStyle w:val="NoSpacing"/>
              <w:rPr>
                <w:lang w:val="en-GB"/>
              </w:rPr>
            </w:pPr>
            <w:r w:rsidRPr="0030175B">
              <w:rPr>
                <w:color w:val="000000"/>
              </w:rPr>
              <w:t>3.42</w:t>
            </w:r>
          </w:p>
        </w:tc>
        <w:tc>
          <w:tcPr>
            <w:tcW w:w="606" w:type="dxa"/>
            <w:vAlign w:val="bottom"/>
          </w:tcPr>
          <w:p w14:paraId="0F4E8F1A" w14:textId="77777777" w:rsidR="00637E58" w:rsidRPr="0030175B" w:rsidRDefault="00637E58" w:rsidP="00CC3496">
            <w:pPr>
              <w:pStyle w:val="NoSpacing"/>
              <w:rPr>
                <w:lang w:val="en-GB"/>
              </w:rPr>
            </w:pPr>
            <w:r w:rsidRPr="0030175B">
              <w:rPr>
                <w:color w:val="000000"/>
              </w:rPr>
              <w:t>3.91</w:t>
            </w:r>
          </w:p>
        </w:tc>
        <w:tc>
          <w:tcPr>
            <w:tcW w:w="566" w:type="dxa"/>
            <w:vAlign w:val="bottom"/>
          </w:tcPr>
          <w:p w14:paraId="53D48B05" w14:textId="77777777" w:rsidR="00637E58" w:rsidRPr="0030175B" w:rsidRDefault="00637E58" w:rsidP="00CC3496">
            <w:pPr>
              <w:pStyle w:val="NoSpacing"/>
              <w:rPr>
                <w:lang w:val="en-GB"/>
              </w:rPr>
            </w:pPr>
            <w:r w:rsidRPr="0030175B">
              <w:rPr>
                <w:color w:val="000000"/>
              </w:rPr>
              <w:t>4.73</w:t>
            </w:r>
          </w:p>
        </w:tc>
        <w:tc>
          <w:tcPr>
            <w:tcW w:w="566" w:type="dxa"/>
            <w:vAlign w:val="bottom"/>
          </w:tcPr>
          <w:p w14:paraId="1BE62FF6" w14:textId="77777777" w:rsidR="00637E58" w:rsidRPr="0030175B" w:rsidRDefault="00637E58" w:rsidP="00CC3496">
            <w:pPr>
              <w:pStyle w:val="NoSpacing"/>
              <w:rPr>
                <w:lang w:val="en-GB"/>
              </w:rPr>
            </w:pPr>
            <w:r w:rsidRPr="0030175B">
              <w:rPr>
                <w:color w:val="000000"/>
              </w:rPr>
              <w:t>4.01</w:t>
            </w:r>
          </w:p>
        </w:tc>
        <w:tc>
          <w:tcPr>
            <w:tcW w:w="566" w:type="dxa"/>
            <w:vAlign w:val="bottom"/>
          </w:tcPr>
          <w:p w14:paraId="68CAAE7B" w14:textId="77777777" w:rsidR="00637E58" w:rsidRPr="0030175B" w:rsidRDefault="00637E58" w:rsidP="00CC3496">
            <w:pPr>
              <w:pStyle w:val="NoSpacing"/>
              <w:rPr>
                <w:lang w:val="en-GB"/>
              </w:rPr>
            </w:pPr>
            <w:r w:rsidRPr="0030175B">
              <w:rPr>
                <w:color w:val="000000"/>
              </w:rPr>
              <w:t>4.51</w:t>
            </w:r>
          </w:p>
        </w:tc>
        <w:tc>
          <w:tcPr>
            <w:tcW w:w="566" w:type="dxa"/>
            <w:vAlign w:val="bottom"/>
          </w:tcPr>
          <w:p w14:paraId="429494C7" w14:textId="77777777" w:rsidR="00637E58" w:rsidRPr="0030175B" w:rsidRDefault="00637E58" w:rsidP="00CC3496">
            <w:pPr>
              <w:pStyle w:val="NoSpacing"/>
              <w:rPr>
                <w:lang w:val="en-GB"/>
              </w:rPr>
            </w:pPr>
            <w:r w:rsidRPr="0030175B">
              <w:rPr>
                <w:color w:val="000000"/>
              </w:rPr>
              <w:t>4.52</w:t>
            </w:r>
          </w:p>
        </w:tc>
        <w:tc>
          <w:tcPr>
            <w:tcW w:w="583" w:type="dxa"/>
            <w:vAlign w:val="bottom"/>
          </w:tcPr>
          <w:p w14:paraId="591C65F1" w14:textId="77777777" w:rsidR="00637E58" w:rsidRPr="0030175B" w:rsidRDefault="00637E58" w:rsidP="00CC3496">
            <w:pPr>
              <w:pStyle w:val="NoSpacing"/>
              <w:rPr>
                <w:lang w:val="en-GB"/>
              </w:rPr>
            </w:pPr>
            <w:r w:rsidRPr="0030175B">
              <w:rPr>
                <w:color w:val="000000"/>
              </w:rPr>
              <w:t>5.01</w:t>
            </w:r>
          </w:p>
        </w:tc>
        <w:tc>
          <w:tcPr>
            <w:tcW w:w="566" w:type="dxa"/>
            <w:vAlign w:val="bottom"/>
          </w:tcPr>
          <w:p w14:paraId="317FAB9D" w14:textId="77777777" w:rsidR="00637E58" w:rsidRPr="0030175B" w:rsidRDefault="00637E58" w:rsidP="00CC3496">
            <w:pPr>
              <w:pStyle w:val="NoSpacing"/>
              <w:rPr>
                <w:lang w:val="en-GB"/>
              </w:rPr>
            </w:pPr>
            <w:r w:rsidRPr="0030175B">
              <w:rPr>
                <w:color w:val="000000"/>
              </w:rPr>
              <w:t>4.51</w:t>
            </w:r>
          </w:p>
        </w:tc>
      </w:tr>
      <w:tr w:rsidR="00637E58" w:rsidRPr="002D3991" w14:paraId="432A2072" w14:textId="77777777" w:rsidTr="00637E58">
        <w:trPr>
          <w:jc w:val="center"/>
        </w:trPr>
        <w:tc>
          <w:tcPr>
            <w:tcW w:w="905" w:type="dxa"/>
          </w:tcPr>
          <w:p w14:paraId="0ED160B1" w14:textId="77777777" w:rsidR="00637E58" w:rsidRPr="00A170B1" w:rsidRDefault="00637E58" w:rsidP="00CC3496">
            <w:pPr>
              <w:pStyle w:val="NoSpacing"/>
              <w:rPr>
                <w:lang w:val="en-GB"/>
              </w:rPr>
            </w:pPr>
            <w:r w:rsidRPr="00277A88">
              <w:t>70</w:t>
            </w:r>
          </w:p>
        </w:tc>
        <w:tc>
          <w:tcPr>
            <w:tcW w:w="566" w:type="dxa"/>
            <w:vAlign w:val="bottom"/>
          </w:tcPr>
          <w:p w14:paraId="11771E46" w14:textId="77777777" w:rsidR="00637E58" w:rsidRPr="0030175B" w:rsidRDefault="00637E58" w:rsidP="00CC3496">
            <w:pPr>
              <w:pStyle w:val="NoSpacing"/>
              <w:rPr>
                <w:lang w:val="en-GB"/>
              </w:rPr>
            </w:pPr>
            <w:r w:rsidRPr="0030175B">
              <w:rPr>
                <w:color w:val="000000"/>
              </w:rPr>
              <w:t>1.45</w:t>
            </w:r>
          </w:p>
        </w:tc>
        <w:tc>
          <w:tcPr>
            <w:tcW w:w="683" w:type="dxa"/>
            <w:vAlign w:val="bottom"/>
          </w:tcPr>
          <w:p w14:paraId="21D13135" w14:textId="77777777" w:rsidR="00637E58" w:rsidRPr="0030175B" w:rsidRDefault="00637E58" w:rsidP="00CC3496">
            <w:pPr>
              <w:pStyle w:val="NoSpacing"/>
              <w:rPr>
                <w:lang w:val="en-GB"/>
              </w:rPr>
            </w:pPr>
            <w:r w:rsidRPr="0030175B">
              <w:rPr>
                <w:color w:val="000000"/>
              </w:rPr>
              <w:t>2.40</w:t>
            </w:r>
          </w:p>
        </w:tc>
        <w:tc>
          <w:tcPr>
            <w:tcW w:w="617" w:type="dxa"/>
            <w:vAlign w:val="bottom"/>
          </w:tcPr>
          <w:p w14:paraId="7159868F" w14:textId="77777777" w:rsidR="00637E58" w:rsidRPr="0030175B" w:rsidRDefault="00637E58" w:rsidP="00CC3496">
            <w:pPr>
              <w:pStyle w:val="NoSpacing"/>
              <w:rPr>
                <w:lang w:val="en-GB"/>
              </w:rPr>
            </w:pPr>
            <w:r w:rsidRPr="0030175B">
              <w:rPr>
                <w:color w:val="000000"/>
              </w:rPr>
              <w:t>1.88</w:t>
            </w:r>
          </w:p>
        </w:tc>
        <w:tc>
          <w:tcPr>
            <w:tcW w:w="566" w:type="dxa"/>
            <w:vAlign w:val="bottom"/>
          </w:tcPr>
          <w:p w14:paraId="128C00A8" w14:textId="77777777" w:rsidR="00637E58" w:rsidRPr="0030175B" w:rsidRDefault="00637E58" w:rsidP="00CC3496">
            <w:pPr>
              <w:pStyle w:val="NoSpacing"/>
              <w:rPr>
                <w:lang w:val="en-GB"/>
              </w:rPr>
            </w:pPr>
            <w:r w:rsidRPr="0030175B">
              <w:rPr>
                <w:color w:val="000000"/>
              </w:rPr>
              <w:t>3.54</w:t>
            </w:r>
          </w:p>
        </w:tc>
        <w:tc>
          <w:tcPr>
            <w:tcW w:w="583" w:type="dxa"/>
            <w:vAlign w:val="bottom"/>
          </w:tcPr>
          <w:p w14:paraId="2001E54E" w14:textId="77777777" w:rsidR="00637E58" w:rsidRPr="0030175B" w:rsidRDefault="00637E58" w:rsidP="00CC3496">
            <w:pPr>
              <w:pStyle w:val="NoSpacing"/>
              <w:rPr>
                <w:lang w:val="en-GB"/>
              </w:rPr>
            </w:pPr>
            <w:r w:rsidRPr="0030175B">
              <w:rPr>
                <w:color w:val="000000"/>
              </w:rPr>
              <w:t>2.79</w:t>
            </w:r>
          </w:p>
        </w:tc>
        <w:tc>
          <w:tcPr>
            <w:tcW w:w="671" w:type="dxa"/>
            <w:vAlign w:val="bottom"/>
          </w:tcPr>
          <w:p w14:paraId="03C6A4A0" w14:textId="77777777" w:rsidR="00637E58" w:rsidRPr="0030175B" w:rsidRDefault="00637E58" w:rsidP="00CC3496">
            <w:pPr>
              <w:pStyle w:val="NoSpacing"/>
              <w:rPr>
                <w:lang w:val="en-GB"/>
              </w:rPr>
            </w:pPr>
            <w:r w:rsidRPr="0030175B">
              <w:rPr>
                <w:color w:val="000000"/>
              </w:rPr>
              <w:t>2.83</w:t>
            </w:r>
          </w:p>
        </w:tc>
        <w:tc>
          <w:tcPr>
            <w:tcW w:w="566" w:type="dxa"/>
            <w:vAlign w:val="bottom"/>
          </w:tcPr>
          <w:p w14:paraId="76A645F2" w14:textId="77777777" w:rsidR="00637E58" w:rsidRPr="0030175B" w:rsidRDefault="00637E58" w:rsidP="00CC3496">
            <w:pPr>
              <w:pStyle w:val="NoSpacing"/>
              <w:rPr>
                <w:lang w:val="en-GB"/>
              </w:rPr>
            </w:pPr>
            <w:r w:rsidRPr="0030175B">
              <w:rPr>
                <w:color w:val="000000"/>
              </w:rPr>
              <w:t>3.72</w:t>
            </w:r>
          </w:p>
        </w:tc>
        <w:tc>
          <w:tcPr>
            <w:tcW w:w="674" w:type="dxa"/>
            <w:vAlign w:val="bottom"/>
          </w:tcPr>
          <w:p w14:paraId="63D63B1D" w14:textId="77777777" w:rsidR="00637E58" w:rsidRPr="0030175B" w:rsidRDefault="00637E58" w:rsidP="00CC3496">
            <w:pPr>
              <w:pStyle w:val="NoSpacing"/>
              <w:rPr>
                <w:lang w:val="en-GB"/>
              </w:rPr>
            </w:pPr>
            <w:r w:rsidRPr="0030175B">
              <w:rPr>
                <w:color w:val="000000"/>
              </w:rPr>
              <w:t>3.39</w:t>
            </w:r>
          </w:p>
        </w:tc>
        <w:tc>
          <w:tcPr>
            <w:tcW w:w="606" w:type="dxa"/>
            <w:vAlign w:val="bottom"/>
          </w:tcPr>
          <w:p w14:paraId="2CA6BE73" w14:textId="77777777" w:rsidR="00637E58" w:rsidRPr="0030175B" w:rsidRDefault="00637E58" w:rsidP="00CC3496">
            <w:pPr>
              <w:pStyle w:val="NoSpacing"/>
              <w:rPr>
                <w:lang w:val="en-GB"/>
              </w:rPr>
            </w:pPr>
            <w:r w:rsidRPr="0030175B">
              <w:rPr>
                <w:color w:val="000000"/>
              </w:rPr>
              <w:t>3.87</w:t>
            </w:r>
          </w:p>
        </w:tc>
        <w:tc>
          <w:tcPr>
            <w:tcW w:w="566" w:type="dxa"/>
            <w:vAlign w:val="bottom"/>
          </w:tcPr>
          <w:p w14:paraId="13E4FF5F" w14:textId="77777777" w:rsidR="00637E58" w:rsidRPr="0030175B" w:rsidRDefault="00637E58" w:rsidP="00CC3496">
            <w:pPr>
              <w:pStyle w:val="NoSpacing"/>
              <w:rPr>
                <w:lang w:val="en-GB"/>
              </w:rPr>
            </w:pPr>
            <w:r w:rsidRPr="0030175B">
              <w:rPr>
                <w:color w:val="000000"/>
              </w:rPr>
              <w:t>4.56</w:t>
            </w:r>
          </w:p>
        </w:tc>
        <w:tc>
          <w:tcPr>
            <w:tcW w:w="566" w:type="dxa"/>
            <w:vAlign w:val="bottom"/>
          </w:tcPr>
          <w:p w14:paraId="53259ED3" w14:textId="77777777" w:rsidR="00637E58" w:rsidRPr="0030175B" w:rsidRDefault="00637E58" w:rsidP="00CC3496">
            <w:pPr>
              <w:pStyle w:val="NoSpacing"/>
              <w:rPr>
                <w:lang w:val="en-GB"/>
              </w:rPr>
            </w:pPr>
            <w:r w:rsidRPr="0030175B">
              <w:rPr>
                <w:color w:val="000000"/>
              </w:rPr>
              <w:t>3.98</w:t>
            </w:r>
          </w:p>
        </w:tc>
        <w:tc>
          <w:tcPr>
            <w:tcW w:w="566" w:type="dxa"/>
            <w:vAlign w:val="bottom"/>
          </w:tcPr>
          <w:p w14:paraId="654AF126" w14:textId="77777777" w:rsidR="00637E58" w:rsidRPr="0030175B" w:rsidRDefault="00637E58" w:rsidP="00CC3496">
            <w:pPr>
              <w:pStyle w:val="NoSpacing"/>
              <w:rPr>
                <w:lang w:val="en-GB"/>
              </w:rPr>
            </w:pPr>
            <w:r w:rsidRPr="0030175B">
              <w:rPr>
                <w:color w:val="000000"/>
              </w:rPr>
              <w:t>4.47</w:t>
            </w:r>
          </w:p>
        </w:tc>
        <w:tc>
          <w:tcPr>
            <w:tcW w:w="566" w:type="dxa"/>
            <w:vAlign w:val="bottom"/>
          </w:tcPr>
          <w:p w14:paraId="0712193F" w14:textId="77777777" w:rsidR="00637E58" w:rsidRPr="0030175B" w:rsidRDefault="00637E58" w:rsidP="00CC3496">
            <w:pPr>
              <w:pStyle w:val="NoSpacing"/>
              <w:rPr>
                <w:lang w:val="en-GB"/>
              </w:rPr>
            </w:pPr>
            <w:r w:rsidRPr="0030175B">
              <w:rPr>
                <w:color w:val="000000"/>
              </w:rPr>
              <w:t>4.50</w:t>
            </w:r>
          </w:p>
        </w:tc>
        <w:tc>
          <w:tcPr>
            <w:tcW w:w="583" w:type="dxa"/>
            <w:vAlign w:val="bottom"/>
          </w:tcPr>
          <w:p w14:paraId="5C5F4294" w14:textId="77777777" w:rsidR="00637E58" w:rsidRPr="0030175B" w:rsidRDefault="00637E58" w:rsidP="00CC3496">
            <w:pPr>
              <w:pStyle w:val="NoSpacing"/>
              <w:rPr>
                <w:lang w:val="en-GB"/>
              </w:rPr>
            </w:pPr>
            <w:r w:rsidRPr="0030175B">
              <w:rPr>
                <w:color w:val="000000"/>
              </w:rPr>
              <w:t>4.96</w:t>
            </w:r>
          </w:p>
        </w:tc>
        <w:tc>
          <w:tcPr>
            <w:tcW w:w="566" w:type="dxa"/>
            <w:vAlign w:val="bottom"/>
          </w:tcPr>
          <w:p w14:paraId="4D8A068D" w14:textId="77777777" w:rsidR="00637E58" w:rsidRPr="0030175B" w:rsidRDefault="00637E58" w:rsidP="00CC3496">
            <w:pPr>
              <w:pStyle w:val="NoSpacing"/>
              <w:rPr>
                <w:lang w:val="en-GB"/>
              </w:rPr>
            </w:pPr>
            <w:r w:rsidRPr="0030175B">
              <w:rPr>
                <w:color w:val="000000"/>
              </w:rPr>
              <w:t>4.47</w:t>
            </w:r>
          </w:p>
        </w:tc>
      </w:tr>
      <w:tr w:rsidR="00637E58" w:rsidRPr="002D3991" w14:paraId="64354D96" w14:textId="77777777" w:rsidTr="00637E58">
        <w:trPr>
          <w:jc w:val="center"/>
        </w:trPr>
        <w:tc>
          <w:tcPr>
            <w:tcW w:w="905" w:type="dxa"/>
          </w:tcPr>
          <w:p w14:paraId="422B8B5B" w14:textId="77777777" w:rsidR="00637E58" w:rsidRPr="00A170B1" w:rsidRDefault="00637E58" w:rsidP="00CC3496">
            <w:pPr>
              <w:pStyle w:val="NoSpacing"/>
              <w:rPr>
                <w:lang w:val="en-GB"/>
              </w:rPr>
            </w:pPr>
            <w:r w:rsidRPr="00277A88">
              <w:t>130</w:t>
            </w:r>
          </w:p>
        </w:tc>
        <w:tc>
          <w:tcPr>
            <w:tcW w:w="566" w:type="dxa"/>
            <w:vAlign w:val="bottom"/>
          </w:tcPr>
          <w:p w14:paraId="1B8E0903" w14:textId="77777777" w:rsidR="00637E58" w:rsidRPr="0030175B" w:rsidRDefault="00637E58" w:rsidP="00CC3496">
            <w:pPr>
              <w:pStyle w:val="NoSpacing"/>
              <w:rPr>
                <w:lang w:val="en-GB"/>
              </w:rPr>
            </w:pPr>
            <w:r w:rsidRPr="0030175B">
              <w:rPr>
                <w:color w:val="000000"/>
              </w:rPr>
              <w:t>1.47</w:t>
            </w:r>
          </w:p>
        </w:tc>
        <w:tc>
          <w:tcPr>
            <w:tcW w:w="683" w:type="dxa"/>
            <w:vAlign w:val="bottom"/>
          </w:tcPr>
          <w:p w14:paraId="32FC8198" w14:textId="77777777" w:rsidR="00637E58" w:rsidRPr="0030175B" w:rsidRDefault="00637E58" w:rsidP="00CC3496">
            <w:pPr>
              <w:pStyle w:val="NoSpacing"/>
              <w:rPr>
                <w:lang w:val="en-GB"/>
              </w:rPr>
            </w:pPr>
            <w:r w:rsidRPr="0030175B">
              <w:rPr>
                <w:color w:val="000000"/>
              </w:rPr>
              <w:t>2.31</w:t>
            </w:r>
          </w:p>
        </w:tc>
        <w:tc>
          <w:tcPr>
            <w:tcW w:w="617" w:type="dxa"/>
            <w:vAlign w:val="bottom"/>
          </w:tcPr>
          <w:p w14:paraId="1C048554" w14:textId="77777777" w:rsidR="00637E58" w:rsidRPr="0030175B" w:rsidRDefault="00637E58" w:rsidP="00CC3496">
            <w:pPr>
              <w:pStyle w:val="NoSpacing"/>
              <w:rPr>
                <w:lang w:val="en-GB"/>
              </w:rPr>
            </w:pPr>
            <w:r w:rsidRPr="0030175B">
              <w:rPr>
                <w:color w:val="000000"/>
              </w:rPr>
              <w:t>1.79</w:t>
            </w:r>
          </w:p>
        </w:tc>
        <w:tc>
          <w:tcPr>
            <w:tcW w:w="566" w:type="dxa"/>
            <w:vAlign w:val="bottom"/>
          </w:tcPr>
          <w:p w14:paraId="747BAA93" w14:textId="77777777" w:rsidR="00637E58" w:rsidRPr="0030175B" w:rsidRDefault="00637E58" w:rsidP="00CC3496">
            <w:pPr>
              <w:pStyle w:val="NoSpacing"/>
              <w:rPr>
                <w:lang w:val="en-GB"/>
              </w:rPr>
            </w:pPr>
            <w:r w:rsidRPr="0030175B">
              <w:rPr>
                <w:color w:val="000000"/>
              </w:rPr>
              <w:t>3.36</w:t>
            </w:r>
          </w:p>
        </w:tc>
        <w:tc>
          <w:tcPr>
            <w:tcW w:w="583" w:type="dxa"/>
            <w:vAlign w:val="bottom"/>
          </w:tcPr>
          <w:p w14:paraId="474BB90C" w14:textId="77777777" w:rsidR="00637E58" w:rsidRPr="0030175B" w:rsidRDefault="00637E58" w:rsidP="00CC3496">
            <w:pPr>
              <w:pStyle w:val="NoSpacing"/>
              <w:rPr>
                <w:lang w:val="en-GB"/>
              </w:rPr>
            </w:pPr>
            <w:r w:rsidRPr="0030175B">
              <w:rPr>
                <w:color w:val="000000"/>
              </w:rPr>
              <w:t>2.69</w:t>
            </w:r>
          </w:p>
        </w:tc>
        <w:tc>
          <w:tcPr>
            <w:tcW w:w="671" w:type="dxa"/>
            <w:vAlign w:val="bottom"/>
          </w:tcPr>
          <w:p w14:paraId="3F06CDB6" w14:textId="77777777" w:rsidR="00637E58" w:rsidRPr="0030175B" w:rsidRDefault="00637E58" w:rsidP="00CC3496">
            <w:pPr>
              <w:pStyle w:val="NoSpacing"/>
              <w:rPr>
                <w:lang w:val="en-GB"/>
              </w:rPr>
            </w:pPr>
            <w:r w:rsidRPr="0030175B">
              <w:rPr>
                <w:color w:val="000000"/>
              </w:rPr>
              <w:t>2.72</w:t>
            </w:r>
          </w:p>
        </w:tc>
        <w:tc>
          <w:tcPr>
            <w:tcW w:w="566" w:type="dxa"/>
            <w:vAlign w:val="bottom"/>
          </w:tcPr>
          <w:p w14:paraId="030E9C7B" w14:textId="77777777" w:rsidR="00637E58" w:rsidRPr="0030175B" w:rsidRDefault="00637E58" w:rsidP="00CC3496">
            <w:pPr>
              <w:pStyle w:val="NoSpacing"/>
              <w:rPr>
                <w:lang w:val="en-GB"/>
              </w:rPr>
            </w:pPr>
            <w:r w:rsidRPr="0030175B">
              <w:rPr>
                <w:color w:val="000000"/>
              </w:rPr>
              <w:t>3.15</w:t>
            </w:r>
          </w:p>
        </w:tc>
        <w:tc>
          <w:tcPr>
            <w:tcW w:w="674" w:type="dxa"/>
            <w:vAlign w:val="bottom"/>
          </w:tcPr>
          <w:p w14:paraId="6295DA98" w14:textId="77777777" w:rsidR="00637E58" w:rsidRPr="0030175B" w:rsidRDefault="00637E58" w:rsidP="00CC3496">
            <w:pPr>
              <w:pStyle w:val="NoSpacing"/>
              <w:rPr>
                <w:lang w:val="en-GB"/>
              </w:rPr>
            </w:pPr>
            <w:r w:rsidRPr="0030175B">
              <w:rPr>
                <w:color w:val="000000"/>
              </w:rPr>
              <w:t>3.25</w:t>
            </w:r>
          </w:p>
        </w:tc>
        <w:tc>
          <w:tcPr>
            <w:tcW w:w="606" w:type="dxa"/>
            <w:vAlign w:val="bottom"/>
          </w:tcPr>
          <w:p w14:paraId="29EFF71A" w14:textId="77777777" w:rsidR="00637E58" w:rsidRPr="0030175B" w:rsidRDefault="00637E58" w:rsidP="00CC3496">
            <w:pPr>
              <w:pStyle w:val="NoSpacing"/>
              <w:rPr>
                <w:lang w:val="en-GB"/>
              </w:rPr>
            </w:pPr>
            <w:r w:rsidRPr="0030175B">
              <w:rPr>
                <w:color w:val="000000"/>
              </w:rPr>
              <w:t>3.74</w:t>
            </w:r>
          </w:p>
        </w:tc>
        <w:tc>
          <w:tcPr>
            <w:tcW w:w="566" w:type="dxa"/>
            <w:vAlign w:val="bottom"/>
          </w:tcPr>
          <w:p w14:paraId="75E770EA" w14:textId="77777777" w:rsidR="00637E58" w:rsidRPr="0030175B" w:rsidRDefault="00637E58" w:rsidP="00CC3496">
            <w:pPr>
              <w:pStyle w:val="NoSpacing"/>
              <w:rPr>
                <w:lang w:val="en-GB"/>
              </w:rPr>
            </w:pPr>
            <w:r w:rsidRPr="0030175B">
              <w:rPr>
                <w:color w:val="000000"/>
              </w:rPr>
              <w:t>3.46</w:t>
            </w:r>
          </w:p>
        </w:tc>
        <w:tc>
          <w:tcPr>
            <w:tcW w:w="566" w:type="dxa"/>
            <w:vAlign w:val="bottom"/>
          </w:tcPr>
          <w:p w14:paraId="4AE3C45B" w14:textId="77777777" w:rsidR="00637E58" w:rsidRPr="0030175B" w:rsidRDefault="00637E58" w:rsidP="00CC3496">
            <w:pPr>
              <w:pStyle w:val="NoSpacing"/>
              <w:rPr>
                <w:lang w:val="en-GB"/>
              </w:rPr>
            </w:pPr>
            <w:r w:rsidRPr="0030175B">
              <w:rPr>
                <w:color w:val="000000"/>
              </w:rPr>
              <w:t>3.82</w:t>
            </w:r>
          </w:p>
        </w:tc>
        <w:tc>
          <w:tcPr>
            <w:tcW w:w="566" w:type="dxa"/>
            <w:vAlign w:val="bottom"/>
          </w:tcPr>
          <w:p w14:paraId="1EF0C0EF" w14:textId="77777777" w:rsidR="00637E58" w:rsidRPr="0030175B" w:rsidRDefault="00637E58" w:rsidP="00CC3496">
            <w:pPr>
              <w:pStyle w:val="NoSpacing"/>
              <w:rPr>
                <w:lang w:val="en-GB"/>
              </w:rPr>
            </w:pPr>
            <w:r w:rsidRPr="0030175B">
              <w:rPr>
                <w:color w:val="000000"/>
              </w:rPr>
              <w:t>4.32</w:t>
            </w:r>
          </w:p>
        </w:tc>
        <w:tc>
          <w:tcPr>
            <w:tcW w:w="566" w:type="dxa"/>
            <w:vAlign w:val="bottom"/>
          </w:tcPr>
          <w:p w14:paraId="15265D8E" w14:textId="77777777" w:rsidR="00637E58" w:rsidRPr="0030175B" w:rsidRDefault="00637E58" w:rsidP="00CC3496">
            <w:pPr>
              <w:pStyle w:val="NoSpacing"/>
              <w:rPr>
                <w:lang w:val="en-GB"/>
              </w:rPr>
            </w:pPr>
            <w:r w:rsidRPr="0030175B">
              <w:rPr>
                <w:color w:val="000000"/>
              </w:rPr>
              <w:t>4.32</w:t>
            </w:r>
          </w:p>
        </w:tc>
        <w:tc>
          <w:tcPr>
            <w:tcW w:w="583" w:type="dxa"/>
            <w:vAlign w:val="bottom"/>
          </w:tcPr>
          <w:p w14:paraId="7BDFC40F" w14:textId="77777777" w:rsidR="00637E58" w:rsidRPr="0030175B" w:rsidRDefault="00637E58" w:rsidP="00CC3496">
            <w:pPr>
              <w:pStyle w:val="NoSpacing"/>
              <w:rPr>
                <w:lang w:val="en-GB"/>
              </w:rPr>
            </w:pPr>
            <w:r w:rsidRPr="0030175B">
              <w:rPr>
                <w:color w:val="000000"/>
              </w:rPr>
              <w:t>4.77</w:t>
            </w:r>
          </w:p>
        </w:tc>
        <w:tc>
          <w:tcPr>
            <w:tcW w:w="566" w:type="dxa"/>
            <w:vAlign w:val="bottom"/>
          </w:tcPr>
          <w:p w14:paraId="52716B7C" w14:textId="77777777" w:rsidR="00637E58" w:rsidRPr="0030175B" w:rsidRDefault="00637E58" w:rsidP="00CC3496">
            <w:pPr>
              <w:pStyle w:val="NoSpacing"/>
              <w:rPr>
                <w:lang w:val="en-GB"/>
              </w:rPr>
            </w:pPr>
            <w:r w:rsidRPr="0030175B">
              <w:rPr>
                <w:color w:val="000000"/>
              </w:rPr>
              <w:t>4.28</w:t>
            </w:r>
          </w:p>
        </w:tc>
      </w:tr>
      <w:tr w:rsidR="00637E58" w:rsidRPr="002D3991" w14:paraId="0D4C4D18" w14:textId="77777777" w:rsidTr="00637E58">
        <w:trPr>
          <w:jc w:val="center"/>
        </w:trPr>
        <w:tc>
          <w:tcPr>
            <w:tcW w:w="905" w:type="dxa"/>
          </w:tcPr>
          <w:p w14:paraId="6BEE4FA7" w14:textId="77777777" w:rsidR="00637E58" w:rsidRPr="00A170B1" w:rsidRDefault="00637E58" w:rsidP="00CC3496">
            <w:pPr>
              <w:pStyle w:val="NoSpacing"/>
              <w:rPr>
                <w:lang w:val="en-GB"/>
              </w:rPr>
            </w:pPr>
            <w:r w:rsidRPr="00277A88">
              <w:t>200</w:t>
            </w:r>
          </w:p>
        </w:tc>
        <w:tc>
          <w:tcPr>
            <w:tcW w:w="566" w:type="dxa"/>
            <w:vAlign w:val="bottom"/>
          </w:tcPr>
          <w:p w14:paraId="3072A38B" w14:textId="77777777" w:rsidR="00637E58" w:rsidRPr="0030175B" w:rsidRDefault="00637E58" w:rsidP="00CC3496">
            <w:pPr>
              <w:pStyle w:val="NoSpacing"/>
              <w:rPr>
                <w:lang w:val="en-GB"/>
              </w:rPr>
            </w:pPr>
            <w:r w:rsidRPr="0030175B">
              <w:rPr>
                <w:color w:val="000000"/>
              </w:rPr>
              <w:t>1.41</w:t>
            </w:r>
          </w:p>
        </w:tc>
        <w:tc>
          <w:tcPr>
            <w:tcW w:w="683" w:type="dxa"/>
            <w:vAlign w:val="bottom"/>
          </w:tcPr>
          <w:p w14:paraId="38F8D84C" w14:textId="77777777" w:rsidR="00637E58" w:rsidRPr="0030175B" w:rsidRDefault="00637E58" w:rsidP="00CC3496">
            <w:pPr>
              <w:pStyle w:val="NoSpacing"/>
              <w:rPr>
                <w:lang w:val="en-GB"/>
              </w:rPr>
            </w:pPr>
            <w:r w:rsidRPr="0030175B">
              <w:rPr>
                <w:color w:val="000000"/>
              </w:rPr>
              <w:t>2.21</w:t>
            </w:r>
          </w:p>
        </w:tc>
        <w:tc>
          <w:tcPr>
            <w:tcW w:w="617" w:type="dxa"/>
            <w:vAlign w:val="bottom"/>
          </w:tcPr>
          <w:p w14:paraId="3D8EBC6B" w14:textId="77777777" w:rsidR="00637E58" w:rsidRPr="0030175B" w:rsidRDefault="00637E58" w:rsidP="00CC3496">
            <w:pPr>
              <w:pStyle w:val="NoSpacing"/>
              <w:rPr>
                <w:lang w:val="en-GB"/>
              </w:rPr>
            </w:pPr>
            <w:r w:rsidRPr="0030175B">
              <w:rPr>
                <w:color w:val="000000"/>
              </w:rPr>
              <w:t>1.69</w:t>
            </w:r>
          </w:p>
        </w:tc>
        <w:tc>
          <w:tcPr>
            <w:tcW w:w="566" w:type="dxa"/>
            <w:vAlign w:val="bottom"/>
          </w:tcPr>
          <w:p w14:paraId="27DF226C" w14:textId="77777777" w:rsidR="00637E58" w:rsidRPr="0030175B" w:rsidRDefault="00637E58" w:rsidP="00CC3496">
            <w:pPr>
              <w:pStyle w:val="NoSpacing"/>
              <w:rPr>
                <w:lang w:val="en-GB"/>
              </w:rPr>
            </w:pPr>
            <w:r w:rsidRPr="0030175B">
              <w:rPr>
                <w:color w:val="000000"/>
              </w:rPr>
              <w:t>2.99</w:t>
            </w:r>
          </w:p>
        </w:tc>
        <w:tc>
          <w:tcPr>
            <w:tcW w:w="583" w:type="dxa"/>
            <w:vAlign w:val="bottom"/>
          </w:tcPr>
          <w:p w14:paraId="36386300" w14:textId="77777777" w:rsidR="00637E58" w:rsidRPr="0030175B" w:rsidRDefault="00637E58" w:rsidP="00CC3496">
            <w:pPr>
              <w:pStyle w:val="NoSpacing"/>
              <w:rPr>
                <w:lang w:val="en-GB"/>
              </w:rPr>
            </w:pPr>
            <w:r w:rsidRPr="0030175B">
              <w:rPr>
                <w:color w:val="000000"/>
              </w:rPr>
              <w:t>2.58</w:t>
            </w:r>
          </w:p>
        </w:tc>
        <w:tc>
          <w:tcPr>
            <w:tcW w:w="671" w:type="dxa"/>
            <w:vAlign w:val="bottom"/>
          </w:tcPr>
          <w:p w14:paraId="2C3AC1B4" w14:textId="77777777" w:rsidR="00637E58" w:rsidRPr="0030175B" w:rsidRDefault="00637E58" w:rsidP="00CC3496">
            <w:pPr>
              <w:pStyle w:val="NoSpacing"/>
              <w:rPr>
                <w:lang w:val="en-GB"/>
              </w:rPr>
            </w:pPr>
            <w:r w:rsidRPr="0030175B">
              <w:rPr>
                <w:color w:val="000000"/>
              </w:rPr>
              <w:t>2.61</w:t>
            </w:r>
          </w:p>
        </w:tc>
        <w:tc>
          <w:tcPr>
            <w:tcW w:w="566" w:type="dxa"/>
            <w:vAlign w:val="bottom"/>
          </w:tcPr>
          <w:p w14:paraId="6525F3E6" w14:textId="77777777" w:rsidR="00637E58" w:rsidRPr="0030175B" w:rsidRDefault="00637E58" w:rsidP="00CC3496">
            <w:pPr>
              <w:pStyle w:val="NoSpacing"/>
              <w:rPr>
                <w:lang w:val="en-GB"/>
              </w:rPr>
            </w:pPr>
            <w:r w:rsidRPr="0030175B">
              <w:rPr>
                <w:color w:val="000000"/>
              </w:rPr>
              <w:t>3.47</w:t>
            </w:r>
          </w:p>
        </w:tc>
        <w:tc>
          <w:tcPr>
            <w:tcW w:w="674" w:type="dxa"/>
            <w:vAlign w:val="bottom"/>
          </w:tcPr>
          <w:p w14:paraId="7C0AB2C4" w14:textId="77777777" w:rsidR="00637E58" w:rsidRPr="0030175B" w:rsidRDefault="00637E58" w:rsidP="00CC3496">
            <w:pPr>
              <w:pStyle w:val="NoSpacing"/>
              <w:rPr>
                <w:lang w:val="en-GB"/>
              </w:rPr>
            </w:pPr>
            <w:r w:rsidRPr="0030175B">
              <w:rPr>
                <w:color w:val="000000"/>
              </w:rPr>
              <w:t>3.12</w:t>
            </w:r>
          </w:p>
        </w:tc>
        <w:tc>
          <w:tcPr>
            <w:tcW w:w="606" w:type="dxa"/>
            <w:vAlign w:val="bottom"/>
          </w:tcPr>
          <w:p w14:paraId="4178FED7" w14:textId="77777777" w:rsidR="00637E58" w:rsidRPr="0030175B" w:rsidRDefault="00637E58" w:rsidP="00CC3496">
            <w:pPr>
              <w:pStyle w:val="NoSpacing"/>
              <w:rPr>
                <w:lang w:val="en-GB"/>
              </w:rPr>
            </w:pPr>
            <w:r w:rsidRPr="0030175B">
              <w:rPr>
                <w:color w:val="000000"/>
              </w:rPr>
              <w:t>3.61</w:t>
            </w:r>
          </w:p>
        </w:tc>
        <w:tc>
          <w:tcPr>
            <w:tcW w:w="566" w:type="dxa"/>
            <w:vAlign w:val="bottom"/>
          </w:tcPr>
          <w:p w14:paraId="59D55ED6" w14:textId="77777777" w:rsidR="00637E58" w:rsidRPr="0030175B" w:rsidRDefault="00637E58" w:rsidP="00CC3496">
            <w:pPr>
              <w:pStyle w:val="NoSpacing"/>
              <w:rPr>
                <w:lang w:val="en-GB"/>
              </w:rPr>
            </w:pPr>
            <w:r w:rsidRPr="0030175B">
              <w:rPr>
                <w:color w:val="000000"/>
              </w:rPr>
              <w:t>3.66</w:t>
            </w:r>
          </w:p>
        </w:tc>
        <w:tc>
          <w:tcPr>
            <w:tcW w:w="566" w:type="dxa"/>
            <w:vAlign w:val="bottom"/>
          </w:tcPr>
          <w:p w14:paraId="69A424B0" w14:textId="77777777" w:rsidR="00637E58" w:rsidRPr="0030175B" w:rsidRDefault="00637E58" w:rsidP="00CC3496">
            <w:pPr>
              <w:pStyle w:val="NoSpacing"/>
              <w:rPr>
                <w:lang w:val="en-GB"/>
              </w:rPr>
            </w:pPr>
            <w:r w:rsidRPr="0030175B">
              <w:rPr>
                <w:color w:val="000000"/>
              </w:rPr>
              <w:t>3.67</w:t>
            </w:r>
          </w:p>
        </w:tc>
        <w:tc>
          <w:tcPr>
            <w:tcW w:w="566" w:type="dxa"/>
            <w:vAlign w:val="bottom"/>
          </w:tcPr>
          <w:p w14:paraId="592051D2" w14:textId="77777777" w:rsidR="00637E58" w:rsidRPr="0030175B" w:rsidRDefault="00637E58" w:rsidP="00CC3496">
            <w:pPr>
              <w:pStyle w:val="NoSpacing"/>
              <w:rPr>
                <w:lang w:val="en-GB"/>
              </w:rPr>
            </w:pPr>
            <w:r w:rsidRPr="0030175B">
              <w:rPr>
                <w:color w:val="000000"/>
              </w:rPr>
              <w:t>4.16</w:t>
            </w:r>
          </w:p>
        </w:tc>
        <w:tc>
          <w:tcPr>
            <w:tcW w:w="566" w:type="dxa"/>
            <w:vAlign w:val="bottom"/>
          </w:tcPr>
          <w:p w14:paraId="47EFD5FB" w14:textId="77777777" w:rsidR="00637E58" w:rsidRPr="0030175B" w:rsidRDefault="00637E58" w:rsidP="00CC3496">
            <w:pPr>
              <w:pStyle w:val="NoSpacing"/>
              <w:rPr>
                <w:lang w:val="en-GB"/>
              </w:rPr>
            </w:pPr>
            <w:r w:rsidRPr="0030175B">
              <w:rPr>
                <w:color w:val="000000"/>
              </w:rPr>
              <w:t>4.16</w:t>
            </w:r>
          </w:p>
        </w:tc>
        <w:tc>
          <w:tcPr>
            <w:tcW w:w="583" w:type="dxa"/>
            <w:vAlign w:val="bottom"/>
          </w:tcPr>
          <w:p w14:paraId="56F0DF37" w14:textId="77777777" w:rsidR="00637E58" w:rsidRPr="0030175B" w:rsidRDefault="00637E58" w:rsidP="00CC3496">
            <w:pPr>
              <w:pStyle w:val="NoSpacing"/>
              <w:rPr>
                <w:lang w:val="en-GB"/>
              </w:rPr>
            </w:pPr>
            <w:r w:rsidRPr="0030175B">
              <w:rPr>
                <w:color w:val="000000"/>
              </w:rPr>
              <w:t>4.58</w:t>
            </w:r>
          </w:p>
        </w:tc>
        <w:tc>
          <w:tcPr>
            <w:tcW w:w="566" w:type="dxa"/>
            <w:vAlign w:val="bottom"/>
          </w:tcPr>
          <w:p w14:paraId="71B0236F" w14:textId="77777777" w:rsidR="00637E58" w:rsidRPr="0030175B" w:rsidRDefault="00637E58" w:rsidP="00CC3496">
            <w:pPr>
              <w:pStyle w:val="NoSpacing"/>
              <w:rPr>
                <w:lang w:val="en-GB"/>
              </w:rPr>
            </w:pPr>
            <w:r w:rsidRPr="0030175B">
              <w:rPr>
                <w:color w:val="000000"/>
              </w:rPr>
              <w:t>4.09</w:t>
            </w:r>
          </w:p>
        </w:tc>
      </w:tr>
      <w:tr w:rsidR="0054131C" w:rsidRPr="002D3991" w14:paraId="11F2B8E5" w14:textId="77777777" w:rsidTr="0030175B">
        <w:trPr>
          <w:jc w:val="center"/>
        </w:trPr>
        <w:tc>
          <w:tcPr>
            <w:tcW w:w="9850" w:type="dxa"/>
            <w:gridSpan w:val="16"/>
            <w:vAlign w:val="center"/>
          </w:tcPr>
          <w:p w14:paraId="43363742" w14:textId="77777777" w:rsidR="0054131C" w:rsidRPr="00A170B1" w:rsidRDefault="0054131C" w:rsidP="00CC3496">
            <w:pPr>
              <w:pStyle w:val="NoSpacing"/>
              <w:jc w:val="center"/>
            </w:pPr>
            <w:r w:rsidRPr="00277A88">
              <w:t xml:space="preserve">Percentage </w:t>
            </w:r>
            <w:r>
              <w:t xml:space="preserve">difference </w:t>
            </w:r>
            <w:r w:rsidR="00E303C4">
              <w:t>with respect to</w:t>
            </w:r>
            <w:r>
              <w:t xml:space="preserve"> SIM</w:t>
            </w:r>
          </w:p>
        </w:tc>
      </w:tr>
      <w:tr w:rsidR="00637E58" w:rsidRPr="002D3991" w14:paraId="4F1093A3" w14:textId="77777777" w:rsidTr="00637E58">
        <w:trPr>
          <w:jc w:val="center"/>
        </w:trPr>
        <w:tc>
          <w:tcPr>
            <w:tcW w:w="905" w:type="dxa"/>
            <w:vAlign w:val="center"/>
          </w:tcPr>
          <w:p w14:paraId="27ABDB78" w14:textId="77777777" w:rsidR="00637E58" w:rsidRPr="00A170B1" w:rsidRDefault="00637E58" w:rsidP="00CC3496">
            <w:pPr>
              <w:pStyle w:val="NoSpacing"/>
              <w:jc w:val="center"/>
              <w:rPr>
                <w:lang w:val="en-GB"/>
              </w:rPr>
            </w:pPr>
            <w:r w:rsidRPr="00277A88">
              <w:t>50</w:t>
            </w:r>
          </w:p>
        </w:tc>
        <w:tc>
          <w:tcPr>
            <w:tcW w:w="566" w:type="dxa"/>
            <w:vAlign w:val="bottom"/>
          </w:tcPr>
          <w:p w14:paraId="070F5FDE" w14:textId="77777777" w:rsidR="00637E58" w:rsidRPr="0030175B" w:rsidRDefault="00637E58" w:rsidP="00CC3496">
            <w:pPr>
              <w:pStyle w:val="NoSpacing"/>
              <w:rPr>
                <w:sz w:val="16"/>
                <w:szCs w:val="18"/>
                <w:lang w:val="en-GB"/>
              </w:rPr>
            </w:pPr>
            <w:r w:rsidRPr="0030175B">
              <w:rPr>
                <w:color w:val="000000"/>
                <w:sz w:val="16"/>
                <w:szCs w:val="18"/>
              </w:rPr>
              <w:t>0%</w:t>
            </w:r>
          </w:p>
        </w:tc>
        <w:tc>
          <w:tcPr>
            <w:tcW w:w="683" w:type="dxa"/>
            <w:vAlign w:val="bottom"/>
          </w:tcPr>
          <w:p w14:paraId="73DD6FE2" w14:textId="77777777" w:rsidR="00637E58" w:rsidRPr="0030175B" w:rsidRDefault="00637E58" w:rsidP="00CC3496">
            <w:pPr>
              <w:pStyle w:val="NoSpacing"/>
              <w:rPr>
                <w:sz w:val="16"/>
                <w:szCs w:val="18"/>
                <w:lang w:val="en-GB"/>
              </w:rPr>
            </w:pPr>
            <w:r w:rsidRPr="0030175B">
              <w:rPr>
                <w:color w:val="000000"/>
                <w:sz w:val="16"/>
                <w:szCs w:val="18"/>
              </w:rPr>
              <w:t>63%</w:t>
            </w:r>
          </w:p>
        </w:tc>
        <w:tc>
          <w:tcPr>
            <w:tcW w:w="617" w:type="dxa"/>
            <w:vAlign w:val="bottom"/>
          </w:tcPr>
          <w:p w14:paraId="111A1FB3" w14:textId="77777777" w:rsidR="00637E58" w:rsidRPr="0030175B" w:rsidRDefault="00637E58" w:rsidP="00CC3496">
            <w:pPr>
              <w:pStyle w:val="NoSpacing"/>
              <w:rPr>
                <w:sz w:val="16"/>
                <w:szCs w:val="18"/>
                <w:lang w:val="en-GB"/>
              </w:rPr>
            </w:pPr>
            <w:r w:rsidRPr="0030175B">
              <w:rPr>
                <w:color w:val="000000"/>
                <w:sz w:val="16"/>
                <w:szCs w:val="18"/>
              </w:rPr>
              <w:t>28%</w:t>
            </w:r>
          </w:p>
        </w:tc>
        <w:tc>
          <w:tcPr>
            <w:tcW w:w="566" w:type="dxa"/>
            <w:vAlign w:val="bottom"/>
          </w:tcPr>
          <w:p w14:paraId="323ECD67"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2E5AA4D0" w14:textId="77777777" w:rsidR="00637E58" w:rsidRPr="0030175B" w:rsidRDefault="00637E58" w:rsidP="00CC3496">
            <w:pPr>
              <w:pStyle w:val="NoSpacing"/>
              <w:rPr>
                <w:sz w:val="16"/>
                <w:szCs w:val="18"/>
                <w:lang w:val="en-GB"/>
              </w:rPr>
            </w:pPr>
            <w:r w:rsidRPr="0030175B">
              <w:rPr>
                <w:color w:val="000000"/>
                <w:sz w:val="16"/>
                <w:szCs w:val="18"/>
              </w:rPr>
              <w:t>-20%</w:t>
            </w:r>
          </w:p>
        </w:tc>
        <w:tc>
          <w:tcPr>
            <w:tcW w:w="671" w:type="dxa"/>
            <w:vAlign w:val="bottom"/>
          </w:tcPr>
          <w:p w14:paraId="66718279" w14:textId="77777777" w:rsidR="00637E58" w:rsidRPr="0030175B" w:rsidRDefault="00637E58" w:rsidP="00CC3496">
            <w:pPr>
              <w:pStyle w:val="NoSpacing"/>
              <w:rPr>
                <w:sz w:val="16"/>
                <w:szCs w:val="18"/>
                <w:lang w:val="en-GB"/>
              </w:rPr>
            </w:pPr>
            <w:r w:rsidRPr="0030175B">
              <w:rPr>
                <w:color w:val="000000"/>
                <w:sz w:val="16"/>
                <w:szCs w:val="18"/>
              </w:rPr>
              <w:t>-19%</w:t>
            </w:r>
          </w:p>
        </w:tc>
        <w:tc>
          <w:tcPr>
            <w:tcW w:w="566" w:type="dxa"/>
            <w:vAlign w:val="bottom"/>
          </w:tcPr>
          <w:p w14:paraId="2BA73DAA" w14:textId="77777777" w:rsidR="00637E58" w:rsidRPr="0030175B" w:rsidRDefault="00637E58" w:rsidP="00CC3496">
            <w:pPr>
              <w:pStyle w:val="NoSpacing"/>
              <w:rPr>
                <w:sz w:val="16"/>
                <w:szCs w:val="18"/>
                <w:lang w:val="en-GB"/>
              </w:rPr>
            </w:pPr>
            <w:r w:rsidRPr="0030175B">
              <w:rPr>
                <w:color w:val="000000"/>
                <w:sz w:val="16"/>
                <w:szCs w:val="18"/>
              </w:rPr>
              <w:t>0%</w:t>
            </w:r>
          </w:p>
        </w:tc>
        <w:tc>
          <w:tcPr>
            <w:tcW w:w="674" w:type="dxa"/>
            <w:vAlign w:val="bottom"/>
          </w:tcPr>
          <w:p w14:paraId="49F57734" w14:textId="77777777" w:rsidR="00637E58" w:rsidRPr="0030175B" w:rsidRDefault="00637E58" w:rsidP="00CC3496">
            <w:pPr>
              <w:pStyle w:val="NoSpacing"/>
              <w:rPr>
                <w:sz w:val="16"/>
                <w:szCs w:val="18"/>
                <w:lang w:val="en-GB"/>
              </w:rPr>
            </w:pPr>
            <w:r w:rsidRPr="0030175B">
              <w:rPr>
                <w:color w:val="000000"/>
                <w:sz w:val="16"/>
                <w:szCs w:val="18"/>
              </w:rPr>
              <w:t>-19%</w:t>
            </w:r>
          </w:p>
        </w:tc>
        <w:tc>
          <w:tcPr>
            <w:tcW w:w="606" w:type="dxa"/>
            <w:vAlign w:val="bottom"/>
          </w:tcPr>
          <w:p w14:paraId="68EAD490" w14:textId="77777777" w:rsidR="00637E58" w:rsidRPr="0030175B" w:rsidRDefault="00637E58" w:rsidP="00CC3496">
            <w:pPr>
              <w:pStyle w:val="NoSpacing"/>
              <w:rPr>
                <w:sz w:val="16"/>
                <w:szCs w:val="18"/>
                <w:lang w:val="en-GB"/>
              </w:rPr>
            </w:pPr>
            <w:r w:rsidRPr="0030175B">
              <w:rPr>
                <w:color w:val="000000"/>
                <w:sz w:val="16"/>
                <w:szCs w:val="18"/>
              </w:rPr>
              <w:t>-7%</w:t>
            </w:r>
          </w:p>
        </w:tc>
        <w:tc>
          <w:tcPr>
            <w:tcW w:w="566" w:type="dxa"/>
            <w:vAlign w:val="bottom"/>
          </w:tcPr>
          <w:p w14:paraId="13E98DE1" w14:textId="77777777" w:rsidR="00637E58" w:rsidRPr="0030175B" w:rsidRDefault="00637E58" w:rsidP="00CC3496">
            <w:pPr>
              <w:pStyle w:val="NoSpacing"/>
              <w:rPr>
                <w:sz w:val="16"/>
                <w:szCs w:val="18"/>
                <w:lang w:val="en-GB"/>
              </w:rPr>
            </w:pPr>
            <w:r w:rsidRPr="0030175B">
              <w:rPr>
                <w:color w:val="000000"/>
                <w:sz w:val="16"/>
                <w:szCs w:val="18"/>
              </w:rPr>
              <w:t>0%</w:t>
            </w:r>
          </w:p>
        </w:tc>
        <w:tc>
          <w:tcPr>
            <w:tcW w:w="566" w:type="dxa"/>
            <w:vAlign w:val="bottom"/>
          </w:tcPr>
          <w:p w14:paraId="01F4A3FE" w14:textId="77777777" w:rsidR="00637E58" w:rsidRPr="0030175B" w:rsidRDefault="00637E58" w:rsidP="00CC3496">
            <w:pPr>
              <w:pStyle w:val="NoSpacing"/>
              <w:rPr>
                <w:sz w:val="16"/>
                <w:szCs w:val="18"/>
                <w:lang w:val="en-GB"/>
              </w:rPr>
            </w:pPr>
            <w:r w:rsidRPr="0030175B">
              <w:rPr>
                <w:color w:val="000000"/>
                <w:sz w:val="16"/>
                <w:szCs w:val="18"/>
              </w:rPr>
              <w:t>-15%</w:t>
            </w:r>
          </w:p>
        </w:tc>
        <w:tc>
          <w:tcPr>
            <w:tcW w:w="566" w:type="dxa"/>
            <w:vAlign w:val="bottom"/>
          </w:tcPr>
          <w:p w14:paraId="2144040B" w14:textId="77777777" w:rsidR="00637E58" w:rsidRPr="0030175B" w:rsidRDefault="00637E58" w:rsidP="00CC3496">
            <w:pPr>
              <w:pStyle w:val="NoSpacing"/>
              <w:rPr>
                <w:sz w:val="16"/>
                <w:szCs w:val="18"/>
                <w:lang w:val="en-GB"/>
              </w:rPr>
            </w:pPr>
            <w:r w:rsidRPr="0030175B">
              <w:rPr>
                <w:color w:val="000000"/>
                <w:sz w:val="16"/>
                <w:szCs w:val="18"/>
              </w:rPr>
              <w:t>-5%</w:t>
            </w:r>
          </w:p>
        </w:tc>
        <w:tc>
          <w:tcPr>
            <w:tcW w:w="566" w:type="dxa"/>
            <w:vAlign w:val="bottom"/>
          </w:tcPr>
          <w:p w14:paraId="495BD963"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63AF8F11" w14:textId="77777777" w:rsidR="00637E58" w:rsidRPr="0030175B" w:rsidRDefault="00637E58" w:rsidP="00CC3496">
            <w:pPr>
              <w:pStyle w:val="NoSpacing"/>
              <w:rPr>
                <w:sz w:val="16"/>
                <w:szCs w:val="18"/>
                <w:lang w:val="en-GB"/>
              </w:rPr>
            </w:pPr>
            <w:r w:rsidRPr="0030175B">
              <w:rPr>
                <w:color w:val="000000"/>
                <w:sz w:val="16"/>
                <w:szCs w:val="18"/>
              </w:rPr>
              <w:t>11%</w:t>
            </w:r>
          </w:p>
        </w:tc>
        <w:tc>
          <w:tcPr>
            <w:tcW w:w="566" w:type="dxa"/>
            <w:vAlign w:val="bottom"/>
          </w:tcPr>
          <w:p w14:paraId="611072CA" w14:textId="77777777" w:rsidR="00637E58" w:rsidRPr="0030175B" w:rsidRDefault="00637E58" w:rsidP="00CC3496">
            <w:pPr>
              <w:pStyle w:val="NoSpacing"/>
              <w:rPr>
                <w:sz w:val="16"/>
                <w:szCs w:val="18"/>
                <w:lang w:val="en-GB"/>
              </w:rPr>
            </w:pPr>
            <w:r w:rsidRPr="0030175B">
              <w:rPr>
                <w:color w:val="000000"/>
                <w:sz w:val="16"/>
                <w:szCs w:val="18"/>
              </w:rPr>
              <w:t>0%</w:t>
            </w:r>
          </w:p>
        </w:tc>
      </w:tr>
      <w:tr w:rsidR="00637E58" w:rsidRPr="002D3991" w14:paraId="6795D907" w14:textId="77777777" w:rsidTr="00637E58">
        <w:trPr>
          <w:jc w:val="center"/>
        </w:trPr>
        <w:tc>
          <w:tcPr>
            <w:tcW w:w="905" w:type="dxa"/>
            <w:vAlign w:val="center"/>
          </w:tcPr>
          <w:p w14:paraId="49FCAF67" w14:textId="77777777" w:rsidR="00637E58" w:rsidRPr="00A170B1" w:rsidRDefault="00637E58" w:rsidP="00CC3496">
            <w:pPr>
              <w:pStyle w:val="NoSpacing"/>
              <w:jc w:val="center"/>
              <w:rPr>
                <w:lang w:val="en-GB"/>
              </w:rPr>
            </w:pPr>
            <w:r w:rsidRPr="00277A88">
              <w:t>70</w:t>
            </w:r>
          </w:p>
        </w:tc>
        <w:tc>
          <w:tcPr>
            <w:tcW w:w="566" w:type="dxa"/>
            <w:vAlign w:val="bottom"/>
          </w:tcPr>
          <w:p w14:paraId="7DE1DE6D" w14:textId="77777777" w:rsidR="00637E58" w:rsidRPr="0030175B" w:rsidRDefault="00637E58" w:rsidP="00CC3496">
            <w:pPr>
              <w:pStyle w:val="NoSpacing"/>
              <w:rPr>
                <w:sz w:val="16"/>
                <w:szCs w:val="18"/>
                <w:lang w:val="en-GB"/>
              </w:rPr>
            </w:pPr>
            <w:r w:rsidRPr="0030175B">
              <w:rPr>
                <w:color w:val="000000"/>
                <w:sz w:val="16"/>
                <w:szCs w:val="18"/>
              </w:rPr>
              <w:t>0%</w:t>
            </w:r>
          </w:p>
        </w:tc>
        <w:tc>
          <w:tcPr>
            <w:tcW w:w="683" w:type="dxa"/>
            <w:vAlign w:val="bottom"/>
          </w:tcPr>
          <w:p w14:paraId="5D1EFDE6" w14:textId="77777777" w:rsidR="00637E58" w:rsidRPr="0030175B" w:rsidRDefault="00637E58" w:rsidP="00CC3496">
            <w:pPr>
              <w:pStyle w:val="NoSpacing"/>
              <w:rPr>
                <w:sz w:val="16"/>
                <w:szCs w:val="18"/>
                <w:lang w:val="en-GB"/>
              </w:rPr>
            </w:pPr>
            <w:r w:rsidRPr="0030175B">
              <w:rPr>
                <w:color w:val="000000"/>
                <w:sz w:val="16"/>
                <w:szCs w:val="18"/>
              </w:rPr>
              <w:t>66%</w:t>
            </w:r>
          </w:p>
        </w:tc>
        <w:tc>
          <w:tcPr>
            <w:tcW w:w="617" w:type="dxa"/>
            <w:vAlign w:val="bottom"/>
          </w:tcPr>
          <w:p w14:paraId="08FF359A" w14:textId="77777777" w:rsidR="00637E58" w:rsidRPr="0030175B" w:rsidRDefault="00637E58" w:rsidP="00CC3496">
            <w:pPr>
              <w:pStyle w:val="NoSpacing"/>
              <w:rPr>
                <w:sz w:val="16"/>
                <w:szCs w:val="18"/>
                <w:lang w:val="en-GB"/>
              </w:rPr>
            </w:pPr>
            <w:r w:rsidRPr="0030175B">
              <w:rPr>
                <w:color w:val="000000"/>
                <w:sz w:val="16"/>
                <w:szCs w:val="18"/>
              </w:rPr>
              <w:t>30%</w:t>
            </w:r>
          </w:p>
        </w:tc>
        <w:tc>
          <w:tcPr>
            <w:tcW w:w="566" w:type="dxa"/>
            <w:vAlign w:val="bottom"/>
          </w:tcPr>
          <w:p w14:paraId="41B80EA4"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4D167E2C" w14:textId="77777777" w:rsidR="00637E58" w:rsidRPr="0030175B" w:rsidRDefault="00637E58" w:rsidP="00CC3496">
            <w:pPr>
              <w:pStyle w:val="NoSpacing"/>
              <w:rPr>
                <w:sz w:val="16"/>
                <w:szCs w:val="18"/>
                <w:lang w:val="en-GB"/>
              </w:rPr>
            </w:pPr>
            <w:r w:rsidRPr="0030175B">
              <w:rPr>
                <w:color w:val="000000"/>
                <w:sz w:val="16"/>
                <w:szCs w:val="18"/>
              </w:rPr>
              <w:t>-21%</w:t>
            </w:r>
          </w:p>
        </w:tc>
        <w:tc>
          <w:tcPr>
            <w:tcW w:w="671" w:type="dxa"/>
            <w:vAlign w:val="bottom"/>
          </w:tcPr>
          <w:p w14:paraId="72F33A98" w14:textId="77777777" w:rsidR="00637E58" w:rsidRPr="0030175B" w:rsidRDefault="00637E58" w:rsidP="00CC3496">
            <w:pPr>
              <w:pStyle w:val="NoSpacing"/>
              <w:rPr>
                <w:sz w:val="16"/>
                <w:szCs w:val="18"/>
                <w:lang w:val="en-GB"/>
              </w:rPr>
            </w:pPr>
            <w:r w:rsidRPr="0030175B">
              <w:rPr>
                <w:color w:val="000000"/>
                <w:sz w:val="16"/>
                <w:szCs w:val="18"/>
              </w:rPr>
              <w:t>-20%</w:t>
            </w:r>
          </w:p>
        </w:tc>
        <w:tc>
          <w:tcPr>
            <w:tcW w:w="566" w:type="dxa"/>
            <w:vAlign w:val="bottom"/>
          </w:tcPr>
          <w:p w14:paraId="781BC689" w14:textId="77777777" w:rsidR="00637E58" w:rsidRPr="0030175B" w:rsidRDefault="00637E58" w:rsidP="00CC3496">
            <w:pPr>
              <w:pStyle w:val="NoSpacing"/>
              <w:rPr>
                <w:sz w:val="16"/>
                <w:szCs w:val="18"/>
                <w:lang w:val="en-GB"/>
              </w:rPr>
            </w:pPr>
            <w:r w:rsidRPr="0030175B">
              <w:rPr>
                <w:color w:val="000000"/>
                <w:sz w:val="16"/>
                <w:szCs w:val="18"/>
              </w:rPr>
              <w:t>0%</w:t>
            </w:r>
          </w:p>
        </w:tc>
        <w:tc>
          <w:tcPr>
            <w:tcW w:w="674" w:type="dxa"/>
            <w:vAlign w:val="bottom"/>
          </w:tcPr>
          <w:p w14:paraId="5C9C7692" w14:textId="77777777" w:rsidR="00637E58" w:rsidRPr="0030175B" w:rsidRDefault="00637E58" w:rsidP="00CC3496">
            <w:pPr>
              <w:pStyle w:val="NoSpacing"/>
              <w:rPr>
                <w:sz w:val="16"/>
                <w:szCs w:val="18"/>
                <w:lang w:val="en-GB"/>
              </w:rPr>
            </w:pPr>
            <w:r w:rsidRPr="0030175B">
              <w:rPr>
                <w:color w:val="000000"/>
                <w:sz w:val="16"/>
                <w:szCs w:val="18"/>
              </w:rPr>
              <w:t>-9%</w:t>
            </w:r>
          </w:p>
        </w:tc>
        <w:tc>
          <w:tcPr>
            <w:tcW w:w="606" w:type="dxa"/>
            <w:vAlign w:val="bottom"/>
          </w:tcPr>
          <w:p w14:paraId="797DA22A" w14:textId="77777777" w:rsidR="00637E58" w:rsidRPr="0030175B" w:rsidRDefault="00637E58" w:rsidP="00CC3496">
            <w:pPr>
              <w:pStyle w:val="NoSpacing"/>
              <w:rPr>
                <w:sz w:val="16"/>
                <w:szCs w:val="18"/>
                <w:lang w:val="en-GB"/>
              </w:rPr>
            </w:pPr>
            <w:r w:rsidRPr="0030175B">
              <w:rPr>
                <w:color w:val="000000"/>
                <w:sz w:val="16"/>
                <w:szCs w:val="18"/>
              </w:rPr>
              <w:t>4%</w:t>
            </w:r>
          </w:p>
        </w:tc>
        <w:tc>
          <w:tcPr>
            <w:tcW w:w="566" w:type="dxa"/>
            <w:vAlign w:val="bottom"/>
          </w:tcPr>
          <w:p w14:paraId="63C3315F" w14:textId="77777777" w:rsidR="00637E58" w:rsidRPr="0030175B" w:rsidRDefault="00637E58" w:rsidP="00CC3496">
            <w:pPr>
              <w:pStyle w:val="NoSpacing"/>
              <w:rPr>
                <w:sz w:val="16"/>
                <w:szCs w:val="18"/>
                <w:lang w:val="en-GB"/>
              </w:rPr>
            </w:pPr>
            <w:r w:rsidRPr="0030175B">
              <w:rPr>
                <w:color w:val="000000"/>
                <w:sz w:val="16"/>
                <w:szCs w:val="18"/>
              </w:rPr>
              <w:t>0%</w:t>
            </w:r>
          </w:p>
        </w:tc>
        <w:tc>
          <w:tcPr>
            <w:tcW w:w="566" w:type="dxa"/>
            <w:vAlign w:val="bottom"/>
          </w:tcPr>
          <w:p w14:paraId="5249FD20" w14:textId="77777777" w:rsidR="00637E58" w:rsidRPr="0030175B" w:rsidRDefault="00637E58" w:rsidP="00CC3496">
            <w:pPr>
              <w:pStyle w:val="NoSpacing"/>
              <w:rPr>
                <w:sz w:val="16"/>
                <w:szCs w:val="18"/>
                <w:lang w:val="en-GB"/>
              </w:rPr>
            </w:pPr>
            <w:r w:rsidRPr="0030175B">
              <w:rPr>
                <w:color w:val="000000"/>
                <w:sz w:val="16"/>
                <w:szCs w:val="18"/>
              </w:rPr>
              <w:t>-13%</w:t>
            </w:r>
          </w:p>
        </w:tc>
        <w:tc>
          <w:tcPr>
            <w:tcW w:w="566" w:type="dxa"/>
            <w:vAlign w:val="bottom"/>
          </w:tcPr>
          <w:p w14:paraId="7B8098E0" w14:textId="77777777" w:rsidR="00637E58" w:rsidRPr="0030175B" w:rsidRDefault="00637E58" w:rsidP="00CC3496">
            <w:pPr>
              <w:pStyle w:val="NoSpacing"/>
              <w:rPr>
                <w:sz w:val="16"/>
                <w:szCs w:val="18"/>
                <w:lang w:val="en-GB"/>
              </w:rPr>
            </w:pPr>
            <w:r w:rsidRPr="0030175B">
              <w:rPr>
                <w:color w:val="000000"/>
                <w:sz w:val="16"/>
                <w:szCs w:val="18"/>
              </w:rPr>
              <w:t>-2%</w:t>
            </w:r>
          </w:p>
        </w:tc>
        <w:tc>
          <w:tcPr>
            <w:tcW w:w="566" w:type="dxa"/>
            <w:vAlign w:val="bottom"/>
          </w:tcPr>
          <w:p w14:paraId="0F75CAEE"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34F6C22F" w14:textId="77777777" w:rsidR="00637E58" w:rsidRPr="0030175B" w:rsidRDefault="00637E58" w:rsidP="00CC3496">
            <w:pPr>
              <w:pStyle w:val="NoSpacing"/>
              <w:rPr>
                <w:sz w:val="16"/>
                <w:szCs w:val="18"/>
                <w:lang w:val="en-GB"/>
              </w:rPr>
            </w:pPr>
            <w:r w:rsidRPr="0030175B">
              <w:rPr>
                <w:color w:val="000000"/>
                <w:sz w:val="16"/>
                <w:szCs w:val="18"/>
              </w:rPr>
              <w:t>10%</w:t>
            </w:r>
          </w:p>
        </w:tc>
        <w:tc>
          <w:tcPr>
            <w:tcW w:w="566" w:type="dxa"/>
            <w:vAlign w:val="bottom"/>
          </w:tcPr>
          <w:p w14:paraId="798467FA" w14:textId="77777777" w:rsidR="00637E58" w:rsidRPr="0030175B" w:rsidRDefault="00637E58" w:rsidP="00CC3496">
            <w:pPr>
              <w:pStyle w:val="NoSpacing"/>
              <w:rPr>
                <w:sz w:val="16"/>
                <w:szCs w:val="18"/>
                <w:lang w:val="en-GB"/>
              </w:rPr>
            </w:pPr>
            <w:r w:rsidRPr="0030175B">
              <w:rPr>
                <w:color w:val="000000"/>
                <w:sz w:val="16"/>
                <w:szCs w:val="18"/>
              </w:rPr>
              <w:t>-1%</w:t>
            </w:r>
          </w:p>
        </w:tc>
      </w:tr>
      <w:tr w:rsidR="00637E58" w:rsidRPr="002D3991" w14:paraId="77212427" w14:textId="77777777" w:rsidTr="00637E58">
        <w:trPr>
          <w:jc w:val="center"/>
        </w:trPr>
        <w:tc>
          <w:tcPr>
            <w:tcW w:w="905" w:type="dxa"/>
            <w:vAlign w:val="center"/>
          </w:tcPr>
          <w:p w14:paraId="7AB3E171" w14:textId="77777777" w:rsidR="00637E58" w:rsidRPr="00A170B1" w:rsidRDefault="00637E58" w:rsidP="00CC3496">
            <w:pPr>
              <w:pStyle w:val="NoSpacing"/>
              <w:jc w:val="center"/>
              <w:rPr>
                <w:lang w:val="en-GB"/>
              </w:rPr>
            </w:pPr>
            <w:r w:rsidRPr="00277A88">
              <w:t>130</w:t>
            </w:r>
          </w:p>
        </w:tc>
        <w:tc>
          <w:tcPr>
            <w:tcW w:w="566" w:type="dxa"/>
            <w:vAlign w:val="bottom"/>
          </w:tcPr>
          <w:p w14:paraId="61DCAE93" w14:textId="77777777" w:rsidR="00637E58" w:rsidRPr="0030175B" w:rsidRDefault="00637E58" w:rsidP="00CC3496">
            <w:pPr>
              <w:pStyle w:val="NoSpacing"/>
              <w:rPr>
                <w:sz w:val="16"/>
                <w:szCs w:val="18"/>
                <w:lang w:val="en-GB"/>
              </w:rPr>
            </w:pPr>
            <w:r w:rsidRPr="0030175B">
              <w:rPr>
                <w:color w:val="000000"/>
                <w:sz w:val="16"/>
                <w:szCs w:val="18"/>
              </w:rPr>
              <w:t>0%</w:t>
            </w:r>
          </w:p>
        </w:tc>
        <w:tc>
          <w:tcPr>
            <w:tcW w:w="683" w:type="dxa"/>
            <w:vAlign w:val="bottom"/>
          </w:tcPr>
          <w:p w14:paraId="6A22276C" w14:textId="77777777" w:rsidR="00637E58" w:rsidRPr="0030175B" w:rsidRDefault="00637E58" w:rsidP="00CC3496">
            <w:pPr>
              <w:pStyle w:val="NoSpacing"/>
              <w:rPr>
                <w:sz w:val="16"/>
                <w:szCs w:val="18"/>
                <w:lang w:val="en-GB"/>
              </w:rPr>
            </w:pPr>
            <w:r w:rsidRPr="0030175B">
              <w:rPr>
                <w:color w:val="000000"/>
                <w:sz w:val="16"/>
                <w:szCs w:val="18"/>
              </w:rPr>
              <w:t>57%</w:t>
            </w:r>
          </w:p>
        </w:tc>
        <w:tc>
          <w:tcPr>
            <w:tcW w:w="617" w:type="dxa"/>
            <w:vAlign w:val="bottom"/>
          </w:tcPr>
          <w:p w14:paraId="3B4F5B43" w14:textId="77777777" w:rsidR="00637E58" w:rsidRPr="0030175B" w:rsidRDefault="00637E58" w:rsidP="00CC3496">
            <w:pPr>
              <w:pStyle w:val="NoSpacing"/>
              <w:rPr>
                <w:sz w:val="16"/>
                <w:szCs w:val="18"/>
                <w:lang w:val="en-GB"/>
              </w:rPr>
            </w:pPr>
            <w:r w:rsidRPr="0030175B">
              <w:rPr>
                <w:color w:val="000000"/>
                <w:sz w:val="16"/>
                <w:szCs w:val="18"/>
              </w:rPr>
              <w:t>21%</w:t>
            </w:r>
          </w:p>
        </w:tc>
        <w:tc>
          <w:tcPr>
            <w:tcW w:w="566" w:type="dxa"/>
            <w:vAlign w:val="bottom"/>
          </w:tcPr>
          <w:p w14:paraId="6E6CEAEF"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637DCB9B" w14:textId="77777777" w:rsidR="00637E58" w:rsidRPr="0030175B" w:rsidRDefault="00637E58" w:rsidP="00CC3496">
            <w:pPr>
              <w:pStyle w:val="NoSpacing"/>
              <w:rPr>
                <w:sz w:val="16"/>
                <w:szCs w:val="18"/>
                <w:lang w:val="en-GB"/>
              </w:rPr>
            </w:pPr>
            <w:r w:rsidRPr="0030175B">
              <w:rPr>
                <w:color w:val="000000"/>
                <w:sz w:val="16"/>
                <w:szCs w:val="18"/>
              </w:rPr>
              <w:t>-20%</w:t>
            </w:r>
          </w:p>
        </w:tc>
        <w:tc>
          <w:tcPr>
            <w:tcW w:w="671" w:type="dxa"/>
            <w:vAlign w:val="bottom"/>
          </w:tcPr>
          <w:p w14:paraId="6BF8F204" w14:textId="77777777" w:rsidR="00637E58" w:rsidRPr="0030175B" w:rsidRDefault="00637E58" w:rsidP="00CC3496">
            <w:pPr>
              <w:pStyle w:val="NoSpacing"/>
              <w:rPr>
                <w:sz w:val="16"/>
                <w:szCs w:val="18"/>
                <w:lang w:val="en-GB"/>
              </w:rPr>
            </w:pPr>
            <w:r w:rsidRPr="0030175B">
              <w:rPr>
                <w:color w:val="000000"/>
                <w:sz w:val="16"/>
                <w:szCs w:val="18"/>
              </w:rPr>
              <w:t>-19%</w:t>
            </w:r>
          </w:p>
        </w:tc>
        <w:tc>
          <w:tcPr>
            <w:tcW w:w="566" w:type="dxa"/>
            <w:vAlign w:val="bottom"/>
          </w:tcPr>
          <w:p w14:paraId="48697532" w14:textId="77777777" w:rsidR="00637E58" w:rsidRPr="0030175B" w:rsidRDefault="00637E58" w:rsidP="00CC3496">
            <w:pPr>
              <w:pStyle w:val="NoSpacing"/>
              <w:rPr>
                <w:sz w:val="16"/>
                <w:szCs w:val="18"/>
                <w:lang w:val="en-GB"/>
              </w:rPr>
            </w:pPr>
            <w:r w:rsidRPr="0030175B">
              <w:rPr>
                <w:color w:val="000000"/>
                <w:sz w:val="16"/>
                <w:szCs w:val="18"/>
              </w:rPr>
              <w:t>0%</w:t>
            </w:r>
          </w:p>
        </w:tc>
        <w:tc>
          <w:tcPr>
            <w:tcW w:w="674" w:type="dxa"/>
            <w:vAlign w:val="bottom"/>
          </w:tcPr>
          <w:p w14:paraId="10C1CED1" w14:textId="77777777" w:rsidR="00637E58" w:rsidRPr="0030175B" w:rsidRDefault="00637E58" w:rsidP="00CC3496">
            <w:pPr>
              <w:pStyle w:val="NoSpacing"/>
              <w:rPr>
                <w:sz w:val="16"/>
                <w:szCs w:val="18"/>
                <w:lang w:val="en-GB"/>
              </w:rPr>
            </w:pPr>
            <w:r w:rsidRPr="0030175B">
              <w:rPr>
                <w:color w:val="000000"/>
                <w:sz w:val="16"/>
                <w:szCs w:val="18"/>
              </w:rPr>
              <w:t>3%</w:t>
            </w:r>
          </w:p>
        </w:tc>
        <w:tc>
          <w:tcPr>
            <w:tcW w:w="606" w:type="dxa"/>
            <w:vAlign w:val="bottom"/>
          </w:tcPr>
          <w:p w14:paraId="7627DE9F" w14:textId="77777777" w:rsidR="00637E58" w:rsidRPr="0030175B" w:rsidRDefault="00637E58" w:rsidP="00CC3496">
            <w:pPr>
              <w:pStyle w:val="NoSpacing"/>
              <w:rPr>
                <w:sz w:val="16"/>
                <w:szCs w:val="18"/>
                <w:lang w:val="en-GB"/>
              </w:rPr>
            </w:pPr>
            <w:r w:rsidRPr="0030175B">
              <w:rPr>
                <w:color w:val="000000"/>
                <w:sz w:val="16"/>
                <w:szCs w:val="18"/>
              </w:rPr>
              <w:t>19%</w:t>
            </w:r>
          </w:p>
        </w:tc>
        <w:tc>
          <w:tcPr>
            <w:tcW w:w="566" w:type="dxa"/>
            <w:vAlign w:val="bottom"/>
          </w:tcPr>
          <w:p w14:paraId="72946A87" w14:textId="77777777" w:rsidR="00637E58" w:rsidRPr="0030175B" w:rsidRDefault="00637E58" w:rsidP="00CC3496">
            <w:pPr>
              <w:pStyle w:val="NoSpacing"/>
              <w:rPr>
                <w:sz w:val="16"/>
                <w:szCs w:val="18"/>
                <w:lang w:val="en-GB"/>
              </w:rPr>
            </w:pPr>
            <w:r w:rsidRPr="0030175B">
              <w:rPr>
                <w:color w:val="000000"/>
                <w:sz w:val="16"/>
                <w:szCs w:val="18"/>
              </w:rPr>
              <w:t>0%</w:t>
            </w:r>
          </w:p>
        </w:tc>
        <w:tc>
          <w:tcPr>
            <w:tcW w:w="566" w:type="dxa"/>
            <w:vAlign w:val="bottom"/>
          </w:tcPr>
          <w:p w14:paraId="42C7A51E" w14:textId="77777777" w:rsidR="00637E58" w:rsidRPr="0030175B" w:rsidRDefault="00637E58" w:rsidP="00CC3496">
            <w:pPr>
              <w:pStyle w:val="NoSpacing"/>
              <w:rPr>
                <w:sz w:val="16"/>
                <w:szCs w:val="18"/>
                <w:lang w:val="en-GB"/>
              </w:rPr>
            </w:pPr>
            <w:r w:rsidRPr="0030175B">
              <w:rPr>
                <w:color w:val="000000"/>
                <w:sz w:val="16"/>
                <w:szCs w:val="18"/>
              </w:rPr>
              <w:t>11%</w:t>
            </w:r>
          </w:p>
        </w:tc>
        <w:tc>
          <w:tcPr>
            <w:tcW w:w="566" w:type="dxa"/>
            <w:vAlign w:val="bottom"/>
          </w:tcPr>
          <w:p w14:paraId="00165548" w14:textId="77777777" w:rsidR="00637E58" w:rsidRPr="0030175B" w:rsidRDefault="00637E58" w:rsidP="00CC3496">
            <w:pPr>
              <w:pStyle w:val="NoSpacing"/>
              <w:rPr>
                <w:sz w:val="16"/>
                <w:szCs w:val="18"/>
                <w:lang w:val="en-GB"/>
              </w:rPr>
            </w:pPr>
            <w:r w:rsidRPr="0030175B">
              <w:rPr>
                <w:color w:val="000000"/>
                <w:sz w:val="16"/>
                <w:szCs w:val="18"/>
              </w:rPr>
              <w:t>25%</w:t>
            </w:r>
          </w:p>
        </w:tc>
        <w:tc>
          <w:tcPr>
            <w:tcW w:w="566" w:type="dxa"/>
            <w:vAlign w:val="bottom"/>
          </w:tcPr>
          <w:p w14:paraId="73D2556A"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6723AE6E" w14:textId="77777777" w:rsidR="00637E58" w:rsidRPr="0030175B" w:rsidRDefault="00637E58" w:rsidP="00CC3496">
            <w:pPr>
              <w:pStyle w:val="NoSpacing"/>
              <w:rPr>
                <w:sz w:val="16"/>
                <w:szCs w:val="18"/>
                <w:lang w:val="en-GB"/>
              </w:rPr>
            </w:pPr>
            <w:r w:rsidRPr="0030175B">
              <w:rPr>
                <w:color w:val="000000"/>
                <w:sz w:val="16"/>
                <w:szCs w:val="18"/>
              </w:rPr>
              <w:t>10%</w:t>
            </w:r>
          </w:p>
        </w:tc>
        <w:tc>
          <w:tcPr>
            <w:tcW w:w="566" w:type="dxa"/>
            <w:vAlign w:val="bottom"/>
          </w:tcPr>
          <w:p w14:paraId="5EE7A13A" w14:textId="77777777" w:rsidR="00637E58" w:rsidRPr="0030175B" w:rsidRDefault="00637E58" w:rsidP="00CC3496">
            <w:pPr>
              <w:pStyle w:val="NoSpacing"/>
              <w:rPr>
                <w:sz w:val="16"/>
                <w:szCs w:val="18"/>
                <w:lang w:val="en-GB"/>
              </w:rPr>
            </w:pPr>
            <w:r w:rsidRPr="0030175B">
              <w:rPr>
                <w:color w:val="000000"/>
                <w:sz w:val="16"/>
                <w:szCs w:val="18"/>
              </w:rPr>
              <w:t>-1%</w:t>
            </w:r>
          </w:p>
        </w:tc>
      </w:tr>
      <w:tr w:rsidR="00637E58" w:rsidRPr="002D3991" w14:paraId="07E7B956" w14:textId="77777777" w:rsidTr="00637E58">
        <w:trPr>
          <w:jc w:val="center"/>
        </w:trPr>
        <w:tc>
          <w:tcPr>
            <w:tcW w:w="905" w:type="dxa"/>
            <w:vAlign w:val="center"/>
          </w:tcPr>
          <w:p w14:paraId="4D74F68F" w14:textId="77777777" w:rsidR="00637E58" w:rsidRPr="00A170B1" w:rsidRDefault="00637E58" w:rsidP="00CC3496">
            <w:pPr>
              <w:pStyle w:val="NoSpacing"/>
              <w:jc w:val="center"/>
              <w:rPr>
                <w:lang w:val="en-GB"/>
              </w:rPr>
            </w:pPr>
            <w:r w:rsidRPr="00277A88">
              <w:t>200</w:t>
            </w:r>
          </w:p>
        </w:tc>
        <w:tc>
          <w:tcPr>
            <w:tcW w:w="566" w:type="dxa"/>
            <w:vAlign w:val="bottom"/>
          </w:tcPr>
          <w:p w14:paraId="1B23B8AC" w14:textId="77777777" w:rsidR="00637E58" w:rsidRPr="0030175B" w:rsidRDefault="00637E58" w:rsidP="00CC3496">
            <w:pPr>
              <w:pStyle w:val="NoSpacing"/>
              <w:rPr>
                <w:sz w:val="16"/>
                <w:szCs w:val="18"/>
                <w:lang w:val="en-GB"/>
              </w:rPr>
            </w:pPr>
            <w:r w:rsidRPr="0030175B">
              <w:rPr>
                <w:color w:val="000000"/>
                <w:sz w:val="16"/>
                <w:szCs w:val="18"/>
              </w:rPr>
              <w:t>0%</w:t>
            </w:r>
          </w:p>
        </w:tc>
        <w:tc>
          <w:tcPr>
            <w:tcW w:w="683" w:type="dxa"/>
            <w:vAlign w:val="bottom"/>
          </w:tcPr>
          <w:p w14:paraId="44706777" w14:textId="77777777" w:rsidR="00637E58" w:rsidRPr="0030175B" w:rsidRDefault="00637E58" w:rsidP="00CC3496">
            <w:pPr>
              <w:pStyle w:val="NoSpacing"/>
              <w:rPr>
                <w:sz w:val="16"/>
                <w:szCs w:val="18"/>
                <w:lang w:val="en-GB"/>
              </w:rPr>
            </w:pPr>
            <w:r w:rsidRPr="0030175B">
              <w:rPr>
                <w:color w:val="000000"/>
                <w:sz w:val="16"/>
                <w:szCs w:val="18"/>
              </w:rPr>
              <w:t>57%</w:t>
            </w:r>
          </w:p>
        </w:tc>
        <w:tc>
          <w:tcPr>
            <w:tcW w:w="617" w:type="dxa"/>
            <w:vAlign w:val="bottom"/>
          </w:tcPr>
          <w:p w14:paraId="273E16ED" w14:textId="77777777" w:rsidR="00637E58" w:rsidRPr="0030175B" w:rsidRDefault="00637E58" w:rsidP="00CC3496">
            <w:pPr>
              <w:pStyle w:val="NoSpacing"/>
              <w:rPr>
                <w:sz w:val="16"/>
                <w:szCs w:val="18"/>
                <w:lang w:val="en-GB"/>
              </w:rPr>
            </w:pPr>
            <w:r w:rsidRPr="0030175B">
              <w:rPr>
                <w:color w:val="000000"/>
                <w:sz w:val="16"/>
                <w:szCs w:val="18"/>
              </w:rPr>
              <w:t>20%</w:t>
            </w:r>
          </w:p>
        </w:tc>
        <w:tc>
          <w:tcPr>
            <w:tcW w:w="566" w:type="dxa"/>
            <w:vAlign w:val="bottom"/>
          </w:tcPr>
          <w:p w14:paraId="14023BA5"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34B6EF9A" w14:textId="77777777" w:rsidR="00637E58" w:rsidRPr="0030175B" w:rsidRDefault="00637E58" w:rsidP="00CC3496">
            <w:pPr>
              <w:pStyle w:val="NoSpacing"/>
              <w:rPr>
                <w:sz w:val="16"/>
                <w:szCs w:val="18"/>
                <w:lang w:val="en-GB"/>
              </w:rPr>
            </w:pPr>
            <w:r w:rsidRPr="0030175B">
              <w:rPr>
                <w:color w:val="000000"/>
                <w:sz w:val="16"/>
                <w:szCs w:val="18"/>
              </w:rPr>
              <w:t>-14%</w:t>
            </w:r>
          </w:p>
        </w:tc>
        <w:tc>
          <w:tcPr>
            <w:tcW w:w="671" w:type="dxa"/>
            <w:vAlign w:val="bottom"/>
          </w:tcPr>
          <w:p w14:paraId="6912A56F" w14:textId="77777777" w:rsidR="00637E58" w:rsidRPr="0030175B" w:rsidRDefault="00637E58" w:rsidP="00CC3496">
            <w:pPr>
              <w:pStyle w:val="NoSpacing"/>
              <w:rPr>
                <w:sz w:val="16"/>
                <w:szCs w:val="18"/>
                <w:lang w:val="en-GB"/>
              </w:rPr>
            </w:pPr>
            <w:r w:rsidRPr="0030175B">
              <w:rPr>
                <w:color w:val="000000"/>
                <w:sz w:val="16"/>
                <w:szCs w:val="18"/>
              </w:rPr>
              <w:t>-13%</w:t>
            </w:r>
          </w:p>
        </w:tc>
        <w:tc>
          <w:tcPr>
            <w:tcW w:w="566" w:type="dxa"/>
            <w:vAlign w:val="bottom"/>
          </w:tcPr>
          <w:p w14:paraId="0B617FE6" w14:textId="77777777" w:rsidR="00637E58" w:rsidRPr="0030175B" w:rsidRDefault="00637E58" w:rsidP="00CC3496">
            <w:pPr>
              <w:pStyle w:val="NoSpacing"/>
              <w:rPr>
                <w:sz w:val="16"/>
                <w:szCs w:val="18"/>
                <w:lang w:val="en-GB"/>
              </w:rPr>
            </w:pPr>
            <w:r w:rsidRPr="0030175B">
              <w:rPr>
                <w:color w:val="000000"/>
                <w:sz w:val="16"/>
                <w:szCs w:val="18"/>
              </w:rPr>
              <w:t>0%</w:t>
            </w:r>
          </w:p>
        </w:tc>
        <w:tc>
          <w:tcPr>
            <w:tcW w:w="674" w:type="dxa"/>
            <w:vAlign w:val="bottom"/>
          </w:tcPr>
          <w:p w14:paraId="36745599" w14:textId="77777777" w:rsidR="00637E58" w:rsidRPr="0030175B" w:rsidRDefault="00637E58" w:rsidP="00CC3496">
            <w:pPr>
              <w:pStyle w:val="NoSpacing"/>
              <w:rPr>
                <w:sz w:val="16"/>
                <w:szCs w:val="18"/>
                <w:lang w:val="en-GB"/>
              </w:rPr>
            </w:pPr>
            <w:r w:rsidRPr="0030175B">
              <w:rPr>
                <w:color w:val="000000"/>
                <w:sz w:val="16"/>
                <w:szCs w:val="18"/>
              </w:rPr>
              <w:t>-10%</w:t>
            </w:r>
          </w:p>
        </w:tc>
        <w:tc>
          <w:tcPr>
            <w:tcW w:w="606" w:type="dxa"/>
            <w:vAlign w:val="bottom"/>
          </w:tcPr>
          <w:p w14:paraId="2804AD85" w14:textId="77777777" w:rsidR="00637E58" w:rsidRPr="0030175B" w:rsidRDefault="00637E58" w:rsidP="00CC3496">
            <w:pPr>
              <w:pStyle w:val="NoSpacing"/>
              <w:rPr>
                <w:sz w:val="16"/>
                <w:szCs w:val="18"/>
                <w:lang w:val="en-GB"/>
              </w:rPr>
            </w:pPr>
            <w:r w:rsidRPr="0030175B">
              <w:rPr>
                <w:color w:val="000000"/>
                <w:sz w:val="16"/>
                <w:szCs w:val="18"/>
              </w:rPr>
              <w:t>4%</w:t>
            </w:r>
          </w:p>
        </w:tc>
        <w:tc>
          <w:tcPr>
            <w:tcW w:w="566" w:type="dxa"/>
            <w:vAlign w:val="bottom"/>
          </w:tcPr>
          <w:p w14:paraId="5681801C" w14:textId="77777777" w:rsidR="00637E58" w:rsidRPr="0030175B" w:rsidRDefault="00637E58" w:rsidP="00CC3496">
            <w:pPr>
              <w:pStyle w:val="NoSpacing"/>
              <w:rPr>
                <w:sz w:val="16"/>
                <w:szCs w:val="18"/>
                <w:lang w:val="en-GB"/>
              </w:rPr>
            </w:pPr>
            <w:r w:rsidRPr="0030175B">
              <w:rPr>
                <w:color w:val="000000"/>
                <w:sz w:val="16"/>
                <w:szCs w:val="18"/>
              </w:rPr>
              <w:t>0%</w:t>
            </w:r>
          </w:p>
        </w:tc>
        <w:tc>
          <w:tcPr>
            <w:tcW w:w="566" w:type="dxa"/>
            <w:vAlign w:val="bottom"/>
          </w:tcPr>
          <w:p w14:paraId="411CA63C" w14:textId="77777777" w:rsidR="00637E58" w:rsidRPr="0030175B" w:rsidRDefault="00637E58" w:rsidP="00CC3496">
            <w:pPr>
              <w:pStyle w:val="NoSpacing"/>
              <w:rPr>
                <w:sz w:val="16"/>
                <w:szCs w:val="18"/>
                <w:lang w:val="en-GB"/>
              </w:rPr>
            </w:pPr>
            <w:r w:rsidRPr="0030175B">
              <w:rPr>
                <w:color w:val="000000"/>
                <w:sz w:val="16"/>
                <w:szCs w:val="18"/>
              </w:rPr>
              <w:t>0%</w:t>
            </w:r>
          </w:p>
        </w:tc>
        <w:tc>
          <w:tcPr>
            <w:tcW w:w="566" w:type="dxa"/>
            <w:vAlign w:val="bottom"/>
          </w:tcPr>
          <w:p w14:paraId="03223380" w14:textId="77777777" w:rsidR="00637E58" w:rsidRPr="0030175B" w:rsidRDefault="00637E58" w:rsidP="00CC3496">
            <w:pPr>
              <w:pStyle w:val="NoSpacing"/>
              <w:rPr>
                <w:sz w:val="16"/>
                <w:szCs w:val="18"/>
                <w:lang w:val="en-GB"/>
              </w:rPr>
            </w:pPr>
            <w:r w:rsidRPr="0030175B">
              <w:rPr>
                <w:color w:val="000000"/>
                <w:sz w:val="16"/>
                <w:szCs w:val="18"/>
              </w:rPr>
              <w:t>14%</w:t>
            </w:r>
          </w:p>
        </w:tc>
        <w:tc>
          <w:tcPr>
            <w:tcW w:w="566" w:type="dxa"/>
            <w:vAlign w:val="bottom"/>
          </w:tcPr>
          <w:p w14:paraId="521E77F6" w14:textId="77777777" w:rsidR="00637E58" w:rsidRPr="0030175B" w:rsidRDefault="00637E58" w:rsidP="00CC3496">
            <w:pPr>
              <w:pStyle w:val="NoSpacing"/>
              <w:rPr>
                <w:sz w:val="16"/>
                <w:szCs w:val="18"/>
                <w:lang w:val="en-GB"/>
              </w:rPr>
            </w:pPr>
            <w:r w:rsidRPr="0030175B">
              <w:rPr>
                <w:color w:val="000000"/>
                <w:sz w:val="16"/>
                <w:szCs w:val="18"/>
              </w:rPr>
              <w:t>0%</w:t>
            </w:r>
          </w:p>
        </w:tc>
        <w:tc>
          <w:tcPr>
            <w:tcW w:w="583" w:type="dxa"/>
            <w:vAlign w:val="bottom"/>
          </w:tcPr>
          <w:p w14:paraId="75ECF6A0" w14:textId="77777777" w:rsidR="00637E58" w:rsidRPr="0030175B" w:rsidRDefault="00637E58" w:rsidP="00CC3496">
            <w:pPr>
              <w:pStyle w:val="NoSpacing"/>
              <w:rPr>
                <w:sz w:val="16"/>
                <w:szCs w:val="18"/>
                <w:lang w:val="en-GB"/>
              </w:rPr>
            </w:pPr>
            <w:r w:rsidRPr="0030175B">
              <w:rPr>
                <w:color w:val="000000"/>
                <w:sz w:val="16"/>
                <w:szCs w:val="18"/>
              </w:rPr>
              <w:t>10%</w:t>
            </w:r>
          </w:p>
        </w:tc>
        <w:tc>
          <w:tcPr>
            <w:tcW w:w="566" w:type="dxa"/>
            <w:vAlign w:val="bottom"/>
          </w:tcPr>
          <w:p w14:paraId="1EBE5C4D" w14:textId="77777777" w:rsidR="00637E58" w:rsidRPr="0030175B" w:rsidRDefault="00637E58" w:rsidP="00CC3496">
            <w:pPr>
              <w:pStyle w:val="NoSpacing"/>
              <w:rPr>
                <w:sz w:val="16"/>
                <w:szCs w:val="18"/>
                <w:lang w:val="en-GB"/>
              </w:rPr>
            </w:pPr>
            <w:r w:rsidRPr="0030175B">
              <w:rPr>
                <w:color w:val="000000"/>
                <w:sz w:val="16"/>
                <w:szCs w:val="18"/>
              </w:rPr>
              <w:t>-2%</w:t>
            </w:r>
          </w:p>
        </w:tc>
      </w:tr>
    </w:tbl>
    <w:p w14:paraId="5FBDD708" w14:textId="77777777" w:rsidR="000133C7" w:rsidRPr="009C6866" w:rsidRDefault="00E52377" w:rsidP="000133C7">
      <w:pPr>
        <w:pStyle w:val="Bulletedlist"/>
        <w:numPr>
          <w:ilvl w:val="0"/>
          <w:numId w:val="0"/>
        </w:numPr>
        <w:ind w:left="720"/>
      </w:pPr>
      <w:r>
        <w:fldChar w:fldCharType="begin"/>
      </w:r>
      <w:r>
        <w:instrText xml:space="preserve"> REF _Ref468192277 \h </w:instrText>
      </w:r>
      <w:r>
        <w:fldChar w:fldCharType="separate"/>
      </w:r>
      <w:r w:rsidR="00A575A9" w:rsidRPr="009C6866">
        <w:t xml:space="preserve">Table </w:t>
      </w:r>
      <w:r w:rsidR="00A575A9">
        <w:rPr>
          <w:noProof/>
        </w:rPr>
        <w:t>11</w:t>
      </w:r>
      <w:r>
        <w:fldChar w:fldCharType="end"/>
      </w:r>
      <w:r>
        <w:t xml:space="preserve"> </w:t>
      </w:r>
      <w:r w:rsidR="00E42AE0">
        <w:t xml:space="preserve">(and </w:t>
      </w:r>
      <w:r w:rsidR="00E42AE0">
        <w:fldChar w:fldCharType="begin"/>
      </w:r>
      <w:r w:rsidR="00E42AE0">
        <w:instrText xml:space="preserve"> REF _Ref478642046 \h </w:instrText>
      </w:r>
      <w:r w:rsidR="00E42AE0">
        <w:fldChar w:fldCharType="separate"/>
      </w:r>
      <w:r w:rsidR="00A575A9" w:rsidRPr="0030175B">
        <w:t xml:space="preserve">Table </w:t>
      </w:r>
      <w:r w:rsidR="00A575A9">
        <w:rPr>
          <w:noProof/>
        </w:rPr>
        <w:t>12</w:t>
      </w:r>
      <w:r w:rsidR="00E42AE0">
        <w:fldChar w:fldCharType="end"/>
      </w:r>
      <w:r w:rsidR="00E42AE0">
        <w:t xml:space="preserve">) </w:t>
      </w:r>
      <w:r>
        <w:t xml:space="preserve">shows that RI is not reliable enough and that RII gives an acceptable error in the range -6% to +2% </w:t>
      </w:r>
      <w:r w:rsidR="00E42AE0">
        <w:t>(</w:t>
      </w:r>
      <w:r w:rsidR="00637E58">
        <w:t>-20% to +30%, especially in case of low speeds</w:t>
      </w:r>
      <w:r w:rsidR="00E42AE0">
        <w:t xml:space="preserve">) </w:t>
      </w:r>
      <w:r w:rsidR="00E303C4">
        <w:t>with respect to</w:t>
      </w:r>
      <w:r>
        <w:t xml:space="preserve"> the SIM model. </w:t>
      </w:r>
      <w:r w:rsidRPr="009C6866">
        <w:t xml:space="preserve">The </w:t>
      </w:r>
      <w:r>
        <w:t>quadratic</w:t>
      </w:r>
      <w:r w:rsidRPr="000D5CDC">
        <w:t xml:space="preserve"> regression</w:t>
      </w:r>
      <w:r>
        <w:t xml:space="preserve"> with speed is therefore </w:t>
      </w:r>
      <w:r w:rsidRPr="009C6866">
        <w:t>chosen</w:t>
      </w:r>
      <w:r>
        <w:t xml:space="preserve"> with the following parameters</w:t>
      </w:r>
      <w:r w:rsidR="000133C7" w:rsidRPr="009C6866">
        <w:t>:</w:t>
      </w:r>
    </w:p>
    <w:p w14:paraId="10EF2FFE" w14:textId="77777777" w:rsidR="000133C7" w:rsidRPr="0030175B" w:rsidRDefault="000133C7" w:rsidP="0030175B">
      <w:pPr>
        <w:pStyle w:val="Paragraph"/>
        <w:tabs>
          <w:tab w:val="center" w:pos="4253"/>
          <w:tab w:val="center" w:pos="8505"/>
        </w:tabs>
        <w:jc w:val="center"/>
        <w:rPr>
          <w:szCs w:val="20"/>
        </w:rPr>
      </w:pPr>
      <m:oMath>
        <m:r>
          <m:rPr>
            <m:sty m:val="p"/>
          </m:rPr>
          <w:rPr>
            <w:rFonts w:ascii="Cambria Math" w:hAnsi="Cambria Math"/>
            <w:szCs w:val="20"/>
          </w:rPr>
          <m:t>B=-2.1138-0.0026∙</m:t>
        </m:r>
        <m:sSub>
          <m:sSubPr>
            <m:ctrlPr>
              <w:rPr>
                <w:rFonts w:ascii="Cambria Math" w:hAnsi="Cambria Math"/>
                <w:szCs w:val="20"/>
              </w:rPr>
            </m:ctrlPr>
          </m:sSubPr>
          <m:e>
            <m:r>
              <m:rPr>
                <m:sty m:val="p"/>
              </m:rPr>
              <w:rPr>
                <w:rFonts w:ascii="Cambria Math" w:hAnsi="Cambria Math"/>
                <w:szCs w:val="20"/>
              </w:rPr>
              <m:t>K</m:t>
            </m:r>
          </m:e>
          <m:sub>
            <m:r>
              <m:rPr>
                <m:sty m:val="p"/>
              </m:rPr>
              <w:rPr>
                <w:rFonts w:ascii="Cambria Math" w:hAnsi="Cambria Math"/>
                <w:szCs w:val="20"/>
              </w:rPr>
              <m:t>b</m:t>
            </m:r>
          </m:sub>
        </m:sSub>
        <m:r>
          <m:rPr>
            <m:sty m:val="p"/>
          </m:rPr>
          <w:rPr>
            <w:rFonts w:ascii="Cambria Math" w:hAnsi="Cambria Math"/>
            <w:szCs w:val="20"/>
          </w:rPr>
          <m:t>+0.0018∙USM+V∙</m:t>
        </m:r>
        <m:d>
          <m:dPr>
            <m:ctrlPr>
              <w:rPr>
                <w:rFonts w:ascii="Cambria Math" w:hAnsi="Cambria Math"/>
                <w:szCs w:val="20"/>
              </w:rPr>
            </m:ctrlPr>
          </m:dPr>
          <m:e>
            <m:r>
              <m:rPr>
                <m:sty m:val="p"/>
              </m:rPr>
              <w:rPr>
                <w:rFonts w:ascii="Cambria Math" w:hAnsi="Cambria Math"/>
                <w:szCs w:val="20"/>
              </w:rPr>
              <m:t>0.0689+0.0004∙</m:t>
            </m:r>
            <m:sSub>
              <m:sSubPr>
                <m:ctrlPr>
                  <w:rPr>
                    <w:rFonts w:ascii="Cambria Math" w:hAnsi="Cambria Math"/>
                    <w:szCs w:val="20"/>
                  </w:rPr>
                </m:ctrlPr>
              </m:sSubPr>
              <m:e>
                <m:r>
                  <m:rPr>
                    <m:sty m:val="p"/>
                  </m:rPr>
                  <w:rPr>
                    <w:rFonts w:ascii="Cambria Math" w:hAnsi="Cambria Math"/>
                    <w:szCs w:val="20"/>
                  </w:rPr>
                  <m:t>K</m:t>
                </m:r>
              </m:e>
              <m:sub>
                <m:r>
                  <m:rPr>
                    <m:sty m:val="p"/>
                  </m:rPr>
                  <w:rPr>
                    <w:rFonts w:ascii="Cambria Math" w:hAnsi="Cambria Math"/>
                    <w:szCs w:val="20"/>
                  </w:rPr>
                  <m:t>b</m:t>
                </m:r>
              </m:sub>
            </m:sSub>
            <m:r>
              <m:rPr>
                <m:sty m:val="p"/>
              </m:rPr>
              <w:rPr>
                <w:rFonts w:ascii="Cambria Math" w:hAnsi="Cambria Math"/>
                <w:szCs w:val="20"/>
              </w:rPr>
              <m:t>-0.0001∙V</m:t>
            </m:r>
          </m:e>
        </m:d>
      </m:oMath>
      <w:r w:rsidRPr="0030175B">
        <w:rPr>
          <w:szCs w:val="20"/>
        </w:rPr>
        <w:tab/>
        <w:t>(</w:t>
      </w:r>
      <w:r w:rsidR="00577A98" w:rsidRPr="0030175B">
        <w:rPr>
          <w:szCs w:val="20"/>
        </w:rPr>
        <w:fldChar w:fldCharType="begin"/>
      </w:r>
      <w:r w:rsidR="00577A98" w:rsidRPr="0030175B">
        <w:rPr>
          <w:szCs w:val="20"/>
        </w:rPr>
        <w:instrText xml:space="preserve"> SEQ Equazione \* ARABIC \s 1 </w:instrText>
      </w:r>
      <w:r w:rsidR="00577A98" w:rsidRPr="0030175B">
        <w:rPr>
          <w:szCs w:val="20"/>
        </w:rPr>
        <w:fldChar w:fldCharType="separate"/>
      </w:r>
      <w:r w:rsidR="00A575A9">
        <w:rPr>
          <w:noProof/>
          <w:szCs w:val="20"/>
        </w:rPr>
        <w:t>7</w:t>
      </w:r>
      <w:r w:rsidR="00577A98" w:rsidRPr="0030175B">
        <w:rPr>
          <w:noProof/>
          <w:szCs w:val="20"/>
        </w:rPr>
        <w:fldChar w:fldCharType="end"/>
      </w:r>
      <w:r w:rsidRPr="0030175B">
        <w:rPr>
          <w:szCs w:val="20"/>
        </w:rPr>
        <w:t>)</w:t>
      </w:r>
    </w:p>
    <w:p w14:paraId="4310CDD5" w14:textId="77777777" w:rsidR="0054131C" w:rsidRPr="0030175B" w:rsidRDefault="0054131C" w:rsidP="0054131C">
      <w:pPr>
        <w:pStyle w:val="Paragraph"/>
        <w:tabs>
          <w:tab w:val="center" w:pos="4253"/>
          <w:tab w:val="center" w:pos="8505"/>
        </w:tabs>
        <w:jc w:val="center"/>
        <w:rPr>
          <w:szCs w:val="20"/>
        </w:rPr>
      </w:pPr>
      <m:oMath>
        <m:r>
          <m:rPr>
            <m:sty m:val="p"/>
          </m:rPr>
          <w:rPr>
            <w:rFonts w:ascii="Cambria Math" w:hAnsi="Cambria Math"/>
            <w:szCs w:val="20"/>
          </w:rPr>
          <m:t>RMSE=0.7630-0.0012∙</m:t>
        </m:r>
        <m:sSub>
          <m:sSubPr>
            <m:ctrlPr>
              <w:rPr>
                <w:rFonts w:ascii="Cambria Math" w:hAnsi="Cambria Math"/>
                <w:szCs w:val="20"/>
              </w:rPr>
            </m:ctrlPr>
          </m:sSubPr>
          <m:e>
            <m:r>
              <m:rPr>
                <m:sty m:val="p"/>
              </m:rPr>
              <w:rPr>
                <w:rFonts w:ascii="Cambria Math" w:hAnsi="Cambria Math"/>
                <w:szCs w:val="20"/>
              </w:rPr>
              <m:t>K</m:t>
            </m:r>
          </m:e>
          <m:sub>
            <m:r>
              <m:rPr>
                <m:sty m:val="p"/>
              </m:rPr>
              <w:rPr>
                <w:rFonts w:ascii="Cambria Math" w:hAnsi="Cambria Math"/>
                <w:szCs w:val="20"/>
              </w:rPr>
              <m:t>b</m:t>
            </m:r>
          </m:sub>
        </m:sSub>
        <m:r>
          <m:rPr>
            <m:sty m:val="p"/>
          </m:rPr>
          <w:rPr>
            <w:rFonts w:ascii="Cambria Math" w:hAnsi="Cambria Math"/>
            <w:szCs w:val="20"/>
          </w:rPr>
          <m:t>+0.0001∙USM+V∙</m:t>
        </m:r>
        <m:d>
          <m:dPr>
            <m:ctrlPr>
              <w:rPr>
                <w:rFonts w:ascii="Cambria Math" w:hAnsi="Cambria Math"/>
                <w:szCs w:val="20"/>
              </w:rPr>
            </m:ctrlPr>
          </m:dPr>
          <m:e>
            <m:r>
              <m:rPr>
                <m:sty m:val="p"/>
              </m:rPr>
              <w:rPr>
                <w:rFonts w:ascii="Cambria Math" w:hAnsi="Cambria Math"/>
                <w:szCs w:val="20"/>
              </w:rPr>
              <m:t>0.0325-0.0001∙USM-0.0001∙V</m:t>
            </m:r>
          </m:e>
        </m:d>
      </m:oMath>
      <w:r w:rsidRPr="0030175B">
        <w:rPr>
          <w:szCs w:val="20"/>
        </w:rPr>
        <w:tab/>
        <w:t>(</w:t>
      </w:r>
      <w:r w:rsidRPr="0030175B">
        <w:rPr>
          <w:szCs w:val="20"/>
        </w:rPr>
        <w:fldChar w:fldCharType="begin"/>
      </w:r>
      <w:r w:rsidRPr="0030175B">
        <w:rPr>
          <w:szCs w:val="20"/>
        </w:rPr>
        <w:instrText xml:space="preserve"> SEQ Equazione \* ARABIC \s 1 </w:instrText>
      </w:r>
      <w:r w:rsidRPr="0030175B">
        <w:rPr>
          <w:szCs w:val="20"/>
        </w:rPr>
        <w:fldChar w:fldCharType="separate"/>
      </w:r>
      <w:r w:rsidR="00A575A9">
        <w:rPr>
          <w:noProof/>
          <w:szCs w:val="20"/>
        </w:rPr>
        <w:t>8</w:t>
      </w:r>
      <w:r w:rsidRPr="0030175B">
        <w:rPr>
          <w:noProof/>
          <w:szCs w:val="20"/>
        </w:rPr>
        <w:fldChar w:fldCharType="end"/>
      </w:r>
      <w:r w:rsidRPr="0030175B">
        <w:rPr>
          <w:szCs w:val="20"/>
        </w:rPr>
        <w:t>)</w:t>
      </w:r>
    </w:p>
    <w:p w14:paraId="76B544CF" w14:textId="77777777" w:rsidR="000133C7" w:rsidRDefault="000133C7" w:rsidP="000133C7">
      <w:pPr>
        <w:pStyle w:val="Paragraph"/>
      </w:pPr>
      <w:r w:rsidRPr="009C6866">
        <w:t>The remaining stress capacity σ</w:t>
      </w:r>
      <w:r w:rsidRPr="009C6866">
        <w:rPr>
          <w:vertAlign w:val="subscript"/>
        </w:rPr>
        <w:t>r</w:t>
      </w:r>
      <w:r>
        <w:t>-σ</w:t>
      </w:r>
      <w:r w:rsidRPr="009C6866">
        <w:rPr>
          <w:vertAlign w:val="subscript"/>
        </w:rPr>
        <w:t>∆T</w:t>
      </w:r>
      <w:r w:rsidRPr="009C6866">
        <w:t xml:space="preserve"> at the temperature variation ∆T, instead, can be </w:t>
      </w:r>
      <w:r>
        <w:t>calculated as the difference of:</w:t>
      </w:r>
    </w:p>
    <w:p w14:paraId="231DB0A3" w14:textId="77777777" w:rsidR="000133C7" w:rsidRDefault="000133C7" w:rsidP="000133C7">
      <w:pPr>
        <w:pStyle w:val="Bulletedlist"/>
      </w:pPr>
      <w:r w:rsidRPr="009C18F8">
        <w:rPr>
          <w:i/>
        </w:rPr>
        <w:t>remaining fatigue threshold</w:t>
      </w:r>
      <w:r>
        <w:t>, which is the fatigue stress limit depending on the rail steel grade reduced by the remaining stress. It can be approximated as function of the UTS as in Equation 1;</w:t>
      </w:r>
    </w:p>
    <w:p w14:paraId="450E255F" w14:textId="77777777" w:rsidR="000133C7" w:rsidRDefault="000133C7" w:rsidP="000133C7">
      <w:pPr>
        <w:pStyle w:val="Bulletedlist"/>
      </w:pPr>
      <w:r w:rsidRPr="002A57EA">
        <w:rPr>
          <w:i/>
        </w:rPr>
        <w:t>thermal stress</w:t>
      </w:r>
      <w:r>
        <w:t xml:space="preserve"> at the variation of the temperature with respect to </w:t>
      </w:r>
      <w:r w:rsidR="009247B5">
        <w:t>SFT</w:t>
      </w:r>
      <w:r>
        <w:t>:</w:t>
      </w:r>
    </w:p>
    <w:p w14:paraId="4ABC8447" w14:textId="77777777" w:rsidR="000133C7" w:rsidRDefault="000133C7" w:rsidP="000133C7">
      <w:pPr>
        <w:pStyle w:val="Paragraph"/>
        <w:tabs>
          <w:tab w:val="center" w:pos="4253"/>
          <w:tab w:val="center" w:pos="8505"/>
        </w:tabs>
      </w:pPr>
      <w:r>
        <w:tab/>
      </w:r>
      <m:oMath>
        <m:sSub>
          <m:sSubPr>
            <m:ctrlPr>
              <w:rPr>
                <w:rFonts w:ascii="Cambria Math" w:hAnsi="Cambria Math"/>
              </w:rPr>
            </m:ctrlPr>
          </m:sSubPr>
          <m:e>
            <m:r>
              <m:rPr>
                <m:sty m:val="p"/>
              </m:rPr>
              <w:rPr>
                <w:rFonts w:ascii="Cambria Math" w:hAnsi="Cambria Math"/>
              </w:rPr>
              <m:t>σ</m:t>
            </m:r>
          </m:e>
          <m:sub>
            <m:r>
              <m:rPr>
                <m:sty m:val="p"/>
              </m:rPr>
              <w:rPr>
                <w:rFonts w:ascii="Cambria Math" w:hAnsi="Cambria Math"/>
              </w:rPr>
              <m:t>∆T</m:t>
            </m:r>
          </m:sub>
        </m:sSub>
        <m:r>
          <m:rPr>
            <m:sty m:val="p"/>
          </m:rPr>
          <w:rPr>
            <w:rFonts w:ascii="Cambria Math" w:hAnsi="Cambria Math"/>
          </w:rPr>
          <m:t>=β∙∆T</m:t>
        </m:r>
      </m:oMath>
      <w:r>
        <w:tab/>
        <w:t>(</w:t>
      </w:r>
      <w:r w:rsidR="00236800">
        <w:fldChar w:fldCharType="begin"/>
      </w:r>
      <w:r w:rsidR="00236800">
        <w:instrText xml:space="preserve"> SEQ Equazione \* ARABIC \s 1 </w:instrText>
      </w:r>
      <w:r w:rsidR="00236800">
        <w:fldChar w:fldCharType="separate"/>
      </w:r>
      <w:r w:rsidR="00A575A9">
        <w:rPr>
          <w:noProof/>
        </w:rPr>
        <w:t>9</w:t>
      </w:r>
      <w:r w:rsidR="00236800">
        <w:rPr>
          <w:noProof/>
        </w:rPr>
        <w:fldChar w:fldCharType="end"/>
      </w:r>
      <w:r>
        <w:t>)</w:t>
      </w:r>
    </w:p>
    <w:p w14:paraId="3D2B7EAC" w14:textId="77777777" w:rsidR="000133C7" w:rsidRDefault="000133C7" w:rsidP="000133C7">
      <w:pPr>
        <w:pStyle w:val="Paragraph"/>
      </w:pPr>
      <w:r>
        <w:t>Where:</w:t>
      </w:r>
    </w:p>
    <w:p w14:paraId="48A74F05" w14:textId="77777777" w:rsidR="000133C7" w:rsidRPr="00F16FBF" w:rsidRDefault="000133C7" w:rsidP="006F3CAA">
      <w:pPr>
        <w:pStyle w:val="Paragraph"/>
      </w:pPr>
      <w:r w:rsidRPr="00F16FBF">
        <w:t>β = thermal expansion coefficient multiplied by the rail Young’s modulus [MPa/ ° C];</w:t>
      </w:r>
    </w:p>
    <w:p w14:paraId="558F580B" w14:textId="77777777" w:rsidR="000133C7" w:rsidRPr="00F16FBF" w:rsidRDefault="000133C7" w:rsidP="006F3CAA">
      <w:pPr>
        <w:pStyle w:val="Paragraph"/>
      </w:pPr>
      <w:r w:rsidRPr="00F16FBF">
        <w:t xml:space="preserve">∆T = variation of the temperature with respect to the </w:t>
      </w:r>
      <w:r w:rsidR="009247B5">
        <w:t>SFT</w:t>
      </w:r>
      <w:r w:rsidRPr="00F16FBF" w:rsidDel="00511436">
        <w:t xml:space="preserve"> </w:t>
      </w:r>
      <w:r w:rsidRPr="00F16FBF">
        <w:t>[° C].</w:t>
      </w:r>
    </w:p>
    <w:p w14:paraId="7731870B" w14:textId="77777777" w:rsidR="000133C7" w:rsidRDefault="000133C7" w:rsidP="000133C7">
      <w:pPr>
        <w:pStyle w:val="Paragraph"/>
      </w:pPr>
      <w:r>
        <w:t>Therefore, the maximum absolute gradient tan(α) which takes into account the rail fatigue life can be expressed as follows (in mrad):</w:t>
      </w:r>
    </w:p>
    <w:p w14:paraId="4216A429" w14:textId="77777777" w:rsidR="000133C7" w:rsidRPr="00336441" w:rsidRDefault="000133C7" w:rsidP="000133C7">
      <w:pPr>
        <w:pStyle w:val="Paragraph"/>
        <w:tabs>
          <w:tab w:val="center" w:pos="4253"/>
          <w:tab w:val="center" w:pos="8505"/>
        </w:tabs>
      </w:pPr>
      <w:r w:rsidRPr="00F16FBF">
        <w:rPr>
          <w:sz w:val="16"/>
        </w:rPr>
        <w:tab/>
      </w:r>
      <m:oMath>
        <m:r>
          <m:rPr>
            <m:sty m:val="p"/>
          </m:rPr>
          <w:rPr>
            <w:rFonts w:ascii="Cambria Math" w:hAnsi="Cambria Math"/>
            <w:sz w:val="22"/>
          </w:rPr>
          <m:t>tan⁡</m:t>
        </m:r>
        <m:r>
          <w:rPr>
            <w:rFonts w:ascii="Cambria Math" w:hAnsi="Cambria Math"/>
            <w:sz w:val="22"/>
          </w:rPr>
          <m:t>(α)=</m:t>
        </m:r>
        <m:d>
          <m:dPr>
            <m:begChr m:val="{"/>
            <m:endChr m:val=""/>
            <m:ctrlPr>
              <w:rPr>
                <w:rFonts w:ascii="Cambria Math" w:hAnsi="Cambria Math"/>
                <w:sz w:val="22"/>
              </w:rPr>
            </m:ctrlPr>
          </m:dPr>
          <m:e>
            <m:eqArr>
              <m:eqArrPr>
                <m:ctrlPr>
                  <w:rPr>
                    <w:rFonts w:ascii="Cambria Math" w:hAnsi="Cambria Math"/>
                    <w:sz w:val="22"/>
                  </w:rPr>
                </m:ctrlPr>
              </m:eqArrPr>
              <m:e>
                <m:r>
                  <w:rPr>
                    <w:rFonts w:ascii="Cambria Math" w:hAnsi="Cambria Math"/>
                    <w:sz w:val="22"/>
                  </w:rPr>
                  <m:t>max</m:t>
                </m:r>
                <m:d>
                  <m:dPr>
                    <m:ctrlPr>
                      <w:rPr>
                        <w:rFonts w:ascii="Cambria Math" w:hAnsi="Cambria Math"/>
                        <w:i/>
                        <w:sz w:val="22"/>
                      </w:rPr>
                    </m:ctrlPr>
                  </m:dPr>
                  <m:e>
                    <m:f>
                      <m:fPr>
                        <m:ctrlPr>
                          <w:rPr>
                            <w:rFonts w:ascii="Cambria Math" w:hAnsi="Cambria Math"/>
                            <w:i/>
                            <w:sz w:val="22"/>
                          </w:rPr>
                        </m:ctrlPr>
                      </m:fPr>
                      <m:num>
                        <m:r>
                          <m:rPr>
                            <m:sty m:val="b"/>
                          </m:rPr>
                          <w:rPr>
                            <w:rFonts w:ascii="Cambria Math"/>
                            <w:sz w:val="22"/>
                            <w:vertAlign w:val="subscript"/>
                          </w:rPr>
                          <m:t xml:space="preserve"> </m:t>
                        </m:r>
                        <m:sSub>
                          <m:sSubPr>
                            <m:ctrlPr>
                              <w:rPr>
                                <w:rFonts w:ascii="Cambria Math" w:hAnsi="Cambria Math"/>
                                <w:sz w:val="22"/>
                              </w:rPr>
                            </m:ctrlPr>
                          </m:sSubPr>
                          <m:e>
                            <m:r>
                              <w:rPr>
                                <w:rFonts w:ascii="Cambria Math" w:hAnsi="Cambria Math"/>
                                <w:sz w:val="22"/>
                              </w:rPr>
                              <m:t>σ</m:t>
                            </m:r>
                          </m:e>
                          <m:sub>
                            <m:r>
                              <w:rPr>
                                <w:rFonts w:ascii="Cambria Math" w:hAnsi="Cambria Math"/>
                                <w:sz w:val="22"/>
                              </w:rPr>
                              <m:t>r</m:t>
                            </m:r>
                          </m:sub>
                        </m:sSub>
                        <m:r>
                          <w:rPr>
                            <w:rFonts w:ascii="Cambria Math" w:hAnsi="Cambria Math"/>
                            <w:sz w:val="22"/>
                          </w:rPr>
                          <m:t>-β∙∆T-</m:t>
                        </m:r>
                        <m:sSub>
                          <m:sSubPr>
                            <m:ctrlPr>
                              <w:rPr>
                                <w:rFonts w:ascii="Cambria Math" w:hAnsi="Cambria Math"/>
                                <w:sz w:val="22"/>
                                <w:vertAlign w:val="subscript"/>
                              </w:rPr>
                            </m:ctrlPr>
                          </m:sSubPr>
                          <m:e>
                            <m:r>
                              <w:rPr>
                                <w:rFonts w:ascii="Cambria Math" w:hAnsi="Cambria Math"/>
                                <w:sz w:val="22"/>
                                <w:vertAlign w:val="subscript"/>
                              </w:rPr>
                              <m:t>σ</m:t>
                            </m:r>
                          </m:e>
                          <m:sub>
                            <m:r>
                              <w:rPr>
                                <w:rFonts w:ascii="Cambria Math"/>
                                <w:sz w:val="22"/>
                                <w:vertAlign w:val="subscript"/>
                              </w:rPr>
                              <m:t>s</m:t>
                            </m:r>
                          </m:sub>
                        </m:sSub>
                        <m:d>
                          <m:dPr>
                            <m:ctrlPr>
                              <w:rPr>
                                <w:rFonts w:ascii="Cambria Math" w:hAnsi="Cambria Math"/>
                                <w:i/>
                                <w:sz w:val="22"/>
                              </w:rPr>
                            </m:ctrlPr>
                          </m:dPr>
                          <m:e>
                            <m:r>
                              <w:rPr>
                                <w:rFonts w:ascii="Cambria Math" w:hAnsi="Cambria Math"/>
                                <w:sz w:val="22"/>
                              </w:rPr>
                              <m:t>AL,</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e>
                        </m:d>
                        <m:r>
                          <w:rPr>
                            <w:rFonts w:ascii="Cambria Math" w:hAnsi="Cambria Math"/>
                            <w:sz w:val="22"/>
                          </w:rPr>
                          <m:t xml:space="preserve">-2∙RMSE(USM, V, </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t>
                        </m:r>
                      </m:num>
                      <m:den>
                        <m:r>
                          <w:rPr>
                            <w:rFonts w:ascii="Cambria Math" w:hAnsi="Cambria Math"/>
                            <w:sz w:val="22"/>
                          </w:rPr>
                          <m:t xml:space="preserve">B(USM, V, </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t>
                        </m:r>
                      </m:den>
                    </m:f>
                    <m:r>
                      <w:rPr>
                        <w:rFonts w:ascii="Cambria Math" w:hAnsi="Cambria Math"/>
                        <w:sz w:val="22"/>
                      </w:rPr>
                      <m:t>,0.7</m:t>
                    </m:r>
                  </m:e>
                </m:d>
                <m:r>
                  <m:rPr>
                    <m:sty m:val="p"/>
                  </m:rPr>
                  <w:rPr>
                    <w:rFonts w:ascii="Cambria Math" w:hAnsi="Cambria Math"/>
                    <w:sz w:val="22"/>
                  </w:rPr>
                  <m:t>,  &amp;</m:t>
                </m:r>
                <m:sSub>
                  <m:sSubPr>
                    <m:ctrlPr>
                      <w:rPr>
                        <w:rFonts w:ascii="Cambria Math" w:hAnsi="Cambria Math"/>
                        <w:sz w:val="22"/>
                      </w:rPr>
                    </m:ctrlPr>
                  </m:sSubPr>
                  <m:e>
                    <m:r>
                      <w:rPr>
                        <w:rFonts w:ascii="Cambria Math" w:hAnsi="Cambria Math"/>
                        <w:sz w:val="22"/>
                      </w:rPr>
                      <m:t>σ</m:t>
                    </m:r>
                  </m:e>
                  <m:sub>
                    <m:r>
                      <w:rPr>
                        <w:rFonts w:ascii="Cambria Math" w:hAnsi="Cambria Math"/>
                        <w:sz w:val="22"/>
                      </w:rPr>
                      <m:t>s</m:t>
                    </m:r>
                  </m:sub>
                </m:sSub>
                <m:r>
                  <m:rPr>
                    <m:sty m:val="p"/>
                  </m:rPr>
                  <w:rPr>
                    <w:rFonts w:ascii="Cambria Math" w:hAnsi="Cambria Math"/>
                    <w:sz w:val="22"/>
                  </w:rPr>
                  <m:t>&lt;</m:t>
                </m:r>
                <m:sSub>
                  <m:sSubPr>
                    <m:ctrlPr>
                      <w:rPr>
                        <w:rFonts w:ascii="Cambria Math" w:hAnsi="Cambria Math"/>
                        <w:sz w:val="22"/>
                      </w:rPr>
                    </m:ctrlPr>
                  </m:sSubPr>
                  <m:e>
                    <m:r>
                      <w:rPr>
                        <w:rFonts w:ascii="Cambria Math" w:hAnsi="Cambria Math"/>
                        <w:sz w:val="22"/>
                      </w:rPr>
                      <m:t>σ</m:t>
                    </m:r>
                  </m:e>
                  <m:sub>
                    <m:r>
                      <w:rPr>
                        <w:rFonts w:ascii="Cambria Math" w:hAnsi="Cambria Math"/>
                        <w:sz w:val="22"/>
                      </w:rPr>
                      <m:t>r</m:t>
                    </m:r>
                  </m:sub>
                </m:sSub>
                <m:r>
                  <w:rPr>
                    <w:rFonts w:ascii="Cambria Math" w:hAnsi="Cambria Math"/>
                    <w:sz w:val="22"/>
                  </w:rPr>
                  <m:t>-β∙∆T</m:t>
                </m:r>
              </m:e>
              <m:e>
                <m:r>
                  <m:rPr>
                    <m:sty m:val="p"/>
                  </m:rPr>
                  <w:rPr>
                    <w:rFonts w:ascii="Cambria Math" w:hAnsi="Cambria Math"/>
                    <w:sz w:val="22"/>
                  </w:rPr>
                  <m:t>0.7,  &amp;</m:t>
                </m:r>
                <m:sSub>
                  <m:sSubPr>
                    <m:ctrlPr>
                      <w:rPr>
                        <w:rFonts w:ascii="Cambria Math" w:hAnsi="Cambria Math"/>
                        <w:sz w:val="22"/>
                      </w:rPr>
                    </m:ctrlPr>
                  </m:sSubPr>
                  <m:e>
                    <m:r>
                      <w:rPr>
                        <w:rFonts w:ascii="Cambria Math" w:hAnsi="Cambria Math"/>
                        <w:sz w:val="22"/>
                      </w:rPr>
                      <m:t>σ</m:t>
                    </m:r>
                  </m:e>
                  <m:sub>
                    <m:r>
                      <w:rPr>
                        <w:rFonts w:ascii="Cambria Math" w:hAnsi="Cambria Math"/>
                        <w:sz w:val="22"/>
                      </w:rPr>
                      <m:t>s</m:t>
                    </m:r>
                  </m:sub>
                </m:sSub>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σ</m:t>
                    </m:r>
                  </m:e>
                  <m:sub>
                    <m:r>
                      <w:rPr>
                        <w:rFonts w:ascii="Cambria Math" w:hAnsi="Cambria Math"/>
                        <w:sz w:val="22"/>
                      </w:rPr>
                      <m:t>r</m:t>
                    </m:r>
                  </m:sub>
                </m:sSub>
                <m:r>
                  <w:rPr>
                    <w:rFonts w:ascii="Cambria Math" w:hAnsi="Cambria Math"/>
                    <w:sz w:val="22"/>
                  </w:rPr>
                  <m:t>-β∙∆T</m:t>
                </m:r>
              </m:e>
            </m:eqArr>
          </m:e>
        </m:d>
      </m:oMath>
      <w:r w:rsidRPr="00336441">
        <w:tab/>
        <w:t>(</w:t>
      </w:r>
      <w:r w:rsidR="00236800">
        <w:fldChar w:fldCharType="begin"/>
      </w:r>
      <w:r w:rsidR="00236800">
        <w:instrText xml:space="preserve"> SEQ Equazione \* ARABIC \s 1 </w:instrText>
      </w:r>
      <w:r w:rsidR="00236800">
        <w:fldChar w:fldCharType="separate"/>
      </w:r>
      <w:r w:rsidR="00A575A9">
        <w:rPr>
          <w:noProof/>
        </w:rPr>
        <w:t>10</w:t>
      </w:r>
      <w:r w:rsidR="00236800">
        <w:rPr>
          <w:noProof/>
        </w:rPr>
        <w:fldChar w:fldCharType="end"/>
      </w:r>
      <w:r w:rsidRPr="00336441">
        <w:t>)</w:t>
      </w:r>
    </w:p>
    <w:p w14:paraId="79A499C6" w14:textId="77777777" w:rsidR="000133C7" w:rsidRDefault="000133C7" w:rsidP="000133C7">
      <w:pPr>
        <w:pStyle w:val="Paragraph"/>
      </w:pPr>
      <w:r>
        <w:t>Where:</w:t>
      </w:r>
    </w:p>
    <w:p w14:paraId="3AAC3BD0" w14:textId="77777777" w:rsidR="000133C7" w:rsidRPr="00ED001C" w:rsidRDefault="000133C7" w:rsidP="006F3CAA">
      <w:pPr>
        <w:pStyle w:val="Paragraph"/>
      </w:pPr>
      <w:r w:rsidRPr="00F16FBF">
        <w:t>σ</w:t>
      </w:r>
      <w:r>
        <w:rPr>
          <w:vertAlign w:val="subscript"/>
        </w:rPr>
        <w:t>r</w:t>
      </w:r>
      <w:r w:rsidRPr="00F16FBF" w:rsidDel="002C2DEB">
        <w:t xml:space="preserve"> </w:t>
      </w:r>
      <w:r w:rsidRPr="00F16FBF">
        <w:t>= remaining fatigue threshold [MPa];</w:t>
      </w:r>
    </w:p>
    <w:p w14:paraId="7C7F7034" w14:textId="77777777" w:rsidR="000133C7" w:rsidRPr="00ED001C" w:rsidRDefault="000133C7" w:rsidP="006F3CAA">
      <w:pPr>
        <w:pStyle w:val="Paragraph"/>
      </w:pPr>
      <w:r w:rsidRPr="00F16FBF">
        <w:t>β = thermal expansion coefficient multiplied by the rail Young’s modulus [MPa/ ° C];</w:t>
      </w:r>
    </w:p>
    <w:p w14:paraId="40006C55" w14:textId="77777777" w:rsidR="000133C7" w:rsidRPr="00ED001C" w:rsidRDefault="000133C7" w:rsidP="006F3CAA">
      <w:pPr>
        <w:pStyle w:val="Paragraph"/>
      </w:pPr>
      <w:r w:rsidRPr="00F16FBF">
        <w:t xml:space="preserve">∆T = variation of the temperature with respect to the </w:t>
      </w:r>
      <w:r w:rsidR="009247B5">
        <w:t>SFT</w:t>
      </w:r>
      <w:r w:rsidRPr="00F16FBF" w:rsidDel="00511436">
        <w:t xml:space="preserve"> </w:t>
      </w:r>
      <w:r w:rsidRPr="00F16FBF">
        <w:t>[° C];</w:t>
      </w:r>
    </w:p>
    <w:p w14:paraId="6B48D304" w14:textId="77777777" w:rsidR="000133C7" w:rsidRDefault="000133C7" w:rsidP="006F3CAA">
      <w:pPr>
        <w:pStyle w:val="Paragraph"/>
      </w:pPr>
      <w:r>
        <w:t>σ</w:t>
      </w:r>
      <w:r w:rsidRPr="00F16FBF">
        <w:rPr>
          <w:vertAlign w:val="subscript"/>
        </w:rPr>
        <w:t>s</w:t>
      </w:r>
      <w:r>
        <w:t xml:space="preserve"> = </w:t>
      </w:r>
      <w:r w:rsidRPr="00E13F62">
        <w:t>rail bending stress due to static load</w:t>
      </w:r>
      <w:r>
        <w:t xml:space="preserve"> as in Equation 3 [MPa];</w:t>
      </w:r>
    </w:p>
    <w:p w14:paraId="63D42DFF" w14:textId="77777777" w:rsidR="000133C7" w:rsidRPr="00ED001C" w:rsidRDefault="000133C7" w:rsidP="006F3CAA">
      <w:pPr>
        <w:pStyle w:val="Paragraph"/>
      </w:pPr>
      <w:r w:rsidRPr="00F16FBF">
        <w:t>AL = axle load [t];</w:t>
      </w:r>
    </w:p>
    <w:p w14:paraId="5DF57F0E" w14:textId="77777777" w:rsidR="000133C7" w:rsidRDefault="000133C7" w:rsidP="006F3CAA">
      <w:pPr>
        <w:pStyle w:val="Paragraph"/>
      </w:pPr>
      <w:r w:rsidRPr="00F16FBF">
        <w:t>K</w:t>
      </w:r>
      <w:r w:rsidRPr="00F16FBF">
        <w:rPr>
          <w:vertAlign w:val="subscript"/>
        </w:rPr>
        <w:t>b</w:t>
      </w:r>
      <w:r w:rsidRPr="00F16FBF">
        <w:t xml:space="preserve"> = support stiffness [MN/m];</w:t>
      </w:r>
    </w:p>
    <w:p w14:paraId="2E1819BF" w14:textId="77777777" w:rsidR="001D0DEB" w:rsidRPr="0030175B" w:rsidRDefault="001D0DEB" w:rsidP="0030175B">
      <w:pPr>
        <w:pStyle w:val="Newparagraph"/>
        <w:ind w:firstLine="0"/>
      </w:pPr>
      <w:r>
        <w:t xml:space="preserve">RMSE = parameter as in Equation </w:t>
      </w:r>
      <w:r w:rsidR="006477B4">
        <w:t>8</w:t>
      </w:r>
      <w:r>
        <w:t xml:space="preserve"> [MPa];</w:t>
      </w:r>
    </w:p>
    <w:p w14:paraId="6DA0902C" w14:textId="77777777" w:rsidR="000133C7" w:rsidRPr="00ED001C" w:rsidRDefault="000133C7" w:rsidP="006F3CAA">
      <w:pPr>
        <w:pStyle w:val="Paragraph"/>
      </w:pPr>
      <w:r>
        <w:t xml:space="preserve">B = </w:t>
      </w:r>
      <w:r w:rsidR="001D0DEB">
        <w:t>parameter</w:t>
      </w:r>
      <w:r>
        <w:t xml:space="preserve"> as in Equation </w:t>
      </w:r>
      <w:r w:rsidR="006477B4">
        <w:t>7</w:t>
      </w:r>
      <w:r>
        <w:t xml:space="preserve"> [MPa/mrad];</w:t>
      </w:r>
    </w:p>
    <w:p w14:paraId="43C7D561" w14:textId="77777777" w:rsidR="000133C7" w:rsidRPr="00ED001C" w:rsidRDefault="000133C7" w:rsidP="006F3CAA">
      <w:pPr>
        <w:pStyle w:val="Paragraph"/>
      </w:pPr>
      <w:r w:rsidRPr="00F16FBF">
        <w:t>USM = half unsprung mass [kg];</w:t>
      </w:r>
    </w:p>
    <w:p w14:paraId="6451CB91" w14:textId="77777777" w:rsidR="000133C7" w:rsidRPr="00ED001C" w:rsidRDefault="000133C7" w:rsidP="006F3CAA">
      <w:pPr>
        <w:pStyle w:val="Paragraph"/>
      </w:pPr>
      <w:r w:rsidRPr="00F16FBF">
        <w:t>V = speed [km/h]</w:t>
      </w:r>
      <w:r>
        <w:t>.</w:t>
      </w:r>
    </w:p>
    <w:p w14:paraId="30FB7802" w14:textId="77777777" w:rsidR="000133C7" w:rsidRDefault="000133C7" w:rsidP="000133C7">
      <w:pPr>
        <w:pStyle w:val="Paragraph"/>
      </w:pPr>
      <w:r>
        <w:t>Note that the equation is defined for axle load between 5 and 30 tonnes, speed between 40 and 300 km/h and support stiffness between 50 and 200 MN/m.</w:t>
      </w:r>
    </w:p>
    <w:p w14:paraId="3A37A1A5" w14:textId="77777777" w:rsidR="00812A6F" w:rsidRDefault="000133C7" w:rsidP="0030175B">
      <w:pPr>
        <w:pStyle w:val="Paragraph"/>
      </w:pPr>
      <w:r>
        <w:t xml:space="preserve">The value calculated as in Equation </w:t>
      </w:r>
      <w:r w:rsidR="009D6245">
        <w:t xml:space="preserve">10 </w:t>
      </w:r>
      <w:r>
        <w:t xml:space="preserve">is the optimum and pragmatic maximum absolute gradient if it is not bigger than </w:t>
      </w:r>
      <w:r w:rsidR="008700DD">
        <w:t xml:space="preserve">the current </w:t>
      </w:r>
      <w:r>
        <w:t>limit imposed by the Dutch Standard at the given speed (</w:t>
      </w:r>
      <w:r>
        <w:fldChar w:fldCharType="begin"/>
      </w:r>
      <w:r>
        <w:instrText xml:space="preserve"> REF _Ref468176620 \h </w:instrText>
      </w:r>
      <w:r>
        <w:fldChar w:fldCharType="separate"/>
      </w:r>
      <w:r w:rsidR="00A575A9">
        <w:t xml:space="preserve">Table </w:t>
      </w:r>
      <w:r w:rsidR="00A575A9">
        <w:rPr>
          <w:noProof/>
        </w:rPr>
        <w:t>13</w:t>
      </w:r>
      <w:r>
        <w:fldChar w:fldCharType="end"/>
      </w:r>
      <w:r>
        <w:t xml:space="preserve">) and if it is not lower than 0.7 mrad </w:t>
      </w:r>
      <w:r w:rsidR="008700DD">
        <w:t>which is the</w:t>
      </w:r>
      <w:r w:rsidR="00A170B1">
        <w:t xml:space="preserve"> </w:t>
      </w:r>
      <w:r w:rsidR="008700DD">
        <w:t>pragmatic achievable limit considered with current grinding operation. It is however not excluded and desired that through future development and automation of this process, this value could be reduced.</w:t>
      </w:r>
    </w:p>
    <w:p w14:paraId="03410445" w14:textId="77777777" w:rsidR="000133C7" w:rsidRDefault="000133C7" w:rsidP="000133C7">
      <w:pPr>
        <w:pStyle w:val="Tabletitle"/>
      </w:pPr>
      <w:bookmarkStart w:id="38" w:name="_Ref468176620"/>
      <w:r>
        <w:t xml:space="preserve">Table </w:t>
      </w:r>
      <w:r w:rsidR="00236800">
        <w:fldChar w:fldCharType="begin"/>
      </w:r>
      <w:r w:rsidR="00236800">
        <w:instrText xml:space="preserve"> SEQ Table \* ARABIC </w:instrText>
      </w:r>
      <w:r w:rsidR="00236800">
        <w:fldChar w:fldCharType="separate"/>
      </w:r>
      <w:r w:rsidR="00A575A9">
        <w:rPr>
          <w:noProof/>
        </w:rPr>
        <w:t>13</w:t>
      </w:r>
      <w:r w:rsidR="00236800">
        <w:rPr>
          <w:noProof/>
        </w:rPr>
        <w:fldChar w:fldCharType="end"/>
      </w:r>
      <w:bookmarkEnd w:id="38"/>
      <w:r>
        <w:t xml:space="preserve">: </w:t>
      </w:r>
      <w:r w:rsidRPr="009829CC">
        <w:t>Norm values of the maximum absolute inclination adopted for the QI determination</w:t>
      </w:r>
      <w:r w:rsidR="00D56436">
        <w:t xml:space="preserve"> in the Dutch standard</w:t>
      </w:r>
      <w:r>
        <w:t xml:space="preserve"> (in mrad) </w:t>
      </w:r>
      <w:r w:rsidRPr="00D23B26">
        <w:fldChar w:fldCharType="begin"/>
      </w:r>
      <w:r>
        <w:instrText xml:space="preserve"> ADDIN EN.CITE &lt;EndNote&gt;&lt;Cite&gt;&lt;Author&gt;ProRail&lt;/Author&gt;&lt;Year&gt;2007&lt;/Year&gt;&lt;RecNum&gt;326&lt;/RecNum&gt;&lt;DisplayText&gt;[5]&lt;/DisplayText&gt;&lt;record&gt;&lt;rec-number&gt;326&lt;/rec-number&gt;&lt;foreign-keys&gt;&lt;key app="EN" db-id="50zpdrxziv0pwser2f3x2txwt02vz5prpx5f" timestamp="1479718540"&gt;326&lt;/key&gt;&lt;/foreign-keys&gt;&lt;ref-type name="Standard"&gt;58&lt;/ref-type&gt;&lt;contributors&gt;&lt;authors&gt;&lt;author&gt;ProRail,&lt;/author&gt;&lt;/authors&gt;&lt;/contributors&gt;&lt;titles&gt;&lt;title&gt;Directives RLN00127 - Part 1 &amp;amp; Part 2&lt;/title&gt;&lt;/titles&gt;&lt;dates&gt;&lt;year&gt;2007&lt;/year&gt;&lt;/dates&gt;&lt;pub-location&gt;Utrech&lt;/pub-location&gt;&lt;urls&gt;&lt;/urls&gt;&lt;/record&gt;&lt;/Cite&gt;&lt;/EndNote&gt;</w:instrText>
      </w:r>
      <w:r w:rsidRPr="00D23B26">
        <w:fldChar w:fldCharType="separate"/>
      </w:r>
      <w:r>
        <w:rPr>
          <w:noProof/>
        </w:rPr>
        <w:t>[5]</w:t>
      </w:r>
      <w:r w:rsidRPr="00D23B26">
        <w:fldChar w:fldCharType="end"/>
      </w:r>
      <w:r w:rsidRPr="009829CC">
        <w:t>.</w:t>
      </w:r>
    </w:p>
    <w:tbl>
      <w:tblPr>
        <w:tblStyle w:val="TableGrid"/>
        <w:tblW w:w="0" w:type="auto"/>
        <w:jc w:val="center"/>
        <w:tblLook w:val="04A0" w:firstRow="1" w:lastRow="0" w:firstColumn="1" w:lastColumn="0" w:noHBand="0" w:noVBand="1"/>
      </w:tblPr>
      <w:tblGrid>
        <w:gridCol w:w="1524"/>
        <w:gridCol w:w="2127"/>
      </w:tblGrid>
      <w:tr w:rsidR="000133C7" w:rsidRPr="002D3991" w14:paraId="63BC5386" w14:textId="77777777" w:rsidTr="0095140E">
        <w:trPr>
          <w:jc w:val="center"/>
        </w:trPr>
        <w:tc>
          <w:tcPr>
            <w:tcW w:w="1524" w:type="dxa"/>
            <w:vAlign w:val="center"/>
          </w:tcPr>
          <w:p w14:paraId="704D8FEC" w14:textId="77777777" w:rsidR="000133C7" w:rsidRPr="006F3CAA" w:rsidRDefault="000133C7" w:rsidP="00B07945">
            <w:pPr>
              <w:pStyle w:val="NoSpacing"/>
              <w:jc w:val="center"/>
              <w:rPr>
                <w:b/>
              </w:rPr>
            </w:pPr>
            <w:r w:rsidRPr="006F3CAA">
              <w:rPr>
                <w:b/>
              </w:rPr>
              <w:t>Line speed [km/h]</w:t>
            </w:r>
          </w:p>
        </w:tc>
        <w:tc>
          <w:tcPr>
            <w:tcW w:w="2127" w:type="dxa"/>
            <w:vAlign w:val="center"/>
          </w:tcPr>
          <w:p w14:paraId="6A974E2A" w14:textId="77777777" w:rsidR="000133C7" w:rsidRPr="006F3CAA" w:rsidRDefault="000133C7" w:rsidP="00B07945">
            <w:pPr>
              <w:pStyle w:val="NoSpacing"/>
              <w:jc w:val="center"/>
              <w:rPr>
                <w:b/>
              </w:rPr>
            </w:pPr>
            <w:r w:rsidRPr="006F3CAA">
              <w:rPr>
                <w:b/>
              </w:rPr>
              <w:t>Maximum absolute gradient</w:t>
            </w:r>
          </w:p>
          <w:p w14:paraId="499E94B9" w14:textId="77777777" w:rsidR="000133C7" w:rsidRPr="006F3CAA" w:rsidRDefault="000133C7" w:rsidP="00B07945">
            <w:pPr>
              <w:pStyle w:val="NoSpacing"/>
              <w:jc w:val="center"/>
              <w:rPr>
                <w:b/>
              </w:rPr>
            </w:pPr>
            <w:r w:rsidRPr="006F3CAA">
              <w:rPr>
                <w:b/>
              </w:rPr>
              <w:t>(25 mm basis)</w:t>
            </w:r>
          </w:p>
        </w:tc>
      </w:tr>
      <w:tr w:rsidR="000133C7" w:rsidRPr="002D3991" w14:paraId="20BD954F" w14:textId="77777777" w:rsidTr="0095140E">
        <w:trPr>
          <w:jc w:val="center"/>
        </w:trPr>
        <w:tc>
          <w:tcPr>
            <w:tcW w:w="1524" w:type="dxa"/>
            <w:vAlign w:val="center"/>
          </w:tcPr>
          <w:p w14:paraId="4ADD1F1C" w14:textId="77777777" w:rsidR="000133C7" w:rsidRPr="006F3CAA" w:rsidRDefault="000133C7" w:rsidP="006F3CAA">
            <w:pPr>
              <w:pStyle w:val="NoSpacing"/>
            </w:pPr>
            <w:r w:rsidRPr="006F3CAA">
              <w:t>40</w:t>
            </w:r>
          </w:p>
        </w:tc>
        <w:tc>
          <w:tcPr>
            <w:tcW w:w="2127" w:type="dxa"/>
            <w:vAlign w:val="center"/>
          </w:tcPr>
          <w:p w14:paraId="1FFF5070" w14:textId="77777777" w:rsidR="000133C7" w:rsidRPr="006F3CAA" w:rsidRDefault="000133C7" w:rsidP="0030175B">
            <w:pPr>
              <w:pStyle w:val="NoSpacing"/>
              <w:jc w:val="center"/>
            </w:pPr>
            <w:r w:rsidRPr="006F3CAA">
              <w:t>3.2</w:t>
            </w:r>
          </w:p>
        </w:tc>
      </w:tr>
      <w:tr w:rsidR="000133C7" w:rsidRPr="002D3991" w14:paraId="205E0129" w14:textId="77777777" w:rsidTr="0095140E">
        <w:trPr>
          <w:jc w:val="center"/>
        </w:trPr>
        <w:tc>
          <w:tcPr>
            <w:tcW w:w="1524" w:type="dxa"/>
            <w:vAlign w:val="center"/>
          </w:tcPr>
          <w:p w14:paraId="2415A927" w14:textId="77777777" w:rsidR="000133C7" w:rsidRPr="006F3CAA" w:rsidRDefault="000133C7" w:rsidP="006F3CAA">
            <w:pPr>
              <w:pStyle w:val="NoSpacing"/>
            </w:pPr>
            <w:r w:rsidRPr="006F3CAA">
              <w:t>80</w:t>
            </w:r>
          </w:p>
        </w:tc>
        <w:tc>
          <w:tcPr>
            <w:tcW w:w="2127" w:type="dxa"/>
            <w:vAlign w:val="center"/>
          </w:tcPr>
          <w:p w14:paraId="6E071282" w14:textId="77777777" w:rsidR="000133C7" w:rsidRPr="006F3CAA" w:rsidRDefault="000133C7" w:rsidP="0030175B">
            <w:pPr>
              <w:pStyle w:val="NoSpacing"/>
              <w:jc w:val="center"/>
            </w:pPr>
            <w:r w:rsidRPr="006F3CAA">
              <w:t>2.4</w:t>
            </w:r>
          </w:p>
        </w:tc>
      </w:tr>
      <w:tr w:rsidR="000133C7" w:rsidRPr="002D3991" w14:paraId="2E7A3EF9" w14:textId="77777777" w:rsidTr="0095140E">
        <w:trPr>
          <w:jc w:val="center"/>
        </w:trPr>
        <w:tc>
          <w:tcPr>
            <w:tcW w:w="1524" w:type="dxa"/>
            <w:vAlign w:val="center"/>
          </w:tcPr>
          <w:p w14:paraId="515F4627" w14:textId="77777777" w:rsidR="000133C7" w:rsidRPr="006F3CAA" w:rsidRDefault="000133C7" w:rsidP="006F3CAA">
            <w:pPr>
              <w:pStyle w:val="NoSpacing"/>
            </w:pPr>
            <w:r w:rsidRPr="006F3CAA">
              <w:t>140</w:t>
            </w:r>
          </w:p>
        </w:tc>
        <w:tc>
          <w:tcPr>
            <w:tcW w:w="2127" w:type="dxa"/>
            <w:vAlign w:val="center"/>
          </w:tcPr>
          <w:p w14:paraId="4F133237" w14:textId="77777777" w:rsidR="000133C7" w:rsidRPr="006F3CAA" w:rsidRDefault="000133C7" w:rsidP="0030175B">
            <w:pPr>
              <w:pStyle w:val="NoSpacing"/>
              <w:jc w:val="center"/>
            </w:pPr>
            <w:r w:rsidRPr="006F3CAA">
              <w:t>1.8</w:t>
            </w:r>
          </w:p>
        </w:tc>
      </w:tr>
      <w:tr w:rsidR="000133C7" w:rsidRPr="002D3991" w14:paraId="5CBEACFF" w14:textId="77777777" w:rsidTr="0095140E">
        <w:trPr>
          <w:jc w:val="center"/>
        </w:trPr>
        <w:tc>
          <w:tcPr>
            <w:tcW w:w="1524" w:type="dxa"/>
            <w:vAlign w:val="center"/>
          </w:tcPr>
          <w:p w14:paraId="22CEABE1" w14:textId="77777777" w:rsidR="000133C7" w:rsidRPr="006F3CAA" w:rsidRDefault="000133C7" w:rsidP="006F3CAA">
            <w:pPr>
              <w:pStyle w:val="NoSpacing"/>
            </w:pPr>
            <w:r w:rsidRPr="006F3CAA">
              <w:t>200</w:t>
            </w:r>
          </w:p>
        </w:tc>
        <w:tc>
          <w:tcPr>
            <w:tcW w:w="2127" w:type="dxa"/>
            <w:vAlign w:val="center"/>
          </w:tcPr>
          <w:p w14:paraId="6DA48CE9" w14:textId="77777777" w:rsidR="000133C7" w:rsidRPr="006F3CAA" w:rsidRDefault="000133C7" w:rsidP="0030175B">
            <w:pPr>
              <w:pStyle w:val="NoSpacing"/>
              <w:jc w:val="center"/>
            </w:pPr>
            <w:r w:rsidRPr="006F3CAA">
              <w:t>1.3</w:t>
            </w:r>
          </w:p>
        </w:tc>
      </w:tr>
      <w:tr w:rsidR="000133C7" w:rsidRPr="002D3991" w14:paraId="2CD063AB" w14:textId="77777777" w:rsidTr="0095140E">
        <w:trPr>
          <w:jc w:val="center"/>
        </w:trPr>
        <w:tc>
          <w:tcPr>
            <w:tcW w:w="1524" w:type="dxa"/>
            <w:vAlign w:val="center"/>
          </w:tcPr>
          <w:p w14:paraId="19FF9146" w14:textId="77777777" w:rsidR="000133C7" w:rsidRPr="006F3CAA" w:rsidRDefault="000133C7" w:rsidP="006F3CAA">
            <w:pPr>
              <w:pStyle w:val="NoSpacing"/>
            </w:pPr>
            <w:r w:rsidRPr="006F3CAA">
              <w:t>300</w:t>
            </w:r>
          </w:p>
        </w:tc>
        <w:tc>
          <w:tcPr>
            <w:tcW w:w="2127" w:type="dxa"/>
            <w:vAlign w:val="center"/>
          </w:tcPr>
          <w:p w14:paraId="7C74EDB6" w14:textId="77777777" w:rsidR="000133C7" w:rsidRPr="006F3CAA" w:rsidRDefault="000133C7" w:rsidP="0030175B">
            <w:pPr>
              <w:pStyle w:val="NoSpacing"/>
              <w:jc w:val="center"/>
            </w:pPr>
            <w:r w:rsidRPr="006F3CAA">
              <w:t>1.0</w:t>
            </w:r>
          </w:p>
        </w:tc>
      </w:tr>
    </w:tbl>
    <w:p w14:paraId="518C5709" w14:textId="77777777" w:rsidR="009D6245" w:rsidRDefault="000133C7" w:rsidP="006F3CAA">
      <w:pPr>
        <w:pStyle w:val="Paragraph"/>
      </w:pPr>
      <w:r>
        <w:fldChar w:fldCharType="begin"/>
      </w:r>
      <w:r>
        <w:instrText xml:space="preserve"> REF _Ref474486852 \h </w:instrText>
      </w:r>
      <w:r>
        <w:fldChar w:fldCharType="separate"/>
      </w:r>
      <w:r w:rsidR="00A575A9">
        <w:t xml:space="preserve">Table </w:t>
      </w:r>
      <w:r w:rsidR="00A575A9">
        <w:rPr>
          <w:noProof/>
        </w:rPr>
        <w:t>14</w:t>
      </w:r>
      <w:r>
        <w:fldChar w:fldCharType="end"/>
      </w:r>
      <w:r>
        <w:t xml:space="preserve"> summarises the proposed limits </w:t>
      </w:r>
      <w:r w:rsidR="008700DD">
        <w:t xml:space="preserve">(shown in red) </w:t>
      </w:r>
      <w:r>
        <w:t xml:space="preserve">applying Equation </w:t>
      </w:r>
      <w:r w:rsidR="009D6245">
        <w:t xml:space="preserve">10 </w:t>
      </w:r>
      <w:r>
        <w:t xml:space="preserve">considering three axle loads (10/15/25 tonnes </w:t>
      </w:r>
      <w:r w:rsidR="008700DD">
        <w:t xml:space="preserve">equivalent to </w:t>
      </w:r>
      <w:r>
        <w:t>low/medium</w:t>
      </w:r>
      <w:r w:rsidR="008700DD">
        <w:t>/</w:t>
      </w:r>
      <w:r>
        <w:t xml:space="preserve">high axle load), three types of track bed and three types of </w:t>
      </w:r>
      <w:r w:rsidR="008700DD">
        <w:t xml:space="preserve">temperature changes </w:t>
      </w:r>
      <w:r>
        <w:t xml:space="preserve">(-30° /-15° /-10° from the </w:t>
      </w:r>
      <w:r w:rsidR="009247B5">
        <w:t>SFT</w:t>
      </w:r>
      <w:r>
        <w:t xml:space="preserve">). In the cases in which the limits calculated by the Dutch Standards indicate a tighter control, the limits for these cases have been replaced by those from the Dutch Standard (shown in black). Note that the proposed values refer to a 54E1 rail section and R260 steel grades. </w:t>
      </w:r>
    </w:p>
    <w:p w14:paraId="0FF3CBCA" w14:textId="77777777" w:rsidR="009D6245" w:rsidRDefault="009D6245" w:rsidP="0030175B">
      <w:r>
        <w:br w:type="page"/>
      </w:r>
    </w:p>
    <w:p w14:paraId="16DDBDDB" w14:textId="77777777" w:rsidR="000133C7" w:rsidRDefault="000133C7" w:rsidP="000133C7">
      <w:pPr>
        <w:pStyle w:val="Tabletitle"/>
      </w:pPr>
      <w:bookmarkStart w:id="39" w:name="_Ref474486852"/>
      <w:r>
        <w:t xml:space="preserve">Table </w:t>
      </w:r>
      <w:r w:rsidR="00236800">
        <w:fldChar w:fldCharType="begin"/>
      </w:r>
      <w:r w:rsidR="00236800">
        <w:instrText xml:space="preserve"> SEQ Table \* ARABIC </w:instrText>
      </w:r>
      <w:r w:rsidR="00236800">
        <w:fldChar w:fldCharType="separate"/>
      </w:r>
      <w:r w:rsidR="00A575A9">
        <w:rPr>
          <w:noProof/>
        </w:rPr>
        <w:t>14</w:t>
      </w:r>
      <w:r w:rsidR="00236800">
        <w:rPr>
          <w:noProof/>
        </w:rPr>
        <w:fldChar w:fldCharType="end"/>
      </w:r>
      <w:bookmarkEnd w:id="39"/>
      <w:r>
        <w:t xml:space="preserve">: Proposed gradient limits for three axle loads, three types of track bed and three average changes in temperature from </w:t>
      </w:r>
      <w:r w:rsidR="009247B5">
        <w:t>SFT</w:t>
      </w:r>
      <w:r>
        <w:t xml:space="preserve"> (values in mrad – R260 steel grade, 54E1 rail section).</w:t>
      </w:r>
    </w:p>
    <w:tbl>
      <w:tblPr>
        <w:tblStyle w:val="TableGrid"/>
        <w:tblW w:w="9391" w:type="dxa"/>
        <w:jc w:val="center"/>
        <w:tblLook w:val="04A0" w:firstRow="1" w:lastRow="0" w:firstColumn="1" w:lastColumn="0" w:noHBand="0" w:noVBand="1"/>
      </w:tblPr>
      <w:tblGrid>
        <w:gridCol w:w="852"/>
        <w:gridCol w:w="888"/>
        <w:gridCol w:w="848"/>
        <w:gridCol w:w="850"/>
        <w:gridCol w:w="851"/>
        <w:gridCol w:w="850"/>
        <w:gridCol w:w="850"/>
        <w:gridCol w:w="851"/>
        <w:gridCol w:w="850"/>
        <w:gridCol w:w="850"/>
        <w:gridCol w:w="851"/>
      </w:tblGrid>
      <w:tr w:rsidR="000133C7" w:rsidRPr="002D3991" w14:paraId="44C3304D" w14:textId="77777777" w:rsidTr="0095140E">
        <w:trPr>
          <w:trHeight w:val="328"/>
          <w:jc w:val="center"/>
        </w:trPr>
        <w:tc>
          <w:tcPr>
            <w:tcW w:w="852" w:type="dxa"/>
            <w:vMerge w:val="restart"/>
            <w:vAlign w:val="center"/>
          </w:tcPr>
          <w:p w14:paraId="53C93A3F" w14:textId="77777777" w:rsidR="000133C7" w:rsidRPr="00B07945" w:rsidRDefault="000133C7" w:rsidP="00B07945">
            <w:pPr>
              <w:pStyle w:val="NoSpacing"/>
              <w:jc w:val="center"/>
              <w:rPr>
                <w:b/>
                <w:lang w:val="en-GB"/>
              </w:rPr>
            </w:pPr>
            <w:r w:rsidRPr="00B07945">
              <w:rPr>
                <w:b/>
              </w:rPr>
              <w:t>Speed</w:t>
            </w:r>
          </w:p>
          <w:p w14:paraId="69CC6BDC" w14:textId="77777777" w:rsidR="000133C7" w:rsidRPr="00B07945" w:rsidRDefault="000133C7" w:rsidP="00B07945">
            <w:pPr>
              <w:pStyle w:val="NoSpacing"/>
              <w:jc w:val="center"/>
              <w:rPr>
                <w:b/>
                <w:lang w:val="en-GB"/>
              </w:rPr>
            </w:pPr>
            <w:r w:rsidRPr="00B07945">
              <w:rPr>
                <w:b/>
              </w:rPr>
              <w:t>[km/h]</w:t>
            </w:r>
          </w:p>
        </w:tc>
        <w:tc>
          <w:tcPr>
            <w:tcW w:w="888" w:type="dxa"/>
            <w:vMerge w:val="restart"/>
            <w:vAlign w:val="center"/>
          </w:tcPr>
          <w:p w14:paraId="6252C31E" w14:textId="77777777" w:rsidR="000133C7" w:rsidRPr="00B07945" w:rsidRDefault="000133C7" w:rsidP="00B07945">
            <w:pPr>
              <w:pStyle w:val="NoSpacing"/>
              <w:jc w:val="center"/>
              <w:rPr>
                <w:b/>
                <w:lang w:val="en-GB"/>
              </w:rPr>
            </w:pPr>
            <w:r w:rsidRPr="00B07945">
              <w:rPr>
                <w:b/>
              </w:rPr>
              <w:t>Track bed type</w:t>
            </w:r>
          </w:p>
        </w:tc>
        <w:tc>
          <w:tcPr>
            <w:tcW w:w="2549" w:type="dxa"/>
            <w:gridSpan w:val="3"/>
            <w:vAlign w:val="center"/>
          </w:tcPr>
          <w:p w14:paraId="1C143AD4" w14:textId="77777777" w:rsidR="000133C7" w:rsidRPr="00B07945" w:rsidRDefault="000133C7" w:rsidP="00B07945">
            <w:pPr>
              <w:pStyle w:val="NoSpacing"/>
              <w:jc w:val="center"/>
              <w:rPr>
                <w:b/>
                <w:lang w:val="en-GB"/>
              </w:rPr>
            </w:pPr>
            <w:r w:rsidRPr="00B07945">
              <w:rPr>
                <w:b/>
              </w:rPr>
              <w:t>Up to 10 t</w:t>
            </w:r>
          </w:p>
        </w:tc>
        <w:tc>
          <w:tcPr>
            <w:tcW w:w="2551" w:type="dxa"/>
            <w:gridSpan w:val="3"/>
            <w:vAlign w:val="center"/>
          </w:tcPr>
          <w:p w14:paraId="4F21A431" w14:textId="77777777" w:rsidR="000133C7" w:rsidRPr="00B07945" w:rsidRDefault="000133C7" w:rsidP="00B07945">
            <w:pPr>
              <w:pStyle w:val="NoSpacing"/>
              <w:jc w:val="center"/>
              <w:rPr>
                <w:b/>
                <w:lang w:val="en-GB"/>
              </w:rPr>
            </w:pPr>
            <w:r w:rsidRPr="00B07945">
              <w:rPr>
                <w:b/>
              </w:rPr>
              <w:t>Up to 15 t</w:t>
            </w:r>
          </w:p>
        </w:tc>
        <w:tc>
          <w:tcPr>
            <w:tcW w:w="2551" w:type="dxa"/>
            <w:gridSpan w:val="3"/>
            <w:vAlign w:val="center"/>
          </w:tcPr>
          <w:p w14:paraId="58A4C916" w14:textId="77777777" w:rsidR="000133C7" w:rsidRPr="00B07945" w:rsidRDefault="000133C7" w:rsidP="00B07945">
            <w:pPr>
              <w:pStyle w:val="NoSpacing"/>
              <w:jc w:val="center"/>
              <w:rPr>
                <w:b/>
                <w:lang w:val="en-GB"/>
              </w:rPr>
            </w:pPr>
            <w:r w:rsidRPr="00B07945">
              <w:rPr>
                <w:b/>
              </w:rPr>
              <w:t>Up to 25 t</w:t>
            </w:r>
          </w:p>
        </w:tc>
      </w:tr>
      <w:tr w:rsidR="000133C7" w:rsidRPr="002D3991" w14:paraId="147250B7" w14:textId="77777777" w:rsidTr="0030175B">
        <w:trPr>
          <w:trHeight w:val="328"/>
          <w:jc w:val="center"/>
        </w:trPr>
        <w:tc>
          <w:tcPr>
            <w:tcW w:w="852" w:type="dxa"/>
            <w:vMerge/>
            <w:tcBorders>
              <w:bottom w:val="single" w:sz="4" w:space="0" w:color="auto"/>
            </w:tcBorders>
            <w:vAlign w:val="center"/>
          </w:tcPr>
          <w:p w14:paraId="0F20D59D" w14:textId="77777777" w:rsidR="000133C7" w:rsidRPr="003F6007" w:rsidRDefault="000133C7" w:rsidP="006F3CAA">
            <w:pPr>
              <w:pStyle w:val="NoSpacing"/>
            </w:pPr>
          </w:p>
        </w:tc>
        <w:tc>
          <w:tcPr>
            <w:tcW w:w="888" w:type="dxa"/>
            <w:vMerge/>
            <w:tcBorders>
              <w:bottom w:val="single" w:sz="4" w:space="0" w:color="auto"/>
            </w:tcBorders>
            <w:vAlign w:val="center"/>
          </w:tcPr>
          <w:p w14:paraId="79AFA121" w14:textId="77777777" w:rsidR="000133C7" w:rsidRPr="003F6007" w:rsidRDefault="000133C7" w:rsidP="006F3CAA">
            <w:pPr>
              <w:pStyle w:val="NoSpacing"/>
            </w:pPr>
          </w:p>
        </w:tc>
        <w:tc>
          <w:tcPr>
            <w:tcW w:w="848" w:type="dxa"/>
            <w:tcBorders>
              <w:bottom w:val="single" w:sz="4" w:space="0" w:color="auto"/>
            </w:tcBorders>
            <w:vAlign w:val="center"/>
          </w:tcPr>
          <w:p w14:paraId="61C5588F" w14:textId="77777777" w:rsidR="000133C7" w:rsidRPr="00B07945" w:rsidRDefault="000133C7" w:rsidP="00B07945">
            <w:pPr>
              <w:pStyle w:val="NoSpacing"/>
              <w:jc w:val="center"/>
              <w:rPr>
                <w:i/>
                <w:lang w:val="en-GB"/>
              </w:rPr>
            </w:pPr>
            <w:r w:rsidRPr="00B07945">
              <w:rPr>
                <w:i/>
              </w:rPr>
              <w:t>Down to -30° C</w:t>
            </w:r>
          </w:p>
        </w:tc>
        <w:tc>
          <w:tcPr>
            <w:tcW w:w="850" w:type="dxa"/>
            <w:tcBorders>
              <w:bottom w:val="single" w:sz="4" w:space="0" w:color="auto"/>
            </w:tcBorders>
            <w:vAlign w:val="center"/>
          </w:tcPr>
          <w:p w14:paraId="6AE3639A" w14:textId="77777777" w:rsidR="000133C7" w:rsidRPr="00B07945" w:rsidRDefault="000133C7" w:rsidP="00B07945">
            <w:pPr>
              <w:pStyle w:val="NoSpacing"/>
              <w:jc w:val="center"/>
              <w:rPr>
                <w:i/>
                <w:lang w:val="en-GB"/>
              </w:rPr>
            </w:pPr>
            <w:r w:rsidRPr="00B07945">
              <w:rPr>
                <w:i/>
              </w:rPr>
              <w:t>Down to -15° C</w:t>
            </w:r>
          </w:p>
        </w:tc>
        <w:tc>
          <w:tcPr>
            <w:tcW w:w="851" w:type="dxa"/>
            <w:tcBorders>
              <w:bottom w:val="single" w:sz="4" w:space="0" w:color="auto"/>
            </w:tcBorders>
            <w:vAlign w:val="center"/>
          </w:tcPr>
          <w:p w14:paraId="3070FC3D" w14:textId="77777777" w:rsidR="000133C7" w:rsidRPr="00B07945" w:rsidRDefault="000133C7" w:rsidP="00B07945">
            <w:pPr>
              <w:pStyle w:val="NoSpacing"/>
              <w:jc w:val="center"/>
              <w:rPr>
                <w:i/>
                <w:lang w:val="en-GB"/>
              </w:rPr>
            </w:pPr>
            <w:r w:rsidRPr="00B07945">
              <w:rPr>
                <w:i/>
              </w:rPr>
              <w:t>Down to -10° C</w:t>
            </w:r>
          </w:p>
        </w:tc>
        <w:tc>
          <w:tcPr>
            <w:tcW w:w="850" w:type="dxa"/>
            <w:tcBorders>
              <w:bottom w:val="single" w:sz="4" w:space="0" w:color="auto"/>
            </w:tcBorders>
            <w:vAlign w:val="center"/>
          </w:tcPr>
          <w:p w14:paraId="79897C36" w14:textId="77777777" w:rsidR="000133C7" w:rsidRPr="00B07945" w:rsidRDefault="000133C7" w:rsidP="00B07945">
            <w:pPr>
              <w:pStyle w:val="NoSpacing"/>
              <w:jc w:val="center"/>
              <w:rPr>
                <w:i/>
                <w:lang w:val="en-GB"/>
              </w:rPr>
            </w:pPr>
            <w:r w:rsidRPr="00B07945">
              <w:rPr>
                <w:i/>
              </w:rPr>
              <w:t>Down to 30° C</w:t>
            </w:r>
          </w:p>
        </w:tc>
        <w:tc>
          <w:tcPr>
            <w:tcW w:w="850" w:type="dxa"/>
            <w:tcBorders>
              <w:bottom w:val="single" w:sz="4" w:space="0" w:color="auto"/>
            </w:tcBorders>
            <w:vAlign w:val="center"/>
          </w:tcPr>
          <w:p w14:paraId="2A6F0B78" w14:textId="77777777" w:rsidR="000133C7" w:rsidRPr="00B07945" w:rsidRDefault="000133C7" w:rsidP="00B07945">
            <w:pPr>
              <w:pStyle w:val="NoSpacing"/>
              <w:jc w:val="center"/>
              <w:rPr>
                <w:i/>
                <w:lang w:val="en-GB"/>
              </w:rPr>
            </w:pPr>
            <w:r w:rsidRPr="00B07945">
              <w:rPr>
                <w:i/>
              </w:rPr>
              <w:t>Down to -15° C</w:t>
            </w:r>
          </w:p>
        </w:tc>
        <w:tc>
          <w:tcPr>
            <w:tcW w:w="851" w:type="dxa"/>
            <w:tcBorders>
              <w:bottom w:val="single" w:sz="4" w:space="0" w:color="auto"/>
            </w:tcBorders>
            <w:vAlign w:val="center"/>
          </w:tcPr>
          <w:p w14:paraId="0117CB25" w14:textId="77777777" w:rsidR="000133C7" w:rsidRPr="00B07945" w:rsidRDefault="000133C7" w:rsidP="00B07945">
            <w:pPr>
              <w:pStyle w:val="NoSpacing"/>
              <w:jc w:val="center"/>
              <w:rPr>
                <w:i/>
                <w:lang w:val="en-GB"/>
              </w:rPr>
            </w:pPr>
            <w:r w:rsidRPr="00B07945">
              <w:rPr>
                <w:i/>
              </w:rPr>
              <w:t>Down to -10° C</w:t>
            </w:r>
          </w:p>
        </w:tc>
        <w:tc>
          <w:tcPr>
            <w:tcW w:w="850" w:type="dxa"/>
            <w:tcBorders>
              <w:bottom w:val="single" w:sz="4" w:space="0" w:color="auto"/>
            </w:tcBorders>
            <w:vAlign w:val="center"/>
          </w:tcPr>
          <w:p w14:paraId="08D90809" w14:textId="77777777" w:rsidR="000133C7" w:rsidRPr="00B07945" w:rsidRDefault="000133C7" w:rsidP="00B07945">
            <w:pPr>
              <w:pStyle w:val="NoSpacing"/>
              <w:jc w:val="center"/>
              <w:rPr>
                <w:i/>
                <w:lang w:val="en-GB"/>
              </w:rPr>
            </w:pPr>
            <w:r w:rsidRPr="00B07945">
              <w:rPr>
                <w:i/>
              </w:rPr>
              <w:t>Down to -30° C</w:t>
            </w:r>
          </w:p>
        </w:tc>
        <w:tc>
          <w:tcPr>
            <w:tcW w:w="850" w:type="dxa"/>
            <w:tcBorders>
              <w:bottom w:val="single" w:sz="4" w:space="0" w:color="auto"/>
            </w:tcBorders>
            <w:vAlign w:val="center"/>
          </w:tcPr>
          <w:p w14:paraId="09160097" w14:textId="77777777" w:rsidR="000133C7" w:rsidRPr="00B07945" w:rsidRDefault="000133C7" w:rsidP="00B07945">
            <w:pPr>
              <w:pStyle w:val="NoSpacing"/>
              <w:jc w:val="center"/>
              <w:rPr>
                <w:i/>
                <w:lang w:val="en-GB"/>
              </w:rPr>
            </w:pPr>
            <w:r w:rsidRPr="00B07945">
              <w:rPr>
                <w:i/>
              </w:rPr>
              <w:t>Down to -15° C</w:t>
            </w:r>
          </w:p>
        </w:tc>
        <w:tc>
          <w:tcPr>
            <w:tcW w:w="851" w:type="dxa"/>
            <w:tcBorders>
              <w:bottom w:val="single" w:sz="4" w:space="0" w:color="auto"/>
            </w:tcBorders>
            <w:vAlign w:val="center"/>
          </w:tcPr>
          <w:p w14:paraId="2C214C21" w14:textId="77777777" w:rsidR="000133C7" w:rsidRPr="00B07945" w:rsidRDefault="000133C7" w:rsidP="00B07945">
            <w:pPr>
              <w:pStyle w:val="NoSpacing"/>
              <w:jc w:val="center"/>
              <w:rPr>
                <w:i/>
                <w:lang w:val="en-GB"/>
              </w:rPr>
            </w:pPr>
            <w:r w:rsidRPr="00B07945">
              <w:rPr>
                <w:i/>
              </w:rPr>
              <w:t>Down to -10° C</w:t>
            </w:r>
          </w:p>
        </w:tc>
      </w:tr>
      <w:tr w:rsidR="002858B9" w:rsidRPr="002D3991" w14:paraId="41CE61CF" w14:textId="77777777" w:rsidTr="0030175B">
        <w:trPr>
          <w:trHeight w:val="34"/>
          <w:jc w:val="center"/>
        </w:trPr>
        <w:tc>
          <w:tcPr>
            <w:tcW w:w="852" w:type="dxa"/>
            <w:vMerge w:val="restart"/>
            <w:tcBorders>
              <w:top w:val="single" w:sz="4" w:space="0" w:color="auto"/>
              <w:left w:val="single" w:sz="4" w:space="0" w:color="auto"/>
              <w:bottom w:val="nil"/>
              <w:right w:val="nil"/>
            </w:tcBorders>
            <w:vAlign w:val="center"/>
          </w:tcPr>
          <w:p w14:paraId="008F3997" w14:textId="77777777" w:rsidR="002858B9" w:rsidRPr="003F6007" w:rsidRDefault="002858B9" w:rsidP="006F3CAA">
            <w:pPr>
              <w:pStyle w:val="NoSpacing"/>
              <w:rPr>
                <w:lang w:val="en-GB"/>
              </w:rPr>
            </w:pPr>
            <w:r w:rsidRPr="003F6007">
              <w:t>40</w:t>
            </w:r>
          </w:p>
        </w:tc>
        <w:tc>
          <w:tcPr>
            <w:tcW w:w="888" w:type="dxa"/>
            <w:tcBorders>
              <w:top w:val="single" w:sz="4" w:space="0" w:color="auto"/>
              <w:left w:val="nil"/>
              <w:bottom w:val="nil"/>
              <w:right w:val="nil"/>
            </w:tcBorders>
            <w:vAlign w:val="center"/>
          </w:tcPr>
          <w:p w14:paraId="11A0FB0F" w14:textId="77777777" w:rsidR="002858B9" w:rsidRPr="003F6007" w:rsidRDefault="002858B9" w:rsidP="006F3CAA">
            <w:pPr>
              <w:pStyle w:val="NoSpacing"/>
              <w:rPr>
                <w:lang w:val="en-GB"/>
              </w:rPr>
            </w:pPr>
            <w:r w:rsidRPr="003F6007">
              <w:t>Soft</w:t>
            </w:r>
          </w:p>
        </w:tc>
        <w:tc>
          <w:tcPr>
            <w:tcW w:w="848" w:type="dxa"/>
            <w:tcBorders>
              <w:top w:val="single" w:sz="4" w:space="0" w:color="auto"/>
              <w:left w:val="nil"/>
              <w:bottom w:val="nil"/>
              <w:right w:val="nil"/>
            </w:tcBorders>
            <w:vAlign w:val="bottom"/>
          </w:tcPr>
          <w:p w14:paraId="67CC3C30" w14:textId="77777777" w:rsidR="002858B9" w:rsidRPr="0030175B" w:rsidRDefault="002858B9" w:rsidP="006F3CAA">
            <w:pPr>
              <w:pStyle w:val="NoSpacing"/>
              <w:rPr>
                <w:lang w:val="en-GB"/>
              </w:rPr>
            </w:pPr>
            <w:r w:rsidRPr="0030175B">
              <w:rPr>
                <w:color w:val="FF0000"/>
              </w:rPr>
              <w:t>2.4</w:t>
            </w:r>
          </w:p>
        </w:tc>
        <w:tc>
          <w:tcPr>
            <w:tcW w:w="850" w:type="dxa"/>
            <w:tcBorders>
              <w:top w:val="single" w:sz="4" w:space="0" w:color="auto"/>
              <w:left w:val="nil"/>
              <w:bottom w:val="nil"/>
              <w:right w:val="nil"/>
            </w:tcBorders>
            <w:vAlign w:val="bottom"/>
          </w:tcPr>
          <w:p w14:paraId="212DE0F2" w14:textId="77777777" w:rsidR="002858B9" w:rsidRPr="0030175B" w:rsidRDefault="002858B9" w:rsidP="006F3CAA">
            <w:pPr>
              <w:pStyle w:val="NoSpacing"/>
              <w:rPr>
                <w:i/>
                <w:lang w:val="en-GB"/>
              </w:rPr>
            </w:pPr>
            <w:r w:rsidRPr="0030175B">
              <w:rPr>
                <w:color w:val="000000"/>
              </w:rPr>
              <w:t>3.2</w:t>
            </w:r>
          </w:p>
        </w:tc>
        <w:tc>
          <w:tcPr>
            <w:tcW w:w="851" w:type="dxa"/>
            <w:tcBorders>
              <w:top w:val="single" w:sz="4" w:space="0" w:color="auto"/>
              <w:left w:val="nil"/>
              <w:bottom w:val="nil"/>
              <w:right w:val="nil"/>
            </w:tcBorders>
            <w:vAlign w:val="bottom"/>
          </w:tcPr>
          <w:p w14:paraId="781B5FC7" w14:textId="77777777" w:rsidR="002858B9" w:rsidRPr="0030175B" w:rsidRDefault="002858B9" w:rsidP="006F3CAA">
            <w:pPr>
              <w:pStyle w:val="NoSpacing"/>
              <w:rPr>
                <w:i/>
                <w:lang w:val="en-GB"/>
              </w:rPr>
            </w:pPr>
            <w:r w:rsidRPr="0030175B">
              <w:rPr>
                <w:color w:val="000000"/>
              </w:rPr>
              <w:t>3.2</w:t>
            </w:r>
          </w:p>
        </w:tc>
        <w:tc>
          <w:tcPr>
            <w:tcW w:w="850" w:type="dxa"/>
            <w:tcBorders>
              <w:top w:val="single" w:sz="4" w:space="0" w:color="auto"/>
              <w:left w:val="nil"/>
              <w:bottom w:val="nil"/>
              <w:right w:val="nil"/>
            </w:tcBorders>
            <w:vAlign w:val="bottom"/>
          </w:tcPr>
          <w:p w14:paraId="4D365A84"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393B524B"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nil"/>
            </w:tcBorders>
            <w:vAlign w:val="bottom"/>
          </w:tcPr>
          <w:p w14:paraId="33D0E701" w14:textId="77777777" w:rsidR="002858B9" w:rsidRPr="0030175B" w:rsidRDefault="002858B9" w:rsidP="006F3CAA">
            <w:pPr>
              <w:pStyle w:val="NoSpacing"/>
              <w:rPr>
                <w:i/>
                <w:lang w:val="en-GB"/>
              </w:rPr>
            </w:pPr>
            <w:r w:rsidRPr="0030175B">
              <w:rPr>
                <w:color w:val="000000"/>
              </w:rPr>
              <w:t>3.2</w:t>
            </w:r>
          </w:p>
        </w:tc>
        <w:tc>
          <w:tcPr>
            <w:tcW w:w="850" w:type="dxa"/>
            <w:tcBorders>
              <w:top w:val="single" w:sz="4" w:space="0" w:color="auto"/>
              <w:left w:val="nil"/>
              <w:bottom w:val="nil"/>
              <w:right w:val="nil"/>
            </w:tcBorders>
            <w:vAlign w:val="bottom"/>
          </w:tcPr>
          <w:p w14:paraId="703AF072"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20273283"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single" w:sz="4" w:space="0" w:color="auto"/>
            </w:tcBorders>
            <w:vAlign w:val="bottom"/>
          </w:tcPr>
          <w:p w14:paraId="1AC9910D" w14:textId="77777777" w:rsidR="002858B9" w:rsidRPr="0030175B" w:rsidRDefault="002858B9" w:rsidP="006F3CAA">
            <w:pPr>
              <w:pStyle w:val="NoSpacing"/>
              <w:rPr>
                <w:color w:val="FF0000"/>
                <w:lang w:val="en-GB"/>
              </w:rPr>
            </w:pPr>
            <w:r w:rsidRPr="0030175B">
              <w:rPr>
                <w:color w:val="FF0000"/>
              </w:rPr>
              <w:t>0.7</w:t>
            </w:r>
          </w:p>
        </w:tc>
      </w:tr>
      <w:tr w:rsidR="002858B9" w:rsidRPr="002D3991" w14:paraId="7C9C2A6C" w14:textId="77777777" w:rsidTr="0030175B">
        <w:trPr>
          <w:trHeight w:val="34"/>
          <w:jc w:val="center"/>
        </w:trPr>
        <w:tc>
          <w:tcPr>
            <w:tcW w:w="852" w:type="dxa"/>
            <w:vMerge/>
            <w:tcBorders>
              <w:top w:val="nil"/>
              <w:left w:val="single" w:sz="4" w:space="0" w:color="auto"/>
              <w:bottom w:val="nil"/>
              <w:right w:val="nil"/>
            </w:tcBorders>
            <w:vAlign w:val="center"/>
          </w:tcPr>
          <w:p w14:paraId="258B23FC" w14:textId="77777777" w:rsidR="002858B9" w:rsidRPr="003F6007" w:rsidRDefault="002858B9" w:rsidP="006F3CAA">
            <w:pPr>
              <w:pStyle w:val="NoSpacing"/>
            </w:pPr>
          </w:p>
        </w:tc>
        <w:tc>
          <w:tcPr>
            <w:tcW w:w="888" w:type="dxa"/>
            <w:tcBorders>
              <w:top w:val="nil"/>
              <w:left w:val="nil"/>
              <w:bottom w:val="nil"/>
              <w:right w:val="nil"/>
            </w:tcBorders>
            <w:shd w:val="clear" w:color="auto" w:fill="B8CCE4" w:themeFill="accent1" w:themeFillTint="66"/>
            <w:vAlign w:val="center"/>
          </w:tcPr>
          <w:p w14:paraId="65F02F98" w14:textId="77777777" w:rsidR="002858B9" w:rsidRPr="003F6007" w:rsidRDefault="002858B9" w:rsidP="006F3CAA">
            <w:pPr>
              <w:pStyle w:val="NoSpacing"/>
              <w:rPr>
                <w:lang w:val="en-GB"/>
              </w:rPr>
            </w:pPr>
            <w:r w:rsidRPr="003F6007">
              <w:t>Typical</w:t>
            </w:r>
          </w:p>
        </w:tc>
        <w:tc>
          <w:tcPr>
            <w:tcW w:w="848" w:type="dxa"/>
            <w:tcBorders>
              <w:top w:val="nil"/>
              <w:left w:val="nil"/>
              <w:bottom w:val="nil"/>
              <w:right w:val="nil"/>
            </w:tcBorders>
            <w:shd w:val="clear" w:color="auto" w:fill="B8CCE4" w:themeFill="accent1" w:themeFillTint="66"/>
            <w:vAlign w:val="bottom"/>
          </w:tcPr>
          <w:p w14:paraId="4A5ECB23"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nil"/>
              <w:right w:val="nil"/>
            </w:tcBorders>
            <w:shd w:val="clear" w:color="auto" w:fill="B8CCE4" w:themeFill="accent1" w:themeFillTint="66"/>
            <w:vAlign w:val="bottom"/>
          </w:tcPr>
          <w:p w14:paraId="31A3CD4A" w14:textId="77777777" w:rsidR="002858B9" w:rsidRPr="0030175B" w:rsidRDefault="002858B9" w:rsidP="006F3CAA">
            <w:pPr>
              <w:pStyle w:val="NoSpacing"/>
              <w:rPr>
                <w:i/>
                <w:lang w:val="en-GB"/>
              </w:rPr>
            </w:pPr>
            <w:r w:rsidRPr="0030175B">
              <w:rPr>
                <w:color w:val="000000"/>
              </w:rPr>
              <w:t>3.2</w:t>
            </w:r>
          </w:p>
        </w:tc>
        <w:tc>
          <w:tcPr>
            <w:tcW w:w="851" w:type="dxa"/>
            <w:tcBorders>
              <w:top w:val="nil"/>
              <w:left w:val="nil"/>
              <w:bottom w:val="nil"/>
              <w:right w:val="nil"/>
            </w:tcBorders>
            <w:shd w:val="clear" w:color="auto" w:fill="B8CCE4" w:themeFill="accent1" w:themeFillTint="66"/>
            <w:vAlign w:val="bottom"/>
          </w:tcPr>
          <w:p w14:paraId="740765F9"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nil"/>
              <w:right w:val="nil"/>
            </w:tcBorders>
            <w:shd w:val="clear" w:color="auto" w:fill="B8CCE4" w:themeFill="accent1" w:themeFillTint="66"/>
            <w:vAlign w:val="bottom"/>
          </w:tcPr>
          <w:p w14:paraId="5ADFF658"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5CFA7598" w14:textId="77777777" w:rsidR="002858B9" w:rsidRPr="0030175B" w:rsidRDefault="002858B9" w:rsidP="006F3CAA">
            <w:pPr>
              <w:pStyle w:val="NoSpacing"/>
              <w:rPr>
                <w:i/>
                <w:color w:val="FF0000"/>
                <w:lang w:val="en-GB"/>
              </w:rPr>
            </w:pPr>
            <w:r w:rsidRPr="0030175B">
              <w:rPr>
                <w:color w:val="FF0000"/>
              </w:rPr>
              <w:t>1.8</w:t>
            </w:r>
          </w:p>
        </w:tc>
        <w:tc>
          <w:tcPr>
            <w:tcW w:w="851" w:type="dxa"/>
            <w:tcBorders>
              <w:top w:val="nil"/>
              <w:left w:val="nil"/>
              <w:bottom w:val="nil"/>
              <w:right w:val="nil"/>
            </w:tcBorders>
            <w:shd w:val="clear" w:color="auto" w:fill="B8CCE4" w:themeFill="accent1" w:themeFillTint="66"/>
            <w:vAlign w:val="bottom"/>
          </w:tcPr>
          <w:p w14:paraId="0F7E2A14"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nil"/>
              <w:right w:val="nil"/>
            </w:tcBorders>
            <w:shd w:val="clear" w:color="auto" w:fill="B8CCE4" w:themeFill="accent1" w:themeFillTint="66"/>
            <w:vAlign w:val="bottom"/>
          </w:tcPr>
          <w:p w14:paraId="7620FD48"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6AA19FF3"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single" w:sz="4" w:space="0" w:color="auto"/>
            </w:tcBorders>
            <w:shd w:val="clear" w:color="auto" w:fill="B8CCE4" w:themeFill="accent1" w:themeFillTint="66"/>
            <w:vAlign w:val="bottom"/>
          </w:tcPr>
          <w:p w14:paraId="55822397" w14:textId="77777777" w:rsidR="002858B9" w:rsidRPr="0030175B" w:rsidRDefault="002858B9" w:rsidP="006F3CAA">
            <w:pPr>
              <w:pStyle w:val="NoSpacing"/>
              <w:rPr>
                <w:color w:val="FF0000"/>
                <w:lang w:val="en-GB"/>
              </w:rPr>
            </w:pPr>
            <w:r w:rsidRPr="0030175B">
              <w:rPr>
                <w:color w:val="FF0000"/>
              </w:rPr>
              <w:t>0.7</w:t>
            </w:r>
          </w:p>
        </w:tc>
      </w:tr>
      <w:tr w:rsidR="002858B9" w:rsidRPr="002D3991" w14:paraId="67B1B57A" w14:textId="77777777" w:rsidTr="0030175B">
        <w:trPr>
          <w:trHeight w:val="34"/>
          <w:jc w:val="center"/>
        </w:trPr>
        <w:tc>
          <w:tcPr>
            <w:tcW w:w="852" w:type="dxa"/>
            <w:vMerge/>
            <w:tcBorders>
              <w:top w:val="nil"/>
              <w:left w:val="single" w:sz="4" w:space="0" w:color="auto"/>
              <w:bottom w:val="single" w:sz="4" w:space="0" w:color="auto"/>
              <w:right w:val="nil"/>
            </w:tcBorders>
            <w:vAlign w:val="center"/>
          </w:tcPr>
          <w:p w14:paraId="0E1477E2" w14:textId="77777777" w:rsidR="002858B9" w:rsidRPr="003F6007" w:rsidRDefault="002858B9" w:rsidP="006F3CAA">
            <w:pPr>
              <w:pStyle w:val="NoSpacing"/>
            </w:pPr>
          </w:p>
        </w:tc>
        <w:tc>
          <w:tcPr>
            <w:tcW w:w="888" w:type="dxa"/>
            <w:tcBorders>
              <w:top w:val="nil"/>
              <w:left w:val="nil"/>
              <w:bottom w:val="single" w:sz="4" w:space="0" w:color="auto"/>
              <w:right w:val="nil"/>
            </w:tcBorders>
            <w:vAlign w:val="center"/>
          </w:tcPr>
          <w:p w14:paraId="4247DC50" w14:textId="77777777" w:rsidR="002858B9" w:rsidRPr="003F6007" w:rsidRDefault="002858B9" w:rsidP="006F3CAA">
            <w:pPr>
              <w:pStyle w:val="NoSpacing"/>
              <w:rPr>
                <w:lang w:val="en-GB"/>
              </w:rPr>
            </w:pPr>
            <w:r w:rsidRPr="003F6007">
              <w:t>Stiff</w:t>
            </w:r>
          </w:p>
        </w:tc>
        <w:tc>
          <w:tcPr>
            <w:tcW w:w="848" w:type="dxa"/>
            <w:tcBorders>
              <w:top w:val="nil"/>
              <w:left w:val="nil"/>
              <w:bottom w:val="single" w:sz="4" w:space="0" w:color="auto"/>
              <w:right w:val="nil"/>
            </w:tcBorders>
            <w:vAlign w:val="bottom"/>
          </w:tcPr>
          <w:p w14:paraId="59DBC047"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single" w:sz="4" w:space="0" w:color="auto"/>
              <w:right w:val="nil"/>
            </w:tcBorders>
            <w:vAlign w:val="bottom"/>
          </w:tcPr>
          <w:p w14:paraId="5E6C4E1D" w14:textId="77777777" w:rsidR="002858B9" w:rsidRPr="0030175B" w:rsidRDefault="002858B9" w:rsidP="006F3CAA">
            <w:pPr>
              <w:pStyle w:val="NoSpacing"/>
              <w:rPr>
                <w:i/>
                <w:lang w:val="en-GB"/>
              </w:rPr>
            </w:pPr>
            <w:r w:rsidRPr="0030175B">
              <w:rPr>
                <w:color w:val="000000"/>
              </w:rPr>
              <w:t>3.2</w:t>
            </w:r>
          </w:p>
        </w:tc>
        <w:tc>
          <w:tcPr>
            <w:tcW w:w="851" w:type="dxa"/>
            <w:tcBorders>
              <w:top w:val="nil"/>
              <w:left w:val="nil"/>
              <w:bottom w:val="single" w:sz="4" w:space="0" w:color="auto"/>
              <w:right w:val="nil"/>
            </w:tcBorders>
            <w:vAlign w:val="bottom"/>
          </w:tcPr>
          <w:p w14:paraId="7BFDA512"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single" w:sz="4" w:space="0" w:color="auto"/>
              <w:right w:val="nil"/>
            </w:tcBorders>
            <w:vAlign w:val="bottom"/>
          </w:tcPr>
          <w:p w14:paraId="4CB28B04"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single" w:sz="4" w:space="0" w:color="auto"/>
              <w:right w:val="nil"/>
            </w:tcBorders>
            <w:vAlign w:val="bottom"/>
          </w:tcPr>
          <w:p w14:paraId="788BEC72" w14:textId="77777777" w:rsidR="002858B9" w:rsidRPr="0030175B" w:rsidRDefault="002858B9" w:rsidP="006F3CAA">
            <w:pPr>
              <w:pStyle w:val="NoSpacing"/>
              <w:rPr>
                <w:i/>
                <w:lang w:val="en-GB"/>
              </w:rPr>
            </w:pPr>
            <w:r w:rsidRPr="0030175B">
              <w:rPr>
                <w:color w:val="000000"/>
              </w:rPr>
              <w:t>3.2</w:t>
            </w:r>
          </w:p>
        </w:tc>
        <w:tc>
          <w:tcPr>
            <w:tcW w:w="851" w:type="dxa"/>
            <w:tcBorders>
              <w:top w:val="nil"/>
              <w:left w:val="nil"/>
              <w:bottom w:val="single" w:sz="4" w:space="0" w:color="auto"/>
              <w:right w:val="nil"/>
            </w:tcBorders>
            <w:vAlign w:val="bottom"/>
          </w:tcPr>
          <w:p w14:paraId="2AFAC302" w14:textId="77777777" w:rsidR="002858B9" w:rsidRPr="0030175B" w:rsidRDefault="002858B9" w:rsidP="006F3CAA">
            <w:pPr>
              <w:pStyle w:val="NoSpacing"/>
              <w:rPr>
                <w:i/>
                <w:lang w:val="en-GB"/>
              </w:rPr>
            </w:pPr>
            <w:r w:rsidRPr="0030175B">
              <w:rPr>
                <w:color w:val="000000"/>
              </w:rPr>
              <w:t>3.2</w:t>
            </w:r>
          </w:p>
        </w:tc>
        <w:tc>
          <w:tcPr>
            <w:tcW w:w="850" w:type="dxa"/>
            <w:tcBorders>
              <w:top w:val="nil"/>
              <w:left w:val="nil"/>
              <w:bottom w:val="single" w:sz="4" w:space="0" w:color="auto"/>
              <w:right w:val="nil"/>
            </w:tcBorders>
            <w:vAlign w:val="bottom"/>
          </w:tcPr>
          <w:p w14:paraId="7117E549"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vAlign w:val="bottom"/>
          </w:tcPr>
          <w:p w14:paraId="3CC41F40"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single" w:sz="4" w:space="0" w:color="auto"/>
              <w:right w:val="single" w:sz="4" w:space="0" w:color="auto"/>
            </w:tcBorders>
            <w:vAlign w:val="bottom"/>
          </w:tcPr>
          <w:p w14:paraId="4AEFAC4C" w14:textId="77777777" w:rsidR="002858B9" w:rsidRPr="0030175B" w:rsidRDefault="002858B9" w:rsidP="006F3CAA">
            <w:pPr>
              <w:pStyle w:val="NoSpacing"/>
              <w:rPr>
                <w:i/>
                <w:lang w:val="en-GB"/>
              </w:rPr>
            </w:pPr>
            <w:r w:rsidRPr="0030175B">
              <w:rPr>
                <w:color w:val="000000"/>
              </w:rPr>
              <w:t>3.2</w:t>
            </w:r>
          </w:p>
        </w:tc>
      </w:tr>
      <w:tr w:rsidR="002858B9" w:rsidRPr="002D3991" w14:paraId="501D192F" w14:textId="77777777" w:rsidTr="0030175B">
        <w:trPr>
          <w:trHeight w:val="34"/>
          <w:jc w:val="center"/>
        </w:trPr>
        <w:tc>
          <w:tcPr>
            <w:tcW w:w="852" w:type="dxa"/>
            <w:vMerge w:val="restart"/>
            <w:tcBorders>
              <w:top w:val="single" w:sz="4" w:space="0" w:color="auto"/>
              <w:left w:val="single" w:sz="4" w:space="0" w:color="auto"/>
              <w:bottom w:val="nil"/>
              <w:right w:val="nil"/>
            </w:tcBorders>
            <w:shd w:val="clear" w:color="auto" w:fill="B8CCE4" w:themeFill="accent1" w:themeFillTint="66"/>
            <w:vAlign w:val="center"/>
          </w:tcPr>
          <w:p w14:paraId="278BE94E" w14:textId="77777777" w:rsidR="002858B9" w:rsidRPr="003F6007" w:rsidRDefault="002858B9" w:rsidP="006F3CAA">
            <w:pPr>
              <w:pStyle w:val="NoSpacing"/>
              <w:rPr>
                <w:lang w:val="en-GB"/>
              </w:rPr>
            </w:pPr>
            <w:r w:rsidRPr="003F6007">
              <w:t>80</w:t>
            </w:r>
          </w:p>
        </w:tc>
        <w:tc>
          <w:tcPr>
            <w:tcW w:w="888" w:type="dxa"/>
            <w:tcBorders>
              <w:top w:val="single" w:sz="4" w:space="0" w:color="auto"/>
              <w:left w:val="nil"/>
              <w:bottom w:val="nil"/>
              <w:right w:val="nil"/>
            </w:tcBorders>
            <w:shd w:val="clear" w:color="auto" w:fill="B8CCE4" w:themeFill="accent1" w:themeFillTint="66"/>
            <w:vAlign w:val="center"/>
          </w:tcPr>
          <w:p w14:paraId="3D8222F6" w14:textId="77777777" w:rsidR="002858B9" w:rsidRPr="003F6007" w:rsidRDefault="002858B9" w:rsidP="006F3CAA">
            <w:pPr>
              <w:pStyle w:val="NoSpacing"/>
              <w:rPr>
                <w:lang w:val="en-GB"/>
              </w:rPr>
            </w:pPr>
            <w:r w:rsidRPr="003F6007">
              <w:t>Soft</w:t>
            </w:r>
          </w:p>
        </w:tc>
        <w:tc>
          <w:tcPr>
            <w:tcW w:w="848" w:type="dxa"/>
            <w:tcBorders>
              <w:top w:val="single" w:sz="4" w:space="0" w:color="auto"/>
              <w:left w:val="nil"/>
              <w:bottom w:val="nil"/>
              <w:right w:val="nil"/>
            </w:tcBorders>
            <w:shd w:val="clear" w:color="auto" w:fill="B8CCE4" w:themeFill="accent1" w:themeFillTint="66"/>
            <w:vAlign w:val="bottom"/>
          </w:tcPr>
          <w:p w14:paraId="4484181A" w14:textId="77777777" w:rsidR="002858B9" w:rsidRPr="0030175B" w:rsidRDefault="002858B9" w:rsidP="006F3CAA">
            <w:pPr>
              <w:pStyle w:val="NoSpacing"/>
              <w:rPr>
                <w:color w:val="FF0000"/>
                <w:lang w:val="en-GB"/>
              </w:rPr>
            </w:pPr>
            <w:r w:rsidRPr="0030175B">
              <w:rPr>
                <w:color w:val="FF0000"/>
              </w:rPr>
              <w:t>1.2</w:t>
            </w:r>
          </w:p>
        </w:tc>
        <w:tc>
          <w:tcPr>
            <w:tcW w:w="850" w:type="dxa"/>
            <w:tcBorders>
              <w:top w:val="single" w:sz="4" w:space="0" w:color="auto"/>
              <w:left w:val="nil"/>
              <w:bottom w:val="nil"/>
              <w:right w:val="nil"/>
            </w:tcBorders>
            <w:shd w:val="clear" w:color="auto" w:fill="B8CCE4" w:themeFill="accent1" w:themeFillTint="66"/>
            <w:vAlign w:val="bottom"/>
          </w:tcPr>
          <w:p w14:paraId="1A9D6408" w14:textId="77777777" w:rsidR="002858B9" w:rsidRPr="0030175B" w:rsidRDefault="002858B9" w:rsidP="006F3CAA">
            <w:pPr>
              <w:pStyle w:val="NoSpacing"/>
              <w:rPr>
                <w:i/>
                <w:lang w:val="en-GB"/>
              </w:rPr>
            </w:pPr>
            <w:r w:rsidRPr="0030175B">
              <w:rPr>
                <w:color w:val="000000"/>
              </w:rPr>
              <w:t>2.4</w:t>
            </w:r>
          </w:p>
        </w:tc>
        <w:tc>
          <w:tcPr>
            <w:tcW w:w="851" w:type="dxa"/>
            <w:tcBorders>
              <w:top w:val="single" w:sz="4" w:space="0" w:color="auto"/>
              <w:left w:val="nil"/>
              <w:bottom w:val="nil"/>
              <w:right w:val="nil"/>
            </w:tcBorders>
            <w:shd w:val="clear" w:color="auto" w:fill="B8CCE4" w:themeFill="accent1" w:themeFillTint="66"/>
            <w:vAlign w:val="bottom"/>
          </w:tcPr>
          <w:p w14:paraId="23133E6E" w14:textId="77777777" w:rsidR="002858B9" w:rsidRPr="0030175B" w:rsidRDefault="002858B9" w:rsidP="006F3CAA">
            <w:pPr>
              <w:pStyle w:val="NoSpacing"/>
              <w:rPr>
                <w:i/>
                <w:lang w:val="en-GB"/>
              </w:rPr>
            </w:pPr>
            <w:r w:rsidRPr="0030175B">
              <w:rPr>
                <w:color w:val="000000"/>
              </w:rPr>
              <w:t>2.4</w:t>
            </w:r>
          </w:p>
        </w:tc>
        <w:tc>
          <w:tcPr>
            <w:tcW w:w="850" w:type="dxa"/>
            <w:tcBorders>
              <w:top w:val="single" w:sz="4" w:space="0" w:color="auto"/>
              <w:left w:val="nil"/>
              <w:bottom w:val="nil"/>
              <w:right w:val="nil"/>
            </w:tcBorders>
            <w:shd w:val="clear" w:color="auto" w:fill="B8CCE4" w:themeFill="accent1" w:themeFillTint="66"/>
            <w:vAlign w:val="bottom"/>
          </w:tcPr>
          <w:p w14:paraId="344ECC4A"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shd w:val="clear" w:color="auto" w:fill="B8CCE4" w:themeFill="accent1" w:themeFillTint="66"/>
            <w:vAlign w:val="bottom"/>
          </w:tcPr>
          <w:p w14:paraId="4E0013EA"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nil"/>
            </w:tcBorders>
            <w:shd w:val="clear" w:color="auto" w:fill="B8CCE4" w:themeFill="accent1" w:themeFillTint="66"/>
            <w:vAlign w:val="bottom"/>
          </w:tcPr>
          <w:p w14:paraId="7408DA76" w14:textId="77777777" w:rsidR="002858B9" w:rsidRPr="0030175B" w:rsidRDefault="002858B9" w:rsidP="006F3CAA">
            <w:pPr>
              <w:pStyle w:val="NoSpacing"/>
              <w:rPr>
                <w:i/>
                <w:lang w:val="en-GB"/>
              </w:rPr>
            </w:pPr>
            <w:r w:rsidRPr="0030175B">
              <w:rPr>
                <w:color w:val="FF0000"/>
              </w:rPr>
              <w:t>1.9</w:t>
            </w:r>
          </w:p>
        </w:tc>
        <w:tc>
          <w:tcPr>
            <w:tcW w:w="850" w:type="dxa"/>
            <w:tcBorders>
              <w:top w:val="single" w:sz="4" w:space="0" w:color="auto"/>
              <w:left w:val="nil"/>
              <w:bottom w:val="nil"/>
              <w:right w:val="nil"/>
            </w:tcBorders>
            <w:shd w:val="clear" w:color="auto" w:fill="B8CCE4" w:themeFill="accent1" w:themeFillTint="66"/>
            <w:vAlign w:val="bottom"/>
          </w:tcPr>
          <w:p w14:paraId="12B1D4A2"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shd w:val="clear" w:color="auto" w:fill="B8CCE4" w:themeFill="accent1" w:themeFillTint="66"/>
            <w:vAlign w:val="bottom"/>
          </w:tcPr>
          <w:p w14:paraId="4B3716C1"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single" w:sz="4" w:space="0" w:color="auto"/>
            </w:tcBorders>
            <w:shd w:val="clear" w:color="auto" w:fill="B8CCE4" w:themeFill="accent1" w:themeFillTint="66"/>
            <w:vAlign w:val="bottom"/>
          </w:tcPr>
          <w:p w14:paraId="1B70C408" w14:textId="77777777" w:rsidR="002858B9" w:rsidRPr="0030175B" w:rsidRDefault="002858B9" w:rsidP="006F3CAA">
            <w:pPr>
              <w:pStyle w:val="NoSpacing"/>
              <w:rPr>
                <w:color w:val="FF0000"/>
                <w:lang w:val="en-GB"/>
              </w:rPr>
            </w:pPr>
            <w:r w:rsidRPr="0030175B">
              <w:rPr>
                <w:color w:val="FF0000"/>
              </w:rPr>
              <w:t>0.7</w:t>
            </w:r>
          </w:p>
        </w:tc>
      </w:tr>
      <w:tr w:rsidR="002858B9" w:rsidRPr="002D3991" w14:paraId="699CC245" w14:textId="77777777" w:rsidTr="0030175B">
        <w:trPr>
          <w:trHeight w:val="34"/>
          <w:jc w:val="center"/>
        </w:trPr>
        <w:tc>
          <w:tcPr>
            <w:tcW w:w="852" w:type="dxa"/>
            <w:vMerge/>
            <w:tcBorders>
              <w:top w:val="nil"/>
              <w:left w:val="single" w:sz="4" w:space="0" w:color="auto"/>
              <w:bottom w:val="nil"/>
              <w:right w:val="nil"/>
            </w:tcBorders>
            <w:shd w:val="clear" w:color="auto" w:fill="B8CCE4" w:themeFill="accent1" w:themeFillTint="66"/>
            <w:vAlign w:val="center"/>
          </w:tcPr>
          <w:p w14:paraId="075BF559" w14:textId="77777777" w:rsidR="002858B9" w:rsidRPr="003F6007" w:rsidRDefault="002858B9" w:rsidP="006F3CAA">
            <w:pPr>
              <w:pStyle w:val="NoSpacing"/>
            </w:pPr>
          </w:p>
        </w:tc>
        <w:tc>
          <w:tcPr>
            <w:tcW w:w="888" w:type="dxa"/>
            <w:tcBorders>
              <w:top w:val="nil"/>
              <w:left w:val="nil"/>
              <w:bottom w:val="nil"/>
              <w:right w:val="nil"/>
            </w:tcBorders>
            <w:shd w:val="clear" w:color="auto" w:fill="FFFFFF" w:themeFill="background1"/>
            <w:vAlign w:val="center"/>
          </w:tcPr>
          <w:p w14:paraId="6DDFFF91" w14:textId="77777777" w:rsidR="002858B9" w:rsidRPr="003F6007" w:rsidRDefault="002858B9" w:rsidP="006F3CAA">
            <w:pPr>
              <w:pStyle w:val="NoSpacing"/>
              <w:rPr>
                <w:lang w:val="en-GB"/>
              </w:rPr>
            </w:pPr>
            <w:r w:rsidRPr="003F6007">
              <w:t>Typical</w:t>
            </w:r>
          </w:p>
        </w:tc>
        <w:tc>
          <w:tcPr>
            <w:tcW w:w="848" w:type="dxa"/>
            <w:tcBorders>
              <w:top w:val="nil"/>
              <w:left w:val="nil"/>
              <w:bottom w:val="nil"/>
              <w:right w:val="nil"/>
            </w:tcBorders>
            <w:shd w:val="clear" w:color="auto" w:fill="FFFFFF" w:themeFill="background1"/>
            <w:vAlign w:val="bottom"/>
          </w:tcPr>
          <w:p w14:paraId="455C4C45" w14:textId="77777777" w:rsidR="002858B9" w:rsidRPr="0030175B" w:rsidRDefault="002858B9" w:rsidP="006F3CAA">
            <w:pPr>
              <w:pStyle w:val="NoSpacing"/>
              <w:rPr>
                <w:color w:val="FF0000"/>
                <w:lang w:val="en-GB"/>
              </w:rPr>
            </w:pPr>
            <w:r w:rsidRPr="0030175B">
              <w:rPr>
                <w:color w:val="FF0000"/>
              </w:rPr>
              <w:t>1.8</w:t>
            </w:r>
          </w:p>
        </w:tc>
        <w:tc>
          <w:tcPr>
            <w:tcW w:w="850" w:type="dxa"/>
            <w:tcBorders>
              <w:top w:val="nil"/>
              <w:left w:val="nil"/>
              <w:bottom w:val="nil"/>
              <w:right w:val="nil"/>
            </w:tcBorders>
            <w:shd w:val="clear" w:color="auto" w:fill="FFFFFF" w:themeFill="background1"/>
            <w:vAlign w:val="bottom"/>
          </w:tcPr>
          <w:p w14:paraId="00E6D0CE" w14:textId="77777777" w:rsidR="002858B9" w:rsidRPr="0030175B" w:rsidRDefault="002858B9" w:rsidP="006F3CAA">
            <w:pPr>
              <w:pStyle w:val="NoSpacing"/>
              <w:rPr>
                <w:i/>
                <w:lang w:val="en-GB"/>
              </w:rPr>
            </w:pPr>
            <w:r w:rsidRPr="0030175B">
              <w:rPr>
                <w:color w:val="000000"/>
              </w:rPr>
              <w:t>2.4</w:t>
            </w:r>
          </w:p>
        </w:tc>
        <w:tc>
          <w:tcPr>
            <w:tcW w:w="851" w:type="dxa"/>
            <w:tcBorders>
              <w:top w:val="nil"/>
              <w:left w:val="nil"/>
              <w:bottom w:val="nil"/>
              <w:right w:val="nil"/>
            </w:tcBorders>
            <w:shd w:val="clear" w:color="auto" w:fill="FFFFFF" w:themeFill="background1"/>
            <w:vAlign w:val="bottom"/>
          </w:tcPr>
          <w:p w14:paraId="31E52B3B" w14:textId="77777777" w:rsidR="002858B9" w:rsidRPr="0030175B" w:rsidRDefault="002858B9" w:rsidP="006F3CAA">
            <w:pPr>
              <w:pStyle w:val="NoSpacing"/>
              <w:rPr>
                <w:i/>
                <w:lang w:val="en-GB"/>
              </w:rPr>
            </w:pPr>
            <w:r w:rsidRPr="0030175B">
              <w:rPr>
                <w:color w:val="000000"/>
              </w:rPr>
              <w:t>2.4</w:t>
            </w:r>
          </w:p>
        </w:tc>
        <w:tc>
          <w:tcPr>
            <w:tcW w:w="850" w:type="dxa"/>
            <w:tcBorders>
              <w:top w:val="nil"/>
              <w:left w:val="nil"/>
              <w:bottom w:val="nil"/>
              <w:right w:val="nil"/>
            </w:tcBorders>
            <w:vAlign w:val="bottom"/>
          </w:tcPr>
          <w:p w14:paraId="3FB83959"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vAlign w:val="bottom"/>
          </w:tcPr>
          <w:p w14:paraId="197CD22E"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nil"/>
            </w:tcBorders>
            <w:vAlign w:val="bottom"/>
          </w:tcPr>
          <w:p w14:paraId="6497EB67" w14:textId="77777777" w:rsidR="002858B9" w:rsidRPr="0030175B" w:rsidRDefault="002858B9" w:rsidP="006F3CAA">
            <w:pPr>
              <w:pStyle w:val="NoSpacing"/>
              <w:rPr>
                <w:i/>
                <w:lang w:val="en-GB"/>
              </w:rPr>
            </w:pPr>
            <w:r w:rsidRPr="0030175B">
              <w:rPr>
                <w:color w:val="000000"/>
              </w:rPr>
              <w:t>2.4</w:t>
            </w:r>
          </w:p>
        </w:tc>
        <w:tc>
          <w:tcPr>
            <w:tcW w:w="850" w:type="dxa"/>
            <w:tcBorders>
              <w:top w:val="nil"/>
              <w:left w:val="nil"/>
              <w:bottom w:val="nil"/>
              <w:right w:val="nil"/>
            </w:tcBorders>
            <w:vAlign w:val="bottom"/>
          </w:tcPr>
          <w:p w14:paraId="332EAD34"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vAlign w:val="bottom"/>
          </w:tcPr>
          <w:p w14:paraId="20B7751D"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single" w:sz="4" w:space="0" w:color="auto"/>
            </w:tcBorders>
            <w:vAlign w:val="bottom"/>
          </w:tcPr>
          <w:p w14:paraId="3914AF7B" w14:textId="77777777" w:rsidR="002858B9" w:rsidRPr="0030175B" w:rsidRDefault="002858B9" w:rsidP="006F3CAA">
            <w:pPr>
              <w:pStyle w:val="NoSpacing"/>
              <w:rPr>
                <w:color w:val="FF0000"/>
                <w:lang w:val="en-GB"/>
              </w:rPr>
            </w:pPr>
            <w:r w:rsidRPr="0030175B">
              <w:rPr>
                <w:color w:val="FF0000"/>
              </w:rPr>
              <w:t>0.7</w:t>
            </w:r>
          </w:p>
        </w:tc>
      </w:tr>
      <w:tr w:rsidR="002858B9" w:rsidRPr="002D3991" w14:paraId="5736E250" w14:textId="77777777" w:rsidTr="0030175B">
        <w:trPr>
          <w:trHeight w:val="34"/>
          <w:jc w:val="center"/>
        </w:trPr>
        <w:tc>
          <w:tcPr>
            <w:tcW w:w="852" w:type="dxa"/>
            <w:vMerge/>
            <w:tcBorders>
              <w:top w:val="nil"/>
              <w:left w:val="single" w:sz="4" w:space="0" w:color="auto"/>
              <w:bottom w:val="single" w:sz="4" w:space="0" w:color="auto"/>
              <w:right w:val="nil"/>
            </w:tcBorders>
            <w:shd w:val="clear" w:color="auto" w:fill="B8CCE4" w:themeFill="accent1" w:themeFillTint="66"/>
            <w:vAlign w:val="center"/>
          </w:tcPr>
          <w:p w14:paraId="3DD5C0EF" w14:textId="77777777" w:rsidR="002858B9" w:rsidRPr="003F6007" w:rsidRDefault="002858B9" w:rsidP="006F3CAA">
            <w:pPr>
              <w:pStyle w:val="NoSpacing"/>
            </w:pPr>
          </w:p>
        </w:tc>
        <w:tc>
          <w:tcPr>
            <w:tcW w:w="888" w:type="dxa"/>
            <w:tcBorders>
              <w:top w:val="nil"/>
              <w:left w:val="nil"/>
              <w:bottom w:val="single" w:sz="4" w:space="0" w:color="auto"/>
              <w:right w:val="nil"/>
            </w:tcBorders>
            <w:shd w:val="clear" w:color="auto" w:fill="B8CCE4" w:themeFill="accent1" w:themeFillTint="66"/>
            <w:vAlign w:val="center"/>
          </w:tcPr>
          <w:p w14:paraId="4C5771EE" w14:textId="77777777" w:rsidR="002858B9" w:rsidRPr="003F6007" w:rsidRDefault="002858B9" w:rsidP="006F3CAA">
            <w:pPr>
              <w:pStyle w:val="NoSpacing"/>
              <w:rPr>
                <w:lang w:val="en-GB"/>
              </w:rPr>
            </w:pPr>
            <w:r w:rsidRPr="003F6007">
              <w:t>Stiff</w:t>
            </w:r>
          </w:p>
        </w:tc>
        <w:tc>
          <w:tcPr>
            <w:tcW w:w="848" w:type="dxa"/>
            <w:tcBorders>
              <w:top w:val="nil"/>
              <w:left w:val="nil"/>
              <w:bottom w:val="single" w:sz="4" w:space="0" w:color="auto"/>
              <w:right w:val="nil"/>
            </w:tcBorders>
            <w:shd w:val="clear" w:color="auto" w:fill="B8CCE4" w:themeFill="accent1" w:themeFillTint="66"/>
            <w:vAlign w:val="bottom"/>
          </w:tcPr>
          <w:p w14:paraId="51BAA0E2" w14:textId="77777777" w:rsidR="002858B9" w:rsidRPr="0030175B" w:rsidRDefault="002858B9" w:rsidP="006F3CAA">
            <w:pPr>
              <w:pStyle w:val="NoSpacing"/>
              <w:rPr>
                <w:i/>
                <w:lang w:val="en-GB"/>
              </w:rPr>
            </w:pPr>
            <w:r w:rsidRPr="0030175B">
              <w:rPr>
                <w:color w:val="000000"/>
              </w:rPr>
              <w:t>2.4</w:t>
            </w:r>
          </w:p>
        </w:tc>
        <w:tc>
          <w:tcPr>
            <w:tcW w:w="850" w:type="dxa"/>
            <w:tcBorders>
              <w:top w:val="nil"/>
              <w:left w:val="nil"/>
              <w:bottom w:val="single" w:sz="4" w:space="0" w:color="auto"/>
              <w:right w:val="nil"/>
            </w:tcBorders>
            <w:shd w:val="clear" w:color="auto" w:fill="B8CCE4" w:themeFill="accent1" w:themeFillTint="66"/>
            <w:vAlign w:val="bottom"/>
          </w:tcPr>
          <w:p w14:paraId="7FBAEDBE" w14:textId="77777777" w:rsidR="002858B9" w:rsidRPr="0030175B" w:rsidRDefault="002858B9" w:rsidP="006F3CAA">
            <w:pPr>
              <w:pStyle w:val="NoSpacing"/>
              <w:rPr>
                <w:i/>
                <w:lang w:val="en-GB"/>
              </w:rPr>
            </w:pPr>
            <w:r w:rsidRPr="0030175B">
              <w:rPr>
                <w:color w:val="000000"/>
              </w:rPr>
              <w:t>2.4</w:t>
            </w:r>
          </w:p>
        </w:tc>
        <w:tc>
          <w:tcPr>
            <w:tcW w:w="851" w:type="dxa"/>
            <w:tcBorders>
              <w:top w:val="nil"/>
              <w:left w:val="nil"/>
              <w:bottom w:val="single" w:sz="4" w:space="0" w:color="auto"/>
              <w:right w:val="nil"/>
            </w:tcBorders>
            <w:shd w:val="clear" w:color="auto" w:fill="B8CCE4" w:themeFill="accent1" w:themeFillTint="66"/>
            <w:vAlign w:val="bottom"/>
          </w:tcPr>
          <w:p w14:paraId="413F8497" w14:textId="77777777" w:rsidR="002858B9" w:rsidRPr="0030175B" w:rsidRDefault="002858B9" w:rsidP="006F3CAA">
            <w:pPr>
              <w:pStyle w:val="NoSpacing"/>
              <w:rPr>
                <w:i/>
                <w:lang w:val="en-GB"/>
              </w:rPr>
            </w:pPr>
            <w:r w:rsidRPr="0030175B">
              <w:rPr>
                <w:color w:val="000000"/>
              </w:rPr>
              <w:t>2.4</w:t>
            </w:r>
          </w:p>
        </w:tc>
        <w:tc>
          <w:tcPr>
            <w:tcW w:w="850" w:type="dxa"/>
            <w:tcBorders>
              <w:top w:val="nil"/>
              <w:left w:val="nil"/>
              <w:bottom w:val="single" w:sz="4" w:space="0" w:color="auto"/>
              <w:right w:val="nil"/>
            </w:tcBorders>
            <w:shd w:val="clear" w:color="auto" w:fill="B8CCE4" w:themeFill="accent1" w:themeFillTint="66"/>
            <w:vAlign w:val="bottom"/>
          </w:tcPr>
          <w:p w14:paraId="3CCE645B" w14:textId="77777777" w:rsidR="002858B9" w:rsidRPr="0030175B" w:rsidRDefault="002858B9" w:rsidP="006F3CAA">
            <w:pPr>
              <w:pStyle w:val="NoSpacing"/>
              <w:rPr>
                <w:lang w:val="en-GB"/>
              </w:rPr>
            </w:pPr>
            <w:r w:rsidRPr="0030175B">
              <w:rPr>
                <w:color w:val="FF0000"/>
              </w:rPr>
              <w:t>1.0</w:t>
            </w:r>
          </w:p>
        </w:tc>
        <w:tc>
          <w:tcPr>
            <w:tcW w:w="850" w:type="dxa"/>
            <w:tcBorders>
              <w:top w:val="nil"/>
              <w:left w:val="nil"/>
              <w:bottom w:val="single" w:sz="4" w:space="0" w:color="auto"/>
              <w:right w:val="nil"/>
            </w:tcBorders>
            <w:shd w:val="clear" w:color="auto" w:fill="B8CCE4" w:themeFill="accent1" w:themeFillTint="66"/>
            <w:vAlign w:val="bottom"/>
          </w:tcPr>
          <w:p w14:paraId="54ECC62F" w14:textId="77777777" w:rsidR="002858B9" w:rsidRPr="0030175B" w:rsidRDefault="002858B9" w:rsidP="006F3CAA">
            <w:pPr>
              <w:pStyle w:val="NoSpacing"/>
              <w:rPr>
                <w:i/>
                <w:lang w:val="en-GB"/>
              </w:rPr>
            </w:pPr>
            <w:r w:rsidRPr="0030175B">
              <w:rPr>
                <w:color w:val="000000"/>
              </w:rPr>
              <w:t>2.4</w:t>
            </w:r>
          </w:p>
        </w:tc>
        <w:tc>
          <w:tcPr>
            <w:tcW w:w="851" w:type="dxa"/>
            <w:tcBorders>
              <w:top w:val="nil"/>
              <w:left w:val="nil"/>
              <w:bottom w:val="single" w:sz="4" w:space="0" w:color="auto"/>
              <w:right w:val="nil"/>
            </w:tcBorders>
            <w:shd w:val="clear" w:color="auto" w:fill="B8CCE4" w:themeFill="accent1" w:themeFillTint="66"/>
            <w:vAlign w:val="bottom"/>
          </w:tcPr>
          <w:p w14:paraId="1A7BCBB9" w14:textId="77777777" w:rsidR="002858B9" w:rsidRPr="0030175B" w:rsidRDefault="002858B9" w:rsidP="006F3CAA">
            <w:pPr>
              <w:pStyle w:val="NoSpacing"/>
              <w:rPr>
                <w:i/>
                <w:lang w:val="en-GB"/>
              </w:rPr>
            </w:pPr>
            <w:r w:rsidRPr="0030175B">
              <w:rPr>
                <w:color w:val="000000"/>
              </w:rPr>
              <w:t>2.4</w:t>
            </w:r>
          </w:p>
        </w:tc>
        <w:tc>
          <w:tcPr>
            <w:tcW w:w="850" w:type="dxa"/>
            <w:tcBorders>
              <w:top w:val="nil"/>
              <w:left w:val="nil"/>
              <w:bottom w:val="single" w:sz="4" w:space="0" w:color="auto"/>
              <w:right w:val="nil"/>
            </w:tcBorders>
            <w:shd w:val="clear" w:color="auto" w:fill="B8CCE4" w:themeFill="accent1" w:themeFillTint="66"/>
            <w:vAlign w:val="bottom"/>
          </w:tcPr>
          <w:p w14:paraId="1A433919"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shd w:val="clear" w:color="auto" w:fill="B8CCE4" w:themeFill="accent1" w:themeFillTint="66"/>
            <w:vAlign w:val="bottom"/>
          </w:tcPr>
          <w:p w14:paraId="1FF23319"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single" w:sz="4" w:space="0" w:color="auto"/>
              <w:right w:val="single" w:sz="4" w:space="0" w:color="auto"/>
            </w:tcBorders>
            <w:shd w:val="clear" w:color="auto" w:fill="B8CCE4" w:themeFill="accent1" w:themeFillTint="66"/>
            <w:vAlign w:val="bottom"/>
          </w:tcPr>
          <w:p w14:paraId="299F16B5" w14:textId="77777777" w:rsidR="002858B9" w:rsidRPr="0030175B" w:rsidRDefault="002858B9" w:rsidP="006F3CAA">
            <w:pPr>
              <w:pStyle w:val="NoSpacing"/>
              <w:rPr>
                <w:i/>
                <w:lang w:val="en-GB"/>
              </w:rPr>
            </w:pPr>
            <w:r w:rsidRPr="0030175B">
              <w:rPr>
                <w:color w:val="FF0000"/>
              </w:rPr>
              <w:t>2.3</w:t>
            </w:r>
          </w:p>
        </w:tc>
      </w:tr>
      <w:tr w:rsidR="002858B9" w:rsidRPr="002D3991" w14:paraId="7B4023B3" w14:textId="77777777" w:rsidTr="0030175B">
        <w:trPr>
          <w:trHeight w:val="34"/>
          <w:jc w:val="center"/>
        </w:trPr>
        <w:tc>
          <w:tcPr>
            <w:tcW w:w="852" w:type="dxa"/>
            <w:vMerge w:val="restart"/>
            <w:tcBorders>
              <w:top w:val="single" w:sz="4" w:space="0" w:color="auto"/>
              <w:left w:val="single" w:sz="4" w:space="0" w:color="auto"/>
              <w:bottom w:val="nil"/>
              <w:right w:val="nil"/>
            </w:tcBorders>
            <w:vAlign w:val="center"/>
          </w:tcPr>
          <w:p w14:paraId="6F94F89E" w14:textId="77777777" w:rsidR="002858B9" w:rsidRPr="003F6007" w:rsidRDefault="002858B9" w:rsidP="006F3CAA">
            <w:pPr>
              <w:pStyle w:val="NoSpacing"/>
              <w:rPr>
                <w:lang w:val="en-GB"/>
              </w:rPr>
            </w:pPr>
            <w:r w:rsidRPr="003F6007">
              <w:t>140</w:t>
            </w:r>
          </w:p>
        </w:tc>
        <w:tc>
          <w:tcPr>
            <w:tcW w:w="888" w:type="dxa"/>
            <w:tcBorders>
              <w:top w:val="single" w:sz="4" w:space="0" w:color="auto"/>
              <w:left w:val="nil"/>
              <w:bottom w:val="nil"/>
              <w:right w:val="nil"/>
            </w:tcBorders>
            <w:vAlign w:val="center"/>
          </w:tcPr>
          <w:p w14:paraId="4112B245" w14:textId="77777777" w:rsidR="002858B9" w:rsidRPr="003F6007" w:rsidRDefault="002858B9" w:rsidP="006F3CAA">
            <w:pPr>
              <w:pStyle w:val="NoSpacing"/>
              <w:rPr>
                <w:lang w:val="en-GB"/>
              </w:rPr>
            </w:pPr>
            <w:r w:rsidRPr="003F6007">
              <w:t>Soft</w:t>
            </w:r>
          </w:p>
        </w:tc>
        <w:tc>
          <w:tcPr>
            <w:tcW w:w="848" w:type="dxa"/>
            <w:tcBorders>
              <w:top w:val="single" w:sz="4" w:space="0" w:color="auto"/>
              <w:left w:val="nil"/>
              <w:bottom w:val="nil"/>
              <w:right w:val="nil"/>
            </w:tcBorders>
            <w:vAlign w:val="bottom"/>
          </w:tcPr>
          <w:p w14:paraId="054DD810"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16668CDF" w14:textId="77777777" w:rsidR="002858B9" w:rsidRPr="0030175B" w:rsidRDefault="002858B9" w:rsidP="006F3CAA">
            <w:pPr>
              <w:pStyle w:val="NoSpacing"/>
              <w:rPr>
                <w:i/>
                <w:lang w:val="en-GB"/>
              </w:rPr>
            </w:pPr>
            <w:r w:rsidRPr="0030175B">
              <w:rPr>
                <w:color w:val="000000"/>
              </w:rPr>
              <w:t>1.8</w:t>
            </w:r>
          </w:p>
        </w:tc>
        <w:tc>
          <w:tcPr>
            <w:tcW w:w="851" w:type="dxa"/>
            <w:tcBorders>
              <w:top w:val="single" w:sz="4" w:space="0" w:color="auto"/>
              <w:left w:val="nil"/>
              <w:bottom w:val="nil"/>
              <w:right w:val="nil"/>
            </w:tcBorders>
            <w:vAlign w:val="bottom"/>
          </w:tcPr>
          <w:p w14:paraId="7736FD2F" w14:textId="77777777" w:rsidR="002858B9" w:rsidRPr="0030175B" w:rsidRDefault="002858B9" w:rsidP="006F3CAA">
            <w:pPr>
              <w:pStyle w:val="NoSpacing"/>
              <w:rPr>
                <w:i/>
                <w:lang w:val="en-GB"/>
              </w:rPr>
            </w:pPr>
            <w:r w:rsidRPr="0030175B">
              <w:rPr>
                <w:color w:val="000000"/>
              </w:rPr>
              <w:t>1.8</w:t>
            </w:r>
          </w:p>
        </w:tc>
        <w:tc>
          <w:tcPr>
            <w:tcW w:w="850" w:type="dxa"/>
            <w:tcBorders>
              <w:top w:val="single" w:sz="4" w:space="0" w:color="auto"/>
              <w:left w:val="nil"/>
              <w:bottom w:val="nil"/>
              <w:right w:val="nil"/>
            </w:tcBorders>
            <w:vAlign w:val="bottom"/>
          </w:tcPr>
          <w:p w14:paraId="139BDA6E"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5D17663B"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nil"/>
            </w:tcBorders>
            <w:vAlign w:val="bottom"/>
          </w:tcPr>
          <w:p w14:paraId="65B9CF15" w14:textId="77777777" w:rsidR="002858B9" w:rsidRPr="0030175B" w:rsidRDefault="002858B9" w:rsidP="006F3CAA">
            <w:pPr>
              <w:pStyle w:val="NoSpacing"/>
              <w:rPr>
                <w:i/>
                <w:lang w:val="en-GB"/>
              </w:rPr>
            </w:pPr>
            <w:r w:rsidRPr="0030175B">
              <w:rPr>
                <w:color w:val="FF0000"/>
              </w:rPr>
              <w:t>0.7</w:t>
            </w:r>
          </w:p>
        </w:tc>
        <w:tc>
          <w:tcPr>
            <w:tcW w:w="850" w:type="dxa"/>
            <w:tcBorders>
              <w:top w:val="single" w:sz="4" w:space="0" w:color="auto"/>
              <w:left w:val="nil"/>
              <w:bottom w:val="nil"/>
              <w:right w:val="nil"/>
            </w:tcBorders>
            <w:vAlign w:val="bottom"/>
          </w:tcPr>
          <w:p w14:paraId="244A36D1"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4E25AFC4"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single" w:sz="4" w:space="0" w:color="auto"/>
            </w:tcBorders>
            <w:vAlign w:val="bottom"/>
          </w:tcPr>
          <w:p w14:paraId="16D4C2C1" w14:textId="77777777" w:rsidR="002858B9" w:rsidRPr="0030175B" w:rsidRDefault="002858B9" w:rsidP="006F3CAA">
            <w:pPr>
              <w:pStyle w:val="NoSpacing"/>
              <w:rPr>
                <w:color w:val="FF0000"/>
                <w:lang w:val="en-GB"/>
              </w:rPr>
            </w:pPr>
            <w:r w:rsidRPr="0030175B">
              <w:rPr>
                <w:color w:val="FF0000"/>
              </w:rPr>
              <w:t>0.7</w:t>
            </w:r>
          </w:p>
        </w:tc>
      </w:tr>
      <w:tr w:rsidR="002858B9" w:rsidRPr="002D3991" w14:paraId="28908AAA" w14:textId="77777777" w:rsidTr="0030175B">
        <w:trPr>
          <w:trHeight w:val="34"/>
          <w:jc w:val="center"/>
        </w:trPr>
        <w:tc>
          <w:tcPr>
            <w:tcW w:w="852" w:type="dxa"/>
            <w:vMerge/>
            <w:tcBorders>
              <w:top w:val="nil"/>
              <w:left w:val="single" w:sz="4" w:space="0" w:color="auto"/>
              <w:bottom w:val="nil"/>
              <w:right w:val="nil"/>
            </w:tcBorders>
            <w:vAlign w:val="center"/>
          </w:tcPr>
          <w:p w14:paraId="66A69611" w14:textId="77777777" w:rsidR="002858B9" w:rsidRPr="003F6007" w:rsidRDefault="002858B9" w:rsidP="006F3CAA">
            <w:pPr>
              <w:pStyle w:val="NoSpacing"/>
            </w:pPr>
          </w:p>
        </w:tc>
        <w:tc>
          <w:tcPr>
            <w:tcW w:w="888" w:type="dxa"/>
            <w:tcBorders>
              <w:top w:val="nil"/>
              <w:left w:val="nil"/>
              <w:bottom w:val="nil"/>
              <w:right w:val="nil"/>
            </w:tcBorders>
            <w:shd w:val="clear" w:color="auto" w:fill="B8CCE4" w:themeFill="accent1" w:themeFillTint="66"/>
            <w:vAlign w:val="center"/>
          </w:tcPr>
          <w:p w14:paraId="1FD7F6C0" w14:textId="77777777" w:rsidR="002858B9" w:rsidRPr="003F6007" w:rsidRDefault="002858B9" w:rsidP="006F3CAA">
            <w:pPr>
              <w:pStyle w:val="NoSpacing"/>
              <w:rPr>
                <w:lang w:val="en-GB"/>
              </w:rPr>
            </w:pPr>
            <w:r w:rsidRPr="003F6007">
              <w:t>Typical</w:t>
            </w:r>
          </w:p>
        </w:tc>
        <w:tc>
          <w:tcPr>
            <w:tcW w:w="848" w:type="dxa"/>
            <w:tcBorders>
              <w:top w:val="nil"/>
              <w:left w:val="nil"/>
              <w:bottom w:val="nil"/>
              <w:right w:val="nil"/>
            </w:tcBorders>
            <w:shd w:val="clear" w:color="auto" w:fill="B8CCE4" w:themeFill="accent1" w:themeFillTint="66"/>
            <w:vAlign w:val="bottom"/>
          </w:tcPr>
          <w:p w14:paraId="3B21DECB" w14:textId="77777777" w:rsidR="002858B9" w:rsidRPr="0030175B" w:rsidRDefault="002858B9" w:rsidP="006F3CAA">
            <w:pPr>
              <w:pStyle w:val="NoSpacing"/>
              <w:rPr>
                <w:color w:val="FF0000"/>
                <w:lang w:val="en-GB"/>
              </w:rPr>
            </w:pPr>
            <w:r w:rsidRPr="0030175B">
              <w:rPr>
                <w:color w:val="FF0000"/>
              </w:rPr>
              <w:t>1.1</w:t>
            </w:r>
          </w:p>
        </w:tc>
        <w:tc>
          <w:tcPr>
            <w:tcW w:w="850" w:type="dxa"/>
            <w:tcBorders>
              <w:top w:val="nil"/>
              <w:left w:val="nil"/>
              <w:bottom w:val="nil"/>
              <w:right w:val="nil"/>
            </w:tcBorders>
            <w:shd w:val="clear" w:color="auto" w:fill="B8CCE4" w:themeFill="accent1" w:themeFillTint="66"/>
            <w:vAlign w:val="bottom"/>
          </w:tcPr>
          <w:p w14:paraId="1D6CF0AF" w14:textId="77777777" w:rsidR="002858B9" w:rsidRPr="0030175B" w:rsidRDefault="002858B9" w:rsidP="006F3CAA">
            <w:pPr>
              <w:pStyle w:val="NoSpacing"/>
              <w:rPr>
                <w:i/>
                <w:lang w:val="en-GB"/>
              </w:rPr>
            </w:pPr>
            <w:r w:rsidRPr="0030175B">
              <w:rPr>
                <w:color w:val="000000"/>
              </w:rPr>
              <w:t>1.8</w:t>
            </w:r>
          </w:p>
        </w:tc>
        <w:tc>
          <w:tcPr>
            <w:tcW w:w="851" w:type="dxa"/>
            <w:tcBorders>
              <w:top w:val="nil"/>
              <w:left w:val="nil"/>
              <w:bottom w:val="nil"/>
              <w:right w:val="nil"/>
            </w:tcBorders>
            <w:shd w:val="clear" w:color="auto" w:fill="B8CCE4" w:themeFill="accent1" w:themeFillTint="66"/>
            <w:vAlign w:val="bottom"/>
          </w:tcPr>
          <w:p w14:paraId="775A225E" w14:textId="77777777" w:rsidR="002858B9" w:rsidRPr="0030175B" w:rsidRDefault="002858B9" w:rsidP="006F3CAA">
            <w:pPr>
              <w:pStyle w:val="NoSpacing"/>
              <w:rPr>
                <w:i/>
                <w:lang w:val="en-GB"/>
              </w:rPr>
            </w:pPr>
            <w:r w:rsidRPr="0030175B">
              <w:rPr>
                <w:color w:val="000000"/>
              </w:rPr>
              <w:t>1.8</w:t>
            </w:r>
          </w:p>
        </w:tc>
        <w:tc>
          <w:tcPr>
            <w:tcW w:w="850" w:type="dxa"/>
            <w:tcBorders>
              <w:top w:val="nil"/>
              <w:left w:val="nil"/>
              <w:bottom w:val="nil"/>
              <w:right w:val="nil"/>
            </w:tcBorders>
            <w:shd w:val="clear" w:color="auto" w:fill="B8CCE4" w:themeFill="accent1" w:themeFillTint="66"/>
            <w:vAlign w:val="bottom"/>
          </w:tcPr>
          <w:p w14:paraId="57E56436"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16425365"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nil"/>
            </w:tcBorders>
            <w:shd w:val="clear" w:color="auto" w:fill="B8CCE4" w:themeFill="accent1" w:themeFillTint="66"/>
            <w:vAlign w:val="bottom"/>
          </w:tcPr>
          <w:p w14:paraId="09861320" w14:textId="77777777" w:rsidR="002858B9" w:rsidRPr="0030175B" w:rsidRDefault="002858B9" w:rsidP="006F3CAA">
            <w:pPr>
              <w:pStyle w:val="NoSpacing"/>
              <w:rPr>
                <w:i/>
                <w:lang w:val="en-GB"/>
              </w:rPr>
            </w:pPr>
            <w:r w:rsidRPr="0030175B">
              <w:rPr>
                <w:color w:val="000000"/>
              </w:rPr>
              <w:t>1.4</w:t>
            </w:r>
          </w:p>
        </w:tc>
        <w:tc>
          <w:tcPr>
            <w:tcW w:w="850" w:type="dxa"/>
            <w:tcBorders>
              <w:top w:val="nil"/>
              <w:left w:val="nil"/>
              <w:bottom w:val="nil"/>
              <w:right w:val="nil"/>
            </w:tcBorders>
            <w:shd w:val="clear" w:color="auto" w:fill="B8CCE4" w:themeFill="accent1" w:themeFillTint="66"/>
            <w:vAlign w:val="bottom"/>
          </w:tcPr>
          <w:p w14:paraId="77986666"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2C9D449A"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single" w:sz="4" w:space="0" w:color="auto"/>
            </w:tcBorders>
            <w:shd w:val="clear" w:color="auto" w:fill="B8CCE4" w:themeFill="accent1" w:themeFillTint="66"/>
            <w:vAlign w:val="bottom"/>
          </w:tcPr>
          <w:p w14:paraId="285D9101" w14:textId="77777777" w:rsidR="002858B9" w:rsidRPr="0030175B" w:rsidRDefault="002858B9" w:rsidP="006F3CAA">
            <w:pPr>
              <w:pStyle w:val="NoSpacing"/>
              <w:rPr>
                <w:color w:val="FF0000"/>
                <w:lang w:val="en-GB"/>
              </w:rPr>
            </w:pPr>
            <w:r w:rsidRPr="0030175B">
              <w:rPr>
                <w:color w:val="FF0000"/>
              </w:rPr>
              <w:t>0.7</w:t>
            </w:r>
          </w:p>
        </w:tc>
      </w:tr>
      <w:tr w:rsidR="002858B9" w:rsidRPr="002D3991" w14:paraId="628194A4" w14:textId="77777777" w:rsidTr="0030175B">
        <w:trPr>
          <w:trHeight w:val="34"/>
          <w:jc w:val="center"/>
        </w:trPr>
        <w:tc>
          <w:tcPr>
            <w:tcW w:w="852" w:type="dxa"/>
            <w:vMerge/>
            <w:tcBorders>
              <w:top w:val="nil"/>
              <w:left w:val="single" w:sz="4" w:space="0" w:color="auto"/>
              <w:bottom w:val="single" w:sz="4" w:space="0" w:color="auto"/>
              <w:right w:val="nil"/>
            </w:tcBorders>
            <w:vAlign w:val="center"/>
          </w:tcPr>
          <w:p w14:paraId="4C24512E" w14:textId="77777777" w:rsidR="002858B9" w:rsidRPr="003F6007" w:rsidRDefault="002858B9" w:rsidP="006F3CAA">
            <w:pPr>
              <w:pStyle w:val="NoSpacing"/>
            </w:pPr>
          </w:p>
        </w:tc>
        <w:tc>
          <w:tcPr>
            <w:tcW w:w="888" w:type="dxa"/>
            <w:tcBorders>
              <w:top w:val="nil"/>
              <w:left w:val="nil"/>
              <w:bottom w:val="single" w:sz="4" w:space="0" w:color="auto"/>
              <w:right w:val="nil"/>
            </w:tcBorders>
            <w:vAlign w:val="center"/>
          </w:tcPr>
          <w:p w14:paraId="284B3F1C" w14:textId="77777777" w:rsidR="002858B9" w:rsidRPr="003F6007" w:rsidRDefault="002858B9" w:rsidP="006F3CAA">
            <w:pPr>
              <w:pStyle w:val="NoSpacing"/>
              <w:rPr>
                <w:lang w:val="en-GB"/>
              </w:rPr>
            </w:pPr>
            <w:r w:rsidRPr="003F6007">
              <w:t>Stiff</w:t>
            </w:r>
          </w:p>
        </w:tc>
        <w:tc>
          <w:tcPr>
            <w:tcW w:w="848" w:type="dxa"/>
            <w:tcBorders>
              <w:top w:val="nil"/>
              <w:left w:val="nil"/>
              <w:bottom w:val="single" w:sz="4" w:space="0" w:color="auto"/>
              <w:right w:val="nil"/>
            </w:tcBorders>
            <w:vAlign w:val="bottom"/>
          </w:tcPr>
          <w:p w14:paraId="69C0D023" w14:textId="77777777" w:rsidR="002858B9" w:rsidRPr="0030175B" w:rsidRDefault="002858B9" w:rsidP="006F3CAA">
            <w:pPr>
              <w:pStyle w:val="NoSpacing"/>
              <w:rPr>
                <w:i/>
                <w:lang w:val="en-GB"/>
              </w:rPr>
            </w:pPr>
            <w:r w:rsidRPr="0030175B">
              <w:rPr>
                <w:color w:val="000000"/>
              </w:rPr>
              <w:t>1.8</w:t>
            </w:r>
          </w:p>
        </w:tc>
        <w:tc>
          <w:tcPr>
            <w:tcW w:w="850" w:type="dxa"/>
            <w:tcBorders>
              <w:top w:val="nil"/>
              <w:left w:val="nil"/>
              <w:bottom w:val="single" w:sz="4" w:space="0" w:color="auto"/>
              <w:right w:val="nil"/>
            </w:tcBorders>
            <w:vAlign w:val="bottom"/>
          </w:tcPr>
          <w:p w14:paraId="24FDCD0C" w14:textId="77777777" w:rsidR="002858B9" w:rsidRPr="0030175B" w:rsidRDefault="002858B9" w:rsidP="006F3CAA">
            <w:pPr>
              <w:pStyle w:val="NoSpacing"/>
              <w:rPr>
                <w:i/>
                <w:lang w:val="en-GB"/>
              </w:rPr>
            </w:pPr>
            <w:r w:rsidRPr="0030175B">
              <w:rPr>
                <w:color w:val="000000"/>
              </w:rPr>
              <w:t>1.8</w:t>
            </w:r>
          </w:p>
        </w:tc>
        <w:tc>
          <w:tcPr>
            <w:tcW w:w="851" w:type="dxa"/>
            <w:tcBorders>
              <w:top w:val="nil"/>
              <w:left w:val="nil"/>
              <w:bottom w:val="single" w:sz="4" w:space="0" w:color="auto"/>
              <w:right w:val="nil"/>
            </w:tcBorders>
            <w:vAlign w:val="bottom"/>
          </w:tcPr>
          <w:p w14:paraId="37B00247" w14:textId="77777777" w:rsidR="002858B9" w:rsidRPr="0030175B" w:rsidRDefault="002858B9" w:rsidP="006F3CAA">
            <w:pPr>
              <w:pStyle w:val="NoSpacing"/>
              <w:rPr>
                <w:i/>
                <w:lang w:val="en-GB"/>
              </w:rPr>
            </w:pPr>
            <w:r w:rsidRPr="0030175B">
              <w:rPr>
                <w:color w:val="000000"/>
              </w:rPr>
              <w:t>1.8</w:t>
            </w:r>
          </w:p>
        </w:tc>
        <w:tc>
          <w:tcPr>
            <w:tcW w:w="850" w:type="dxa"/>
            <w:tcBorders>
              <w:top w:val="nil"/>
              <w:left w:val="nil"/>
              <w:bottom w:val="single" w:sz="4" w:space="0" w:color="auto"/>
              <w:right w:val="nil"/>
            </w:tcBorders>
            <w:vAlign w:val="bottom"/>
          </w:tcPr>
          <w:p w14:paraId="76542B1E" w14:textId="77777777" w:rsidR="002858B9" w:rsidRPr="0030175B" w:rsidRDefault="002858B9" w:rsidP="006F3CAA">
            <w:pPr>
              <w:pStyle w:val="NoSpacing"/>
              <w:rPr>
                <w:lang w:val="en-GB"/>
              </w:rPr>
            </w:pPr>
            <w:r w:rsidRPr="0030175B">
              <w:rPr>
                <w:color w:val="FF0000"/>
              </w:rPr>
              <w:t>0.7</w:t>
            </w:r>
          </w:p>
        </w:tc>
        <w:tc>
          <w:tcPr>
            <w:tcW w:w="850" w:type="dxa"/>
            <w:tcBorders>
              <w:top w:val="nil"/>
              <w:left w:val="nil"/>
              <w:bottom w:val="single" w:sz="4" w:space="0" w:color="auto"/>
              <w:right w:val="nil"/>
            </w:tcBorders>
            <w:vAlign w:val="bottom"/>
          </w:tcPr>
          <w:p w14:paraId="16070920" w14:textId="77777777" w:rsidR="002858B9" w:rsidRPr="0030175B" w:rsidRDefault="002858B9" w:rsidP="006F3CAA">
            <w:pPr>
              <w:pStyle w:val="NoSpacing"/>
              <w:rPr>
                <w:i/>
                <w:lang w:val="en-GB"/>
              </w:rPr>
            </w:pPr>
            <w:r w:rsidRPr="0030175B">
              <w:rPr>
                <w:color w:val="000000"/>
              </w:rPr>
              <w:t>1.8</w:t>
            </w:r>
          </w:p>
        </w:tc>
        <w:tc>
          <w:tcPr>
            <w:tcW w:w="851" w:type="dxa"/>
            <w:tcBorders>
              <w:top w:val="nil"/>
              <w:left w:val="nil"/>
              <w:bottom w:val="single" w:sz="4" w:space="0" w:color="auto"/>
              <w:right w:val="nil"/>
            </w:tcBorders>
            <w:vAlign w:val="bottom"/>
          </w:tcPr>
          <w:p w14:paraId="26F5C168" w14:textId="77777777" w:rsidR="002858B9" w:rsidRPr="0030175B" w:rsidRDefault="002858B9" w:rsidP="006F3CAA">
            <w:pPr>
              <w:pStyle w:val="NoSpacing"/>
              <w:rPr>
                <w:i/>
                <w:lang w:val="en-GB"/>
              </w:rPr>
            </w:pPr>
            <w:r w:rsidRPr="0030175B">
              <w:rPr>
                <w:color w:val="000000"/>
              </w:rPr>
              <w:t>1.8</w:t>
            </w:r>
          </w:p>
        </w:tc>
        <w:tc>
          <w:tcPr>
            <w:tcW w:w="850" w:type="dxa"/>
            <w:tcBorders>
              <w:top w:val="nil"/>
              <w:left w:val="nil"/>
              <w:bottom w:val="single" w:sz="4" w:space="0" w:color="auto"/>
              <w:right w:val="nil"/>
            </w:tcBorders>
            <w:vAlign w:val="bottom"/>
          </w:tcPr>
          <w:p w14:paraId="3D096FC6"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vAlign w:val="bottom"/>
          </w:tcPr>
          <w:p w14:paraId="2E11D33A"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single" w:sz="4" w:space="0" w:color="auto"/>
              <w:right w:val="single" w:sz="4" w:space="0" w:color="auto"/>
            </w:tcBorders>
            <w:vAlign w:val="bottom"/>
          </w:tcPr>
          <w:p w14:paraId="7CE118CE" w14:textId="77777777" w:rsidR="002858B9" w:rsidRPr="0030175B" w:rsidRDefault="002858B9" w:rsidP="006F3CAA">
            <w:pPr>
              <w:pStyle w:val="NoSpacing"/>
              <w:rPr>
                <w:i/>
                <w:color w:val="FF0000"/>
                <w:lang w:val="en-GB"/>
              </w:rPr>
            </w:pPr>
            <w:r w:rsidRPr="0030175B">
              <w:rPr>
                <w:color w:val="FF0000"/>
              </w:rPr>
              <w:t>0.9</w:t>
            </w:r>
          </w:p>
        </w:tc>
      </w:tr>
      <w:tr w:rsidR="002858B9" w:rsidRPr="002D3991" w14:paraId="3E75FBBB" w14:textId="77777777" w:rsidTr="0030175B">
        <w:trPr>
          <w:trHeight w:val="34"/>
          <w:jc w:val="center"/>
        </w:trPr>
        <w:tc>
          <w:tcPr>
            <w:tcW w:w="852" w:type="dxa"/>
            <w:vMerge w:val="restart"/>
            <w:tcBorders>
              <w:top w:val="single" w:sz="4" w:space="0" w:color="auto"/>
              <w:left w:val="single" w:sz="4" w:space="0" w:color="auto"/>
              <w:bottom w:val="nil"/>
              <w:right w:val="nil"/>
            </w:tcBorders>
            <w:shd w:val="clear" w:color="auto" w:fill="B8CCE4" w:themeFill="accent1" w:themeFillTint="66"/>
            <w:vAlign w:val="center"/>
          </w:tcPr>
          <w:p w14:paraId="20303085" w14:textId="77777777" w:rsidR="002858B9" w:rsidRPr="003F6007" w:rsidRDefault="002858B9" w:rsidP="006F3CAA">
            <w:pPr>
              <w:pStyle w:val="NoSpacing"/>
              <w:rPr>
                <w:lang w:val="en-GB"/>
              </w:rPr>
            </w:pPr>
            <w:r w:rsidRPr="003F6007">
              <w:t>200</w:t>
            </w:r>
          </w:p>
        </w:tc>
        <w:tc>
          <w:tcPr>
            <w:tcW w:w="888" w:type="dxa"/>
            <w:tcBorders>
              <w:top w:val="single" w:sz="4" w:space="0" w:color="auto"/>
              <w:left w:val="nil"/>
              <w:bottom w:val="nil"/>
              <w:right w:val="nil"/>
            </w:tcBorders>
            <w:shd w:val="clear" w:color="auto" w:fill="B8CCE4" w:themeFill="accent1" w:themeFillTint="66"/>
            <w:vAlign w:val="center"/>
          </w:tcPr>
          <w:p w14:paraId="73C22918" w14:textId="77777777" w:rsidR="002858B9" w:rsidRPr="003F6007" w:rsidRDefault="002858B9" w:rsidP="006F3CAA">
            <w:pPr>
              <w:pStyle w:val="NoSpacing"/>
              <w:rPr>
                <w:lang w:val="en-GB"/>
              </w:rPr>
            </w:pPr>
            <w:r w:rsidRPr="003F6007">
              <w:t>Soft</w:t>
            </w:r>
          </w:p>
        </w:tc>
        <w:tc>
          <w:tcPr>
            <w:tcW w:w="848" w:type="dxa"/>
            <w:tcBorders>
              <w:top w:val="single" w:sz="4" w:space="0" w:color="auto"/>
              <w:left w:val="nil"/>
              <w:bottom w:val="nil"/>
              <w:right w:val="nil"/>
            </w:tcBorders>
            <w:shd w:val="clear" w:color="auto" w:fill="B8CCE4" w:themeFill="accent1" w:themeFillTint="66"/>
            <w:vAlign w:val="bottom"/>
          </w:tcPr>
          <w:p w14:paraId="7AAF6232"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shd w:val="clear" w:color="auto" w:fill="B8CCE4" w:themeFill="accent1" w:themeFillTint="66"/>
            <w:vAlign w:val="bottom"/>
          </w:tcPr>
          <w:p w14:paraId="35570855" w14:textId="77777777" w:rsidR="002858B9" w:rsidRPr="0030175B" w:rsidRDefault="002858B9" w:rsidP="006F3CAA">
            <w:pPr>
              <w:pStyle w:val="NoSpacing"/>
              <w:rPr>
                <w:i/>
                <w:lang w:val="en-GB"/>
              </w:rPr>
            </w:pPr>
            <w:r w:rsidRPr="0030175B">
              <w:rPr>
                <w:color w:val="000000"/>
              </w:rPr>
              <w:t>1.3</w:t>
            </w:r>
          </w:p>
        </w:tc>
        <w:tc>
          <w:tcPr>
            <w:tcW w:w="851" w:type="dxa"/>
            <w:tcBorders>
              <w:top w:val="single" w:sz="4" w:space="0" w:color="auto"/>
              <w:left w:val="nil"/>
              <w:bottom w:val="nil"/>
              <w:right w:val="nil"/>
            </w:tcBorders>
            <w:shd w:val="clear" w:color="auto" w:fill="B8CCE4" w:themeFill="accent1" w:themeFillTint="66"/>
            <w:vAlign w:val="bottom"/>
          </w:tcPr>
          <w:p w14:paraId="66E77B92" w14:textId="77777777" w:rsidR="002858B9" w:rsidRPr="0030175B" w:rsidRDefault="002858B9" w:rsidP="006F3CAA">
            <w:pPr>
              <w:pStyle w:val="NoSpacing"/>
              <w:rPr>
                <w:i/>
                <w:lang w:val="en-GB"/>
              </w:rPr>
            </w:pPr>
            <w:r w:rsidRPr="0030175B">
              <w:rPr>
                <w:color w:val="000000"/>
              </w:rPr>
              <w:t>1.3</w:t>
            </w:r>
          </w:p>
        </w:tc>
        <w:tc>
          <w:tcPr>
            <w:tcW w:w="850" w:type="dxa"/>
            <w:tcBorders>
              <w:top w:val="single" w:sz="4" w:space="0" w:color="auto"/>
              <w:left w:val="nil"/>
              <w:bottom w:val="nil"/>
              <w:right w:val="nil"/>
            </w:tcBorders>
            <w:shd w:val="clear" w:color="auto" w:fill="B8CCE4" w:themeFill="accent1" w:themeFillTint="66"/>
            <w:vAlign w:val="bottom"/>
          </w:tcPr>
          <w:p w14:paraId="597C6FF2"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shd w:val="clear" w:color="auto" w:fill="B8CCE4" w:themeFill="accent1" w:themeFillTint="66"/>
            <w:vAlign w:val="bottom"/>
          </w:tcPr>
          <w:p w14:paraId="15DF83F0"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nil"/>
            </w:tcBorders>
            <w:shd w:val="clear" w:color="auto" w:fill="B8CCE4" w:themeFill="accent1" w:themeFillTint="66"/>
            <w:vAlign w:val="bottom"/>
          </w:tcPr>
          <w:p w14:paraId="3AD54CAE" w14:textId="77777777" w:rsidR="002858B9" w:rsidRPr="0030175B" w:rsidRDefault="002858B9" w:rsidP="006F3CAA">
            <w:pPr>
              <w:pStyle w:val="NoSpacing"/>
              <w:rPr>
                <w:i/>
                <w:color w:val="FF0000"/>
                <w:lang w:val="en-GB"/>
              </w:rPr>
            </w:pPr>
            <w:r w:rsidRPr="0030175B">
              <w:rPr>
                <w:color w:val="FF0000"/>
              </w:rPr>
              <w:t>0.7</w:t>
            </w:r>
          </w:p>
        </w:tc>
        <w:tc>
          <w:tcPr>
            <w:tcW w:w="850" w:type="dxa"/>
            <w:tcBorders>
              <w:top w:val="single" w:sz="4" w:space="0" w:color="auto"/>
              <w:left w:val="nil"/>
              <w:bottom w:val="nil"/>
              <w:right w:val="nil"/>
            </w:tcBorders>
            <w:shd w:val="clear" w:color="auto" w:fill="B8CCE4" w:themeFill="accent1" w:themeFillTint="66"/>
            <w:vAlign w:val="bottom"/>
          </w:tcPr>
          <w:p w14:paraId="23EB756C"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shd w:val="clear" w:color="auto" w:fill="B8CCE4" w:themeFill="accent1" w:themeFillTint="66"/>
            <w:vAlign w:val="bottom"/>
          </w:tcPr>
          <w:p w14:paraId="1B046B48"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single" w:sz="4" w:space="0" w:color="auto"/>
            </w:tcBorders>
            <w:shd w:val="clear" w:color="auto" w:fill="B8CCE4" w:themeFill="accent1" w:themeFillTint="66"/>
            <w:vAlign w:val="bottom"/>
          </w:tcPr>
          <w:p w14:paraId="139461BB" w14:textId="77777777" w:rsidR="002858B9" w:rsidRPr="0030175B" w:rsidRDefault="002858B9" w:rsidP="006F3CAA">
            <w:pPr>
              <w:pStyle w:val="NoSpacing"/>
              <w:rPr>
                <w:color w:val="FF0000"/>
                <w:lang w:val="en-GB"/>
              </w:rPr>
            </w:pPr>
            <w:r w:rsidRPr="0030175B">
              <w:rPr>
                <w:color w:val="FF0000"/>
              </w:rPr>
              <w:t>0.7</w:t>
            </w:r>
          </w:p>
        </w:tc>
      </w:tr>
      <w:tr w:rsidR="002858B9" w:rsidRPr="002D3991" w14:paraId="47BF385E" w14:textId="77777777" w:rsidTr="0030175B">
        <w:trPr>
          <w:trHeight w:val="34"/>
          <w:jc w:val="center"/>
        </w:trPr>
        <w:tc>
          <w:tcPr>
            <w:tcW w:w="852" w:type="dxa"/>
            <w:vMerge/>
            <w:tcBorders>
              <w:top w:val="nil"/>
              <w:left w:val="single" w:sz="4" w:space="0" w:color="auto"/>
              <w:bottom w:val="nil"/>
              <w:right w:val="nil"/>
            </w:tcBorders>
            <w:shd w:val="clear" w:color="auto" w:fill="B8CCE4" w:themeFill="accent1" w:themeFillTint="66"/>
            <w:vAlign w:val="center"/>
          </w:tcPr>
          <w:p w14:paraId="4F4702A2" w14:textId="77777777" w:rsidR="002858B9" w:rsidRPr="003F6007" w:rsidRDefault="002858B9" w:rsidP="006F3CAA">
            <w:pPr>
              <w:pStyle w:val="NoSpacing"/>
            </w:pPr>
          </w:p>
        </w:tc>
        <w:tc>
          <w:tcPr>
            <w:tcW w:w="888" w:type="dxa"/>
            <w:tcBorders>
              <w:top w:val="nil"/>
              <w:left w:val="nil"/>
              <w:bottom w:val="nil"/>
              <w:right w:val="nil"/>
            </w:tcBorders>
            <w:shd w:val="clear" w:color="auto" w:fill="FFFFFF" w:themeFill="background1"/>
            <w:vAlign w:val="center"/>
          </w:tcPr>
          <w:p w14:paraId="723CE88D" w14:textId="77777777" w:rsidR="002858B9" w:rsidRPr="003F6007" w:rsidRDefault="002858B9" w:rsidP="006F3CAA">
            <w:pPr>
              <w:pStyle w:val="NoSpacing"/>
              <w:rPr>
                <w:lang w:val="en-GB"/>
              </w:rPr>
            </w:pPr>
            <w:r w:rsidRPr="003F6007">
              <w:t>Typical</w:t>
            </w:r>
          </w:p>
        </w:tc>
        <w:tc>
          <w:tcPr>
            <w:tcW w:w="848" w:type="dxa"/>
            <w:tcBorders>
              <w:top w:val="nil"/>
              <w:left w:val="nil"/>
              <w:bottom w:val="nil"/>
              <w:right w:val="nil"/>
            </w:tcBorders>
            <w:shd w:val="clear" w:color="auto" w:fill="FFFFFF" w:themeFill="background1"/>
            <w:vAlign w:val="bottom"/>
          </w:tcPr>
          <w:p w14:paraId="25B2520D" w14:textId="77777777" w:rsidR="002858B9" w:rsidRPr="0030175B" w:rsidRDefault="002858B9" w:rsidP="006F3CAA">
            <w:pPr>
              <w:pStyle w:val="NoSpacing"/>
              <w:rPr>
                <w:color w:val="FF0000"/>
                <w:lang w:val="en-GB"/>
              </w:rPr>
            </w:pPr>
            <w:r w:rsidRPr="0030175B">
              <w:rPr>
                <w:color w:val="FF0000"/>
              </w:rPr>
              <w:t>0.8</w:t>
            </w:r>
          </w:p>
        </w:tc>
        <w:tc>
          <w:tcPr>
            <w:tcW w:w="850" w:type="dxa"/>
            <w:tcBorders>
              <w:top w:val="nil"/>
              <w:left w:val="nil"/>
              <w:bottom w:val="nil"/>
              <w:right w:val="nil"/>
            </w:tcBorders>
            <w:shd w:val="clear" w:color="auto" w:fill="FFFFFF" w:themeFill="background1"/>
            <w:vAlign w:val="bottom"/>
          </w:tcPr>
          <w:p w14:paraId="450274B2" w14:textId="77777777" w:rsidR="002858B9" w:rsidRPr="0030175B" w:rsidRDefault="002858B9" w:rsidP="006F3CAA">
            <w:pPr>
              <w:pStyle w:val="NoSpacing"/>
              <w:rPr>
                <w:i/>
                <w:lang w:val="en-GB"/>
              </w:rPr>
            </w:pPr>
            <w:r w:rsidRPr="0030175B">
              <w:rPr>
                <w:color w:val="000000"/>
              </w:rPr>
              <w:t>1.3</w:t>
            </w:r>
          </w:p>
        </w:tc>
        <w:tc>
          <w:tcPr>
            <w:tcW w:w="851" w:type="dxa"/>
            <w:tcBorders>
              <w:top w:val="nil"/>
              <w:left w:val="nil"/>
              <w:bottom w:val="nil"/>
              <w:right w:val="nil"/>
            </w:tcBorders>
            <w:shd w:val="clear" w:color="auto" w:fill="FFFFFF" w:themeFill="background1"/>
            <w:vAlign w:val="bottom"/>
          </w:tcPr>
          <w:p w14:paraId="0A439E71" w14:textId="77777777" w:rsidR="002858B9" w:rsidRPr="0030175B" w:rsidRDefault="002858B9" w:rsidP="006F3CAA">
            <w:pPr>
              <w:pStyle w:val="NoSpacing"/>
              <w:rPr>
                <w:i/>
                <w:lang w:val="en-GB"/>
              </w:rPr>
            </w:pPr>
            <w:r w:rsidRPr="0030175B">
              <w:rPr>
                <w:color w:val="000000"/>
              </w:rPr>
              <w:t>1.3</w:t>
            </w:r>
          </w:p>
        </w:tc>
        <w:tc>
          <w:tcPr>
            <w:tcW w:w="850" w:type="dxa"/>
            <w:tcBorders>
              <w:top w:val="nil"/>
              <w:left w:val="nil"/>
              <w:bottom w:val="nil"/>
              <w:right w:val="nil"/>
            </w:tcBorders>
            <w:vAlign w:val="bottom"/>
          </w:tcPr>
          <w:p w14:paraId="5F221D5B"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vAlign w:val="bottom"/>
          </w:tcPr>
          <w:p w14:paraId="3ACD10C3"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nil"/>
            </w:tcBorders>
            <w:vAlign w:val="bottom"/>
          </w:tcPr>
          <w:p w14:paraId="6808E779" w14:textId="77777777" w:rsidR="002858B9" w:rsidRPr="0030175B" w:rsidRDefault="002858B9" w:rsidP="006F3CAA">
            <w:pPr>
              <w:pStyle w:val="NoSpacing"/>
              <w:rPr>
                <w:i/>
                <w:color w:val="FF0000"/>
                <w:lang w:val="en-GB"/>
              </w:rPr>
            </w:pPr>
            <w:r w:rsidRPr="0030175B">
              <w:rPr>
                <w:color w:val="FF0000"/>
              </w:rPr>
              <w:t>0.9</w:t>
            </w:r>
          </w:p>
        </w:tc>
        <w:tc>
          <w:tcPr>
            <w:tcW w:w="850" w:type="dxa"/>
            <w:tcBorders>
              <w:top w:val="nil"/>
              <w:left w:val="nil"/>
              <w:bottom w:val="nil"/>
              <w:right w:val="nil"/>
            </w:tcBorders>
            <w:vAlign w:val="bottom"/>
          </w:tcPr>
          <w:p w14:paraId="38A4F69B"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vAlign w:val="bottom"/>
          </w:tcPr>
          <w:p w14:paraId="2B95767F"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single" w:sz="4" w:space="0" w:color="auto"/>
            </w:tcBorders>
            <w:vAlign w:val="bottom"/>
          </w:tcPr>
          <w:p w14:paraId="1FEFA5FA" w14:textId="77777777" w:rsidR="002858B9" w:rsidRPr="0030175B" w:rsidRDefault="002858B9" w:rsidP="006F3CAA">
            <w:pPr>
              <w:pStyle w:val="NoSpacing"/>
              <w:rPr>
                <w:color w:val="FF0000"/>
                <w:lang w:val="en-GB"/>
              </w:rPr>
            </w:pPr>
            <w:r w:rsidRPr="0030175B">
              <w:rPr>
                <w:color w:val="FF0000"/>
              </w:rPr>
              <w:t>0.7</w:t>
            </w:r>
          </w:p>
        </w:tc>
      </w:tr>
      <w:tr w:rsidR="002858B9" w:rsidRPr="002D3991" w14:paraId="7CC8D3BF" w14:textId="77777777" w:rsidTr="0030175B">
        <w:trPr>
          <w:trHeight w:val="34"/>
          <w:jc w:val="center"/>
        </w:trPr>
        <w:tc>
          <w:tcPr>
            <w:tcW w:w="852" w:type="dxa"/>
            <w:vMerge/>
            <w:tcBorders>
              <w:top w:val="nil"/>
              <w:left w:val="single" w:sz="4" w:space="0" w:color="auto"/>
              <w:bottom w:val="single" w:sz="4" w:space="0" w:color="auto"/>
              <w:right w:val="nil"/>
            </w:tcBorders>
            <w:shd w:val="clear" w:color="auto" w:fill="B8CCE4" w:themeFill="accent1" w:themeFillTint="66"/>
            <w:vAlign w:val="center"/>
          </w:tcPr>
          <w:p w14:paraId="0DE2521B" w14:textId="77777777" w:rsidR="002858B9" w:rsidRPr="003F6007" w:rsidRDefault="002858B9" w:rsidP="006F3CAA">
            <w:pPr>
              <w:pStyle w:val="NoSpacing"/>
            </w:pPr>
          </w:p>
        </w:tc>
        <w:tc>
          <w:tcPr>
            <w:tcW w:w="888" w:type="dxa"/>
            <w:tcBorders>
              <w:top w:val="nil"/>
              <w:left w:val="nil"/>
              <w:bottom w:val="single" w:sz="4" w:space="0" w:color="auto"/>
              <w:right w:val="nil"/>
            </w:tcBorders>
            <w:shd w:val="clear" w:color="auto" w:fill="B8CCE4" w:themeFill="accent1" w:themeFillTint="66"/>
            <w:vAlign w:val="center"/>
          </w:tcPr>
          <w:p w14:paraId="3E749520" w14:textId="77777777" w:rsidR="002858B9" w:rsidRPr="003F6007" w:rsidRDefault="002858B9" w:rsidP="006F3CAA">
            <w:pPr>
              <w:pStyle w:val="NoSpacing"/>
              <w:rPr>
                <w:lang w:val="en-GB"/>
              </w:rPr>
            </w:pPr>
            <w:r w:rsidRPr="003F6007">
              <w:t>Stiff</w:t>
            </w:r>
          </w:p>
        </w:tc>
        <w:tc>
          <w:tcPr>
            <w:tcW w:w="848" w:type="dxa"/>
            <w:tcBorders>
              <w:top w:val="nil"/>
              <w:left w:val="nil"/>
              <w:bottom w:val="single" w:sz="4" w:space="0" w:color="auto"/>
              <w:right w:val="nil"/>
            </w:tcBorders>
            <w:shd w:val="clear" w:color="auto" w:fill="B8CCE4" w:themeFill="accent1" w:themeFillTint="66"/>
            <w:vAlign w:val="bottom"/>
          </w:tcPr>
          <w:p w14:paraId="1989B2C3" w14:textId="77777777" w:rsidR="002858B9" w:rsidRPr="0030175B" w:rsidRDefault="002858B9" w:rsidP="006F3CAA">
            <w:pPr>
              <w:pStyle w:val="NoSpacing"/>
              <w:rPr>
                <w:i/>
                <w:lang w:val="en-GB"/>
              </w:rPr>
            </w:pPr>
            <w:r w:rsidRPr="0030175B">
              <w:rPr>
                <w:color w:val="000000"/>
              </w:rPr>
              <w:t>1.3</w:t>
            </w:r>
          </w:p>
        </w:tc>
        <w:tc>
          <w:tcPr>
            <w:tcW w:w="850" w:type="dxa"/>
            <w:tcBorders>
              <w:top w:val="nil"/>
              <w:left w:val="nil"/>
              <w:bottom w:val="single" w:sz="4" w:space="0" w:color="auto"/>
              <w:right w:val="nil"/>
            </w:tcBorders>
            <w:shd w:val="clear" w:color="auto" w:fill="B8CCE4" w:themeFill="accent1" w:themeFillTint="66"/>
            <w:vAlign w:val="bottom"/>
          </w:tcPr>
          <w:p w14:paraId="529B96EA" w14:textId="77777777" w:rsidR="002858B9" w:rsidRPr="0030175B" w:rsidRDefault="002858B9" w:rsidP="006F3CAA">
            <w:pPr>
              <w:pStyle w:val="NoSpacing"/>
              <w:rPr>
                <w:i/>
                <w:lang w:val="en-GB"/>
              </w:rPr>
            </w:pPr>
            <w:r w:rsidRPr="0030175B">
              <w:rPr>
                <w:color w:val="000000"/>
              </w:rPr>
              <w:t>1.3</w:t>
            </w:r>
          </w:p>
        </w:tc>
        <w:tc>
          <w:tcPr>
            <w:tcW w:w="851" w:type="dxa"/>
            <w:tcBorders>
              <w:top w:val="nil"/>
              <w:left w:val="nil"/>
              <w:bottom w:val="single" w:sz="4" w:space="0" w:color="auto"/>
              <w:right w:val="nil"/>
            </w:tcBorders>
            <w:shd w:val="clear" w:color="auto" w:fill="B8CCE4" w:themeFill="accent1" w:themeFillTint="66"/>
            <w:vAlign w:val="bottom"/>
          </w:tcPr>
          <w:p w14:paraId="35F97210" w14:textId="77777777" w:rsidR="002858B9" w:rsidRPr="0030175B" w:rsidRDefault="002858B9" w:rsidP="006F3CAA">
            <w:pPr>
              <w:pStyle w:val="NoSpacing"/>
              <w:rPr>
                <w:i/>
                <w:lang w:val="en-GB"/>
              </w:rPr>
            </w:pPr>
            <w:r w:rsidRPr="0030175B">
              <w:rPr>
                <w:color w:val="000000"/>
              </w:rPr>
              <w:t>1.3</w:t>
            </w:r>
          </w:p>
        </w:tc>
        <w:tc>
          <w:tcPr>
            <w:tcW w:w="850" w:type="dxa"/>
            <w:tcBorders>
              <w:top w:val="nil"/>
              <w:left w:val="nil"/>
              <w:bottom w:val="single" w:sz="4" w:space="0" w:color="auto"/>
              <w:right w:val="nil"/>
            </w:tcBorders>
            <w:shd w:val="clear" w:color="auto" w:fill="B8CCE4" w:themeFill="accent1" w:themeFillTint="66"/>
            <w:vAlign w:val="bottom"/>
          </w:tcPr>
          <w:p w14:paraId="3D99AE99"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shd w:val="clear" w:color="auto" w:fill="B8CCE4" w:themeFill="accent1" w:themeFillTint="66"/>
            <w:vAlign w:val="bottom"/>
          </w:tcPr>
          <w:p w14:paraId="4BCBF4CE" w14:textId="77777777" w:rsidR="002858B9" w:rsidRPr="0030175B" w:rsidRDefault="002858B9" w:rsidP="006F3CAA">
            <w:pPr>
              <w:pStyle w:val="NoSpacing"/>
              <w:rPr>
                <w:i/>
                <w:color w:val="FF0000"/>
                <w:lang w:val="en-GB"/>
              </w:rPr>
            </w:pPr>
            <w:r w:rsidRPr="0030175B">
              <w:rPr>
                <w:color w:val="FF0000"/>
              </w:rPr>
              <w:t>1.1</w:t>
            </w:r>
          </w:p>
        </w:tc>
        <w:tc>
          <w:tcPr>
            <w:tcW w:w="851" w:type="dxa"/>
            <w:tcBorders>
              <w:top w:val="nil"/>
              <w:left w:val="nil"/>
              <w:bottom w:val="single" w:sz="4" w:space="0" w:color="auto"/>
              <w:right w:val="nil"/>
            </w:tcBorders>
            <w:shd w:val="clear" w:color="auto" w:fill="B8CCE4" w:themeFill="accent1" w:themeFillTint="66"/>
            <w:vAlign w:val="bottom"/>
          </w:tcPr>
          <w:p w14:paraId="6A7B58C7" w14:textId="77777777" w:rsidR="002858B9" w:rsidRPr="0030175B" w:rsidRDefault="002858B9" w:rsidP="006F3CAA">
            <w:pPr>
              <w:pStyle w:val="NoSpacing"/>
              <w:rPr>
                <w:i/>
                <w:lang w:val="en-GB"/>
              </w:rPr>
            </w:pPr>
            <w:r w:rsidRPr="0030175B">
              <w:rPr>
                <w:color w:val="000000"/>
              </w:rPr>
              <w:t>1.3</w:t>
            </w:r>
          </w:p>
        </w:tc>
        <w:tc>
          <w:tcPr>
            <w:tcW w:w="850" w:type="dxa"/>
            <w:tcBorders>
              <w:top w:val="nil"/>
              <w:left w:val="nil"/>
              <w:bottom w:val="single" w:sz="4" w:space="0" w:color="auto"/>
              <w:right w:val="nil"/>
            </w:tcBorders>
            <w:shd w:val="clear" w:color="auto" w:fill="B8CCE4" w:themeFill="accent1" w:themeFillTint="66"/>
            <w:vAlign w:val="bottom"/>
          </w:tcPr>
          <w:p w14:paraId="1909B13F"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shd w:val="clear" w:color="auto" w:fill="B8CCE4" w:themeFill="accent1" w:themeFillTint="66"/>
            <w:vAlign w:val="bottom"/>
          </w:tcPr>
          <w:p w14:paraId="23E18765"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single" w:sz="4" w:space="0" w:color="auto"/>
              <w:right w:val="single" w:sz="4" w:space="0" w:color="auto"/>
            </w:tcBorders>
            <w:shd w:val="clear" w:color="auto" w:fill="B8CCE4" w:themeFill="accent1" w:themeFillTint="66"/>
            <w:vAlign w:val="bottom"/>
          </w:tcPr>
          <w:p w14:paraId="1E13E870" w14:textId="77777777" w:rsidR="002858B9" w:rsidRPr="0030175B" w:rsidRDefault="002858B9" w:rsidP="006F3CAA">
            <w:pPr>
              <w:pStyle w:val="NoSpacing"/>
              <w:rPr>
                <w:i/>
                <w:color w:val="FF0000"/>
                <w:lang w:val="en-GB"/>
              </w:rPr>
            </w:pPr>
            <w:r w:rsidRPr="0030175B">
              <w:rPr>
                <w:color w:val="FF0000"/>
              </w:rPr>
              <w:t>0.7</w:t>
            </w:r>
          </w:p>
        </w:tc>
      </w:tr>
      <w:tr w:rsidR="002858B9" w:rsidRPr="002D3991" w14:paraId="28B6B812" w14:textId="77777777" w:rsidTr="0030175B">
        <w:trPr>
          <w:trHeight w:val="34"/>
          <w:jc w:val="center"/>
        </w:trPr>
        <w:tc>
          <w:tcPr>
            <w:tcW w:w="852" w:type="dxa"/>
            <w:vMerge w:val="restart"/>
            <w:tcBorders>
              <w:top w:val="single" w:sz="4" w:space="0" w:color="auto"/>
              <w:left w:val="single" w:sz="4" w:space="0" w:color="auto"/>
              <w:bottom w:val="nil"/>
              <w:right w:val="nil"/>
            </w:tcBorders>
            <w:vAlign w:val="center"/>
          </w:tcPr>
          <w:p w14:paraId="3F703608" w14:textId="77777777" w:rsidR="002858B9" w:rsidRPr="003F6007" w:rsidRDefault="002858B9" w:rsidP="006F3CAA">
            <w:pPr>
              <w:pStyle w:val="NoSpacing"/>
              <w:rPr>
                <w:lang w:val="en-GB"/>
              </w:rPr>
            </w:pPr>
            <w:r w:rsidRPr="003F6007">
              <w:t>300</w:t>
            </w:r>
          </w:p>
        </w:tc>
        <w:tc>
          <w:tcPr>
            <w:tcW w:w="888" w:type="dxa"/>
            <w:tcBorders>
              <w:top w:val="single" w:sz="4" w:space="0" w:color="auto"/>
              <w:left w:val="nil"/>
              <w:bottom w:val="nil"/>
              <w:right w:val="nil"/>
            </w:tcBorders>
            <w:vAlign w:val="center"/>
          </w:tcPr>
          <w:p w14:paraId="4ED59D42" w14:textId="77777777" w:rsidR="002858B9" w:rsidRPr="003F6007" w:rsidRDefault="002858B9" w:rsidP="006F3CAA">
            <w:pPr>
              <w:pStyle w:val="NoSpacing"/>
              <w:rPr>
                <w:lang w:val="en-GB"/>
              </w:rPr>
            </w:pPr>
            <w:r w:rsidRPr="003F6007">
              <w:t>Soft</w:t>
            </w:r>
          </w:p>
        </w:tc>
        <w:tc>
          <w:tcPr>
            <w:tcW w:w="848" w:type="dxa"/>
            <w:tcBorders>
              <w:top w:val="single" w:sz="4" w:space="0" w:color="auto"/>
              <w:left w:val="nil"/>
              <w:bottom w:val="nil"/>
              <w:right w:val="nil"/>
            </w:tcBorders>
            <w:vAlign w:val="bottom"/>
          </w:tcPr>
          <w:p w14:paraId="73FECA56"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10A52B86" w14:textId="77777777" w:rsidR="002858B9" w:rsidRPr="0030175B" w:rsidRDefault="002858B9" w:rsidP="006F3CAA">
            <w:pPr>
              <w:pStyle w:val="NoSpacing"/>
              <w:rPr>
                <w:i/>
                <w:lang w:val="en-GB"/>
              </w:rPr>
            </w:pPr>
            <w:r w:rsidRPr="0030175B">
              <w:rPr>
                <w:color w:val="000000"/>
              </w:rPr>
              <w:t>1.0</w:t>
            </w:r>
          </w:p>
        </w:tc>
        <w:tc>
          <w:tcPr>
            <w:tcW w:w="851" w:type="dxa"/>
            <w:tcBorders>
              <w:top w:val="single" w:sz="4" w:space="0" w:color="auto"/>
              <w:left w:val="nil"/>
              <w:bottom w:val="nil"/>
              <w:right w:val="nil"/>
            </w:tcBorders>
            <w:vAlign w:val="bottom"/>
          </w:tcPr>
          <w:p w14:paraId="2B8364E9" w14:textId="77777777" w:rsidR="002858B9" w:rsidRPr="0030175B" w:rsidRDefault="002858B9" w:rsidP="006F3CAA">
            <w:pPr>
              <w:pStyle w:val="NoSpacing"/>
              <w:rPr>
                <w:i/>
                <w:lang w:val="en-GB"/>
              </w:rPr>
            </w:pPr>
            <w:r w:rsidRPr="0030175B">
              <w:rPr>
                <w:color w:val="000000"/>
              </w:rPr>
              <w:t>1.0</w:t>
            </w:r>
          </w:p>
        </w:tc>
        <w:tc>
          <w:tcPr>
            <w:tcW w:w="850" w:type="dxa"/>
            <w:tcBorders>
              <w:top w:val="single" w:sz="4" w:space="0" w:color="auto"/>
              <w:left w:val="nil"/>
              <w:bottom w:val="nil"/>
              <w:right w:val="nil"/>
            </w:tcBorders>
            <w:vAlign w:val="bottom"/>
          </w:tcPr>
          <w:p w14:paraId="6AC2FF15"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55C0AA8F"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nil"/>
            </w:tcBorders>
            <w:vAlign w:val="bottom"/>
          </w:tcPr>
          <w:p w14:paraId="5B5C194C" w14:textId="77777777" w:rsidR="002858B9" w:rsidRPr="0030175B" w:rsidRDefault="002858B9" w:rsidP="006F3CAA">
            <w:pPr>
              <w:pStyle w:val="NoSpacing"/>
              <w:rPr>
                <w:i/>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77436148" w14:textId="77777777" w:rsidR="002858B9" w:rsidRPr="0030175B" w:rsidRDefault="002858B9" w:rsidP="006F3CAA">
            <w:pPr>
              <w:pStyle w:val="NoSpacing"/>
              <w:rPr>
                <w:color w:val="FF0000"/>
                <w:lang w:val="en-GB"/>
              </w:rPr>
            </w:pPr>
            <w:r w:rsidRPr="0030175B">
              <w:rPr>
                <w:color w:val="FF0000"/>
              </w:rPr>
              <w:t>0.7</w:t>
            </w:r>
          </w:p>
        </w:tc>
        <w:tc>
          <w:tcPr>
            <w:tcW w:w="850" w:type="dxa"/>
            <w:tcBorders>
              <w:top w:val="single" w:sz="4" w:space="0" w:color="auto"/>
              <w:left w:val="nil"/>
              <w:bottom w:val="nil"/>
              <w:right w:val="nil"/>
            </w:tcBorders>
            <w:vAlign w:val="bottom"/>
          </w:tcPr>
          <w:p w14:paraId="6EF7FDD7" w14:textId="77777777" w:rsidR="002858B9" w:rsidRPr="0030175B" w:rsidRDefault="002858B9" w:rsidP="006F3CAA">
            <w:pPr>
              <w:pStyle w:val="NoSpacing"/>
              <w:rPr>
                <w:color w:val="FF0000"/>
                <w:lang w:val="en-GB"/>
              </w:rPr>
            </w:pPr>
            <w:r w:rsidRPr="0030175B">
              <w:rPr>
                <w:color w:val="FF0000"/>
              </w:rPr>
              <w:t>0.7</w:t>
            </w:r>
          </w:p>
        </w:tc>
        <w:tc>
          <w:tcPr>
            <w:tcW w:w="851" w:type="dxa"/>
            <w:tcBorders>
              <w:top w:val="single" w:sz="4" w:space="0" w:color="auto"/>
              <w:left w:val="nil"/>
              <w:bottom w:val="nil"/>
              <w:right w:val="single" w:sz="4" w:space="0" w:color="auto"/>
            </w:tcBorders>
            <w:vAlign w:val="bottom"/>
          </w:tcPr>
          <w:p w14:paraId="3AD21685" w14:textId="77777777" w:rsidR="002858B9" w:rsidRPr="0030175B" w:rsidRDefault="002858B9" w:rsidP="006F3CAA">
            <w:pPr>
              <w:pStyle w:val="NoSpacing"/>
              <w:rPr>
                <w:color w:val="FF0000"/>
                <w:lang w:val="en-GB"/>
              </w:rPr>
            </w:pPr>
            <w:r w:rsidRPr="0030175B">
              <w:rPr>
                <w:color w:val="FF0000"/>
              </w:rPr>
              <w:t>0.7</w:t>
            </w:r>
          </w:p>
        </w:tc>
      </w:tr>
      <w:tr w:rsidR="002858B9" w:rsidRPr="002D3991" w14:paraId="0E30B796" w14:textId="77777777" w:rsidTr="0030175B">
        <w:trPr>
          <w:trHeight w:val="34"/>
          <w:jc w:val="center"/>
        </w:trPr>
        <w:tc>
          <w:tcPr>
            <w:tcW w:w="852" w:type="dxa"/>
            <w:vMerge/>
            <w:tcBorders>
              <w:top w:val="nil"/>
              <w:left w:val="single" w:sz="4" w:space="0" w:color="auto"/>
              <w:bottom w:val="nil"/>
              <w:right w:val="nil"/>
            </w:tcBorders>
            <w:vAlign w:val="center"/>
          </w:tcPr>
          <w:p w14:paraId="04C05685" w14:textId="77777777" w:rsidR="002858B9" w:rsidRPr="003F6007" w:rsidRDefault="002858B9" w:rsidP="006F3CAA">
            <w:pPr>
              <w:pStyle w:val="NoSpacing"/>
            </w:pPr>
          </w:p>
        </w:tc>
        <w:tc>
          <w:tcPr>
            <w:tcW w:w="888" w:type="dxa"/>
            <w:tcBorders>
              <w:top w:val="nil"/>
              <w:left w:val="nil"/>
              <w:bottom w:val="nil"/>
              <w:right w:val="nil"/>
            </w:tcBorders>
            <w:shd w:val="clear" w:color="auto" w:fill="B8CCE4" w:themeFill="accent1" w:themeFillTint="66"/>
            <w:vAlign w:val="center"/>
          </w:tcPr>
          <w:p w14:paraId="61C3E6D5" w14:textId="77777777" w:rsidR="002858B9" w:rsidRPr="003F6007" w:rsidRDefault="002858B9" w:rsidP="006F3CAA">
            <w:pPr>
              <w:pStyle w:val="NoSpacing"/>
              <w:rPr>
                <w:lang w:val="en-GB"/>
              </w:rPr>
            </w:pPr>
            <w:r w:rsidRPr="003F6007">
              <w:t>Typical</w:t>
            </w:r>
          </w:p>
        </w:tc>
        <w:tc>
          <w:tcPr>
            <w:tcW w:w="848" w:type="dxa"/>
            <w:tcBorders>
              <w:top w:val="nil"/>
              <w:left w:val="nil"/>
              <w:bottom w:val="nil"/>
              <w:right w:val="nil"/>
            </w:tcBorders>
            <w:shd w:val="clear" w:color="auto" w:fill="B8CCE4" w:themeFill="accent1" w:themeFillTint="66"/>
            <w:vAlign w:val="bottom"/>
          </w:tcPr>
          <w:p w14:paraId="337B7443" w14:textId="77777777" w:rsidR="002858B9" w:rsidRPr="0030175B" w:rsidRDefault="002858B9" w:rsidP="006F3CAA">
            <w:pPr>
              <w:pStyle w:val="NoSpacing"/>
              <w:rPr>
                <w:i/>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222803FC" w14:textId="77777777" w:rsidR="002858B9" w:rsidRPr="0030175B" w:rsidRDefault="002858B9" w:rsidP="006F3CAA">
            <w:pPr>
              <w:pStyle w:val="NoSpacing"/>
              <w:rPr>
                <w:i/>
                <w:lang w:val="en-GB"/>
              </w:rPr>
            </w:pPr>
            <w:r w:rsidRPr="0030175B">
              <w:rPr>
                <w:color w:val="000000"/>
              </w:rPr>
              <w:t>1.0</w:t>
            </w:r>
          </w:p>
        </w:tc>
        <w:tc>
          <w:tcPr>
            <w:tcW w:w="851" w:type="dxa"/>
            <w:tcBorders>
              <w:top w:val="nil"/>
              <w:left w:val="nil"/>
              <w:bottom w:val="nil"/>
              <w:right w:val="nil"/>
            </w:tcBorders>
            <w:shd w:val="clear" w:color="auto" w:fill="B8CCE4" w:themeFill="accent1" w:themeFillTint="66"/>
            <w:vAlign w:val="bottom"/>
          </w:tcPr>
          <w:p w14:paraId="742DA59F" w14:textId="77777777" w:rsidR="002858B9" w:rsidRPr="0030175B" w:rsidRDefault="002858B9" w:rsidP="006F3CAA">
            <w:pPr>
              <w:pStyle w:val="NoSpacing"/>
              <w:rPr>
                <w:i/>
                <w:lang w:val="en-GB"/>
              </w:rPr>
            </w:pPr>
            <w:r w:rsidRPr="0030175B">
              <w:rPr>
                <w:color w:val="000000"/>
              </w:rPr>
              <w:t>1.0</w:t>
            </w:r>
          </w:p>
        </w:tc>
        <w:tc>
          <w:tcPr>
            <w:tcW w:w="850" w:type="dxa"/>
            <w:tcBorders>
              <w:top w:val="nil"/>
              <w:left w:val="nil"/>
              <w:bottom w:val="nil"/>
              <w:right w:val="nil"/>
            </w:tcBorders>
            <w:shd w:val="clear" w:color="auto" w:fill="B8CCE4" w:themeFill="accent1" w:themeFillTint="66"/>
            <w:vAlign w:val="bottom"/>
          </w:tcPr>
          <w:p w14:paraId="1637C51E"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7491C937"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nil"/>
            </w:tcBorders>
            <w:shd w:val="clear" w:color="auto" w:fill="B8CCE4" w:themeFill="accent1" w:themeFillTint="66"/>
            <w:vAlign w:val="bottom"/>
          </w:tcPr>
          <w:p w14:paraId="17E14176" w14:textId="77777777" w:rsidR="002858B9" w:rsidRPr="0030175B" w:rsidRDefault="002858B9" w:rsidP="006F3CAA">
            <w:pPr>
              <w:pStyle w:val="NoSpacing"/>
              <w:rPr>
                <w:i/>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379916B9"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nil"/>
              <w:right w:val="nil"/>
            </w:tcBorders>
            <w:shd w:val="clear" w:color="auto" w:fill="B8CCE4" w:themeFill="accent1" w:themeFillTint="66"/>
            <w:vAlign w:val="bottom"/>
          </w:tcPr>
          <w:p w14:paraId="07097C4B"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nil"/>
              <w:right w:val="single" w:sz="4" w:space="0" w:color="auto"/>
            </w:tcBorders>
            <w:shd w:val="clear" w:color="auto" w:fill="B8CCE4" w:themeFill="accent1" w:themeFillTint="66"/>
            <w:vAlign w:val="bottom"/>
          </w:tcPr>
          <w:p w14:paraId="11F20EDC" w14:textId="77777777" w:rsidR="002858B9" w:rsidRPr="0030175B" w:rsidRDefault="002858B9" w:rsidP="006F3CAA">
            <w:pPr>
              <w:pStyle w:val="NoSpacing"/>
              <w:rPr>
                <w:color w:val="FF0000"/>
                <w:lang w:val="en-GB"/>
              </w:rPr>
            </w:pPr>
            <w:r w:rsidRPr="0030175B">
              <w:rPr>
                <w:color w:val="FF0000"/>
              </w:rPr>
              <w:t>0.7</w:t>
            </w:r>
          </w:p>
        </w:tc>
      </w:tr>
      <w:tr w:rsidR="002858B9" w:rsidRPr="002D3991" w14:paraId="5BBB523E" w14:textId="77777777" w:rsidTr="0030175B">
        <w:trPr>
          <w:trHeight w:val="34"/>
          <w:jc w:val="center"/>
        </w:trPr>
        <w:tc>
          <w:tcPr>
            <w:tcW w:w="852" w:type="dxa"/>
            <w:vMerge/>
            <w:tcBorders>
              <w:top w:val="nil"/>
              <w:left w:val="single" w:sz="4" w:space="0" w:color="auto"/>
              <w:bottom w:val="single" w:sz="4" w:space="0" w:color="auto"/>
              <w:right w:val="nil"/>
            </w:tcBorders>
            <w:vAlign w:val="center"/>
          </w:tcPr>
          <w:p w14:paraId="7DFFA8AA" w14:textId="77777777" w:rsidR="002858B9" w:rsidRPr="003F6007" w:rsidRDefault="002858B9" w:rsidP="006F3CAA">
            <w:pPr>
              <w:pStyle w:val="NoSpacing"/>
            </w:pPr>
          </w:p>
        </w:tc>
        <w:tc>
          <w:tcPr>
            <w:tcW w:w="888" w:type="dxa"/>
            <w:tcBorders>
              <w:top w:val="nil"/>
              <w:left w:val="nil"/>
              <w:bottom w:val="single" w:sz="4" w:space="0" w:color="auto"/>
              <w:right w:val="nil"/>
            </w:tcBorders>
            <w:vAlign w:val="center"/>
          </w:tcPr>
          <w:p w14:paraId="53F68448" w14:textId="77777777" w:rsidR="002858B9" w:rsidRPr="003F6007" w:rsidRDefault="002858B9" w:rsidP="006F3CAA">
            <w:pPr>
              <w:pStyle w:val="NoSpacing"/>
              <w:rPr>
                <w:lang w:val="en-GB"/>
              </w:rPr>
            </w:pPr>
            <w:r w:rsidRPr="003F6007">
              <w:t>Stiff</w:t>
            </w:r>
          </w:p>
        </w:tc>
        <w:tc>
          <w:tcPr>
            <w:tcW w:w="848" w:type="dxa"/>
            <w:tcBorders>
              <w:top w:val="nil"/>
              <w:left w:val="nil"/>
              <w:bottom w:val="single" w:sz="4" w:space="0" w:color="auto"/>
              <w:right w:val="nil"/>
            </w:tcBorders>
            <w:vAlign w:val="bottom"/>
          </w:tcPr>
          <w:p w14:paraId="333DA82E" w14:textId="77777777" w:rsidR="002858B9" w:rsidRPr="0030175B" w:rsidRDefault="002858B9" w:rsidP="006F3CAA">
            <w:pPr>
              <w:pStyle w:val="NoSpacing"/>
              <w:rPr>
                <w:i/>
                <w:lang w:val="en-GB"/>
              </w:rPr>
            </w:pPr>
            <w:r w:rsidRPr="0030175B">
              <w:rPr>
                <w:color w:val="000000"/>
              </w:rPr>
              <w:t>1.0</w:t>
            </w:r>
          </w:p>
        </w:tc>
        <w:tc>
          <w:tcPr>
            <w:tcW w:w="850" w:type="dxa"/>
            <w:tcBorders>
              <w:top w:val="nil"/>
              <w:left w:val="nil"/>
              <w:bottom w:val="single" w:sz="4" w:space="0" w:color="auto"/>
              <w:right w:val="nil"/>
            </w:tcBorders>
            <w:vAlign w:val="bottom"/>
          </w:tcPr>
          <w:p w14:paraId="5F69C75F" w14:textId="77777777" w:rsidR="002858B9" w:rsidRPr="0030175B" w:rsidRDefault="002858B9" w:rsidP="006F3CAA">
            <w:pPr>
              <w:pStyle w:val="NoSpacing"/>
              <w:rPr>
                <w:i/>
                <w:lang w:val="en-GB"/>
              </w:rPr>
            </w:pPr>
            <w:r w:rsidRPr="0030175B">
              <w:rPr>
                <w:color w:val="000000"/>
              </w:rPr>
              <w:t>1.0</w:t>
            </w:r>
          </w:p>
        </w:tc>
        <w:tc>
          <w:tcPr>
            <w:tcW w:w="851" w:type="dxa"/>
            <w:tcBorders>
              <w:top w:val="nil"/>
              <w:left w:val="nil"/>
              <w:bottom w:val="single" w:sz="4" w:space="0" w:color="auto"/>
              <w:right w:val="nil"/>
            </w:tcBorders>
            <w:vAlign w:val="bottom"/>
          </w:tcPr>
          <w:p w14:paraId="78127F78" w14:textId="77777777" w:rsidR="002858B9" w:rsidRPr="0030175B" w:rsidRDefault="002858B9" w:rsidP="006F3CAA">
            <w:pPr>
              <w:pStyle w:val="NoSpacing"/>
              <w:rPr>
                <w:i/>
                <w:lang w:val="en-GB"/>
              </w:rPr>
            </w:pPr>
            <w:r w:rsidRPr="0030175B">
              <w:rPr>
                <w:color w:val="000000"/>
              </w:rPr>
              <w:t>1.0</w:t>
            </w:r>
          </w:p>
        </w:tc>
        <w:tc>
          <w:tcPr>
            <w:tcW w:w="850" w:type="dxa"/>
            <w:tcBorders>
              <w:top w:val="nil"/>
              <w:left w:val="nil"/>
              <w:bottom w:val="single" w:sz="4" w:space="0" w:color="auto"/>
              <w:right w:val="nil"/>
            </w:tcBorders>
            <w:vAlign w:val="bottom"/>
          </w:tcPr>
          <w:p w14:paraId="78B11760"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vAlign w:val="bottom"/>
          </w:tcPr>
          <w:p w14:paraId="3CDAB696" w14:textId="77777777" w:rsidR="002858B9" w:rsidRPr="0030175B" w:rsidRDefault="002858B9" w:rsidP="006F3CAA">
            <w:pPr>
              <w:pStyle w:val="NoSpacing"/>
              <w:rPr>
                <w:i/>
                <w:color w:val="FF0000"/>
                <w:lang w:val="en-GB"/>
              </w:rPr>
            </w:pPr>
            <w:r w:rsidRPr="0030175B">
              <w:rPr>
                <w:color w:val="FF0000"/>
              </w:rPr>
              <w:t>0.7</w:t>
            </w:r>
          </w:p>
        </w:tc>
        <w:tc>
          <w:tcPr>
            <w:tcW w:w="851" w:type="dxa"/>
            <w:tcBorders>
              <w:top w:val="nil"/>
              <w:left w:val="nil"/>
              <w:bottom w:val="single" w:sz="4" w:space="0" w:color="auto"/>
              <w:right w:val="nil"/>
            </w:tcBorders>
            <w:vAlign w:val="bottom"/>
          </w:tcPr>
          <w:p w14:paraId="2D9B63F2" w14:textId="77777777" w:rsidR="002858B9" w:rsidRPr="0030175B" w:rsidRDefault="002858B9" w:rsidP="006F3CAA">
            <w:pPr>
              <w:pStyle w:val="NoSpacing"/>
              <w:rPr>
                <w:i/>
                <w:lang w:val="en-GB"/>
              </w:rPr>
            </w:pPr>
            <w:r w:rsidRPr="0030175B">
              <w:rPr>
                <w:color w:val="000000"/>
              </w:rPr>
              <w:t>1.0</w:t>
            </w:r>
          </w:p>
        </w:tc>
        <w:tc>
          <w:tcPr>
            <w:tcW w:w="850" w:type="dxa"/>
            <w:tcBorders>
              <w:top w:val="nil"/>
              <w:left w:val="nil"/>
              <w:bottom w:val="single" w:sz="4" w:space="0" w:color="auto"/>
              <w:right w:val="nil"/>
            </w:tcBorders>
            <w:vAlign w:val="bottom"/>
          </w:tcPr>
          <w:p w14:paraId="3D561162" w14:textId="77777777" w:rsidR="002858B9" w:rsidRPr="0030175B" w:rsidRDefault="002858B9" w:rsidP="006F3CAA">
            <w:pPr>
              <w:pStyle w:val="NoSpacing"/>
              <w:rPr>
                <w:color w:val="FF0000"/>
                <w:lang w:val="en-GB"/>
              </w:rPr>
            </w:pPr>
            <w:r w:rsidRPr="0030175B">
              <w:rPr>
                <w:color w:val="FF0000"/>
              </w:rPr>
              <w:t>0.7</w:t>
            </w:r>
          </w:p>
        </w:tc>
        <w:tc>
          <w:tcPr>
            <w:tcW w:w="850" w:type="dxa"/>
            <w:tcBorders>
              <w:top w:val="nil"/>
              <w:left w:val="nil"/>
              <w:bottom w:val="single" w:sz="4" w:space="0" w:color="auto"/>
              <w:right w:val="nil"/>
            </w:tcBorders>
            <w:vAlign w:val="bottom"/>
          </w:tcPr>
          <w:p w14:paraId="29E5A79B" w14:textId="77777777" w:rsidR="002858B9" w:rsidRPr="0030175B" w:rsidRDefault="002858B9" w:rsidP="006F3CAA">
            <w:pPr>
              <w:pStyle w:val="NoSpacing"/>
              <w:rPr>
                <w:color w:val="FF0000"/>
                <w:lang w:val="en-GB"/>
              </w:rPr>
            </w:pPr>
            <w:r w:rsidRPr="0030175B">
              <w:rPr>
                <w:color w:val="FF0000"/>
              </w:rPr>
              <w:t>0.7</w:t>
            </w:r>
          </w:p>
        </w:tc>
        <w:tc>
          <w:tcPr>
            <w:tcW w:w="851" w:type="dxa"/>
            <w:tcBorders>
              <w:top w:val="nil"/>
              <w:left w:val="nil"/>
              <w:bottom w:val="single" w:sz="4" w:space="0" w:color="auto"/>
              <w:right w:val="single" w:sz="4" w:space="0" w:color="auto"/>
            </w:tcBorders>
            <w:vAlign w:val="bottom"/>
          </w:tcPr>
          <w:p w14:paraId="6A5BB854" w14:textId="77777777" w:rsidR="002858B9" w:rsidRPr="0030175B" w:rsidRDefault="002858B9" w:rsidP="006F3CAA">
            <w:pPr>
              <w:pStyle w:val="NoSpacing"/>
              <w:rPr>
                <w:i/>
                <w:color w:val="FF0000"/>
                <w:lang w:val="en-GB"/>
              </w:rPr>
            </w:pPr>
            <w:r w:rsidRPr="0030175B">
              <w:rPr>
                <w:color w:val="FF0000"/>
              </w:rPr>
              <w:t>0.7</w:t>
            </w:r>
          </w:p>
        </w:tc>
      </w:tr>
    </w:tbl>
    <w:p w14:paraId="3C4F0BA9" w14:textId="77777777" w:rsidR="000133C7" w:rsidRPr="00F16FBF" w:rsidRDefault="000133C7" w:rsidP="000133C7">
      <w:pPr>
        <w:pStyle w:val="Heading1"/>
        <w:numPr>
          <w:ilvl w:val="0"/>
          <w:numId w:val="4"/>
        </w:numPr>
        <w:ind w:left="357" w:hanging="357"/>
      </w:pPr>
      <w:bookmarkStart w:id="40" w:name="_Ref468353036"/>
      <w:r w:rsidRPr="00F16FBF">
        <w:t>Conclusions and recommendations</w:t>
      </w:r>
      <w:bookmarkEnd w:id="40"/>
    </w:p>
    <w:p w14:paraId="3F7F24E4" w14:textId="77777777" w:rsidR="000133C7" w:rsidRPr="00D23B26" w:rsidRDefault="000133C7" w:rsidP="000133C7">
      <w:pPr>
        <w:pStyle w:val="Paragraph"/>
      </w:pPr>
      <w:r w:rsidRPr="00D23B26">
        <w:t>A series of parametric simulations have been undertaken to investigate the influence of the longitudinal geometry of weld profile</w:t>
      </w:r>
      <w:r>
        <w:t>s</w:t>
      </w:r>
      <w:r w:rsidRPr="00D23B26">
        <w:t xml:space="preserve"> on the propensity for rail and track degradation. The work builds on the existing relationship between longitudinal gradient and wheel-rail contact force derived by Steenbergen</w:t>
      </w:r>
      <w:r>
        <w:t xml:space="preserve"> </w:t>
      </w:r>
      <w:r>
        <w:fldChar w:fldCharType="begin"/>
      </w:r>
      <w:r>
        <w:instrText xml:space="preserve"> ADDIN EN.CITE &lt;EndNote&gt;&lt;Cite&gt;&lt;Author&gt;Steenbergen&lt;/Author&gt;&lt;Year&gt;2006&lt;/Year&gt;&lt;RecNum&gt;294&lt;/RecNum&gt;&lt;DisplayText&gt;[6, 9]&lt;/DisplayText&gt;&lt;record&gt;&lt;rec-number&gt;294&lt;/rec-number&gt;&lt;foreign-keys&gt;&lt;key app="EN" db-id="50zpdrxziv0pwser2f3x2txwt02vz5prpx5f" timestamp="1474385135"&gt;294&lt;/key&gt;&lt;/foreign-keys&gt;&lt;ref-type name="Journal Article"&gt;17&lt;/ref-type&gt;&lt;contributors&gt;&lt;authors&gt;&lt;author&gt;Steenbergen, M.J.M.M.&lt;/author&gt;&lt;author&gt;Esveld, C&lt;/author&gt;&lt;/authors&gt;&lt;/contributors&gt;&lt;titles&gt;&lt;title&gt;Rail weld geometry and assessment concepts&lt;/title&gt;&lt;secondary-title&gt;Proceedings of the Institution of Mechanical Engineers, Part F: Journal of Rail and Rapid Transit&lt;/secondary-title&gt;&lt;/titles&gt;&lt;periodical&gt;&lt;full-title&gt;Proceedings of the Institution of Mechanical Engineers, Part F: Journal of Rail and Rapid Transit&lt;/full-title&gt;&lt;/periodical&gt;&lt;pages&gt;257-271&lt;/pages&gt;&lt;volume&gt;220&lt;/volume&gt;&lt;number&gt;3&lt;/number&gt;&lt;dates&gt;&lt;year&gt;2006&lt;/year&gt;&lt;/dates&gt;&lt;isbn&gt;0954-4097&lt;/isbn&gt;&lt;urls&gt;&lt;/urls&gt;&lt;/record&gt;&lt;/Cite&gt;&lt;Cite&gt;&lt;Author&gt;Steenbergen&lt;/Author&gt;&lt;Year&gt;2006&lt;/Year&gt;&lt;RecNum&gt;328&lt;/RecNum&gt;&lt;record&gt;&lt;rec-number&gt;328&lt;/rec-number&gt;&lt;foreign-keys&gt;&lt;key app="EN" db-id="50zpdrxziv0pwser2f3x2txwt02vz5prpx5f" timestamp="1480493871"&gt;328&lt;/key&gt;&lt;/foreign-keys&gt;&lt;ref-type name="Journal Article"&gt;17&lt;/ref-type&gt;&lt;contributors&gt;&lt;authors&gt;&lt;author&gt;Steenbergen, M.J.M.M.&lt;/author&gt;&lt;/authors&gt;&lt;/contributors&gt;&lt;titles&gt;&lt;title&gt;Modelling of wheels and rail discontinuities in dynamic wheel–rail contact analysis&lt;/title&gt;&lt;secondary-title&gt;Vehicle System Dynamics&lt;/secondary-title&gt;&lt;/titles&gt;&lt;periodical&gt;&lt;full-title&gt;Vehicle System Dynamics&lt;/full-title&gt;&lt;/periodical&gt;&lt;pages&gt;763-787&lt;/pages&gt;&lt;volume&gt;44&lt;/volume&gt;&lt;number&gt;10&lt;/number&gt;&lt;dates&gt;&lt;year&gt;2006&lt;/year&gt;&lt;/dates&gt;&lt;isbn&gt;0042-3114&lt;/isbn&gt;&lt;urls&gt;&lt;/urls&gt;&lt;/record&gt;&lt;/Cite&gt;&lt;/EndNote&gt;</w:instrText>
      </w:r>
      <w:r>
        <w:fldChar w:fldCharType="separate"/>
      </w:r>
      <w:r>
        <w:rPr>
          <w:noProof/>
        </w:rPr>
        <w:t>[6, 9]</w:t>
      </w:r>
      <w:r>
        <w:fldChar w:fldCharType="end"/>
      </w:r>
      <w:r w:rsidRPr="00D23B26">
        <w:t>.</w:t>
      </w:r>
    </w:p>
    <w:p w14:paraId="0BB71825" w14:textId="77777777" w:rsidR="000133C7" w:rsidRPr="00D23B26" w:rsidRDefault="000133C7" w:rsidP="000133C7">
      <w:pPr>
        <w:pStyle w:val="Paragraph"/>
      </w:pPr>
      <w:r w:rsidRPr="00D23B26">
        <w:t xml:space="preserve">The study here extended the existing work to include a wider range of input parameters </w:t>
      </w:r>
      <w:r>
        <w:t>and consider</w:t>
      </w:r>
      <w:r w:rsidRPr="00D23B26">
        <w:t xml:space="preserve"> a broad range of rail and track damage metrics. </w:t>
      </w:r>
    </w:p>
    <w:p w14:paraId="0A260AB4" w14:textId="77777777" w:rsidR="000133C7" w:rsidRPr="00D23B26" w:rsidRDefault="000133C7" w:rsidP="000133C7">
      <w:pPr>
        <w:pStyle w:val="Paragraph"/>
      </w:pPr>
      <w:r w:rsidRPr="00D23B26">
        <w:t>From a parametric study, which utilised theoretical and measured longitudinal weld profiles it was concluded that:</w:t>
      </w:r>
    </w:p>
    <w:p w14:paraId="707544E6" w14:textId="77777777" w:rsidR="000133C7" w:rsidRPr="00D23B26" w:rsidRDefault="000133C7" w:rsidP="000133C7">
      <w:pPr>
        <w:pStyle w:val="Bulletedlist"/>
      </w:pPr>
      <w:r>
        <w:t>S</w:t>
      </w:r>
      <w:r w:rsidRPr="00D23B26">
        <w:t>upport</w:t>
      </w:r>
      <w:r>
        <w:t>ing</w:t>
      </w:r>
      <w:r w:rsidRPr="00D23B26">
        <w:t xml:space="preserve"> the findings of </w:t>
      </w:r>
      <w:r w:rsidRPr="008447E8">
        <w:t>Steenbergen</w:t>
      </w:r>
      <w:r>
        <w:t xml:space="preserve"> </w:t>
      </w:r>
      <w:r>
        <w:fldChar w:fldCharType="begin">
          <w:fldData xml:space="preserve">PEVuZE5vdGU+PENpdGU+PEF1dGhvcj5TdGVlbmJlcmdlbjwvQXV0aG9yPjxZZWFyPjIwMDk8L1ll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</w:fldData>
        </w:fldChar>
      </w:r>
      <w:r>
        <w:instrText xml:space="preserve"> ADDIN EN.CITE </w:instrText>
      </w:r>
      <w:r>
        <w:fldChar w:fldCharType="begin">
          <w:fldData xml:space="preserve">PEVuZE5vdGU+PENpdGU+PEF1dGhvcj5TdGVlbmJlcmdlbjwvQXV0aG9yPjxZZWFyPjIwMDk8L1ll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</w:fldData>
        </w:fldChar>
      </w:r>
      <w:r>
        <w:instrText xml:space="preserve"> ADDIN EN.CITE.DATA </w:instrText>
      </w:r>
      <w:r>
        <w:fldChar w:fldCharType="end"/>
      </w:r>
      <w:r>
        <w:fldChar w:fldCharType="separate"/>
      </w:r>
      <w:r>
        <w:rPr>
          <w:noProof/>
        </w:rPr>
        <w:t>[2, 6-9]</w:t>
      </w:r>
      <w:r>
        <w:fldChar w:fldCharType="end"/>
      </w:r>
      <w:r>
        <w:t xml:space="preserve">, </w:t>
      </w:r>
      <w:r w:rsidRPr="00D23B26">
        <w:t>the maximum absolute gradient of the longitudinal weld profile is a suitable proxy for wheel-rail contact force in the context of a standard;</w:t>
      </w:r>
    </w:p>
    <w:p w14:paraId="5DE11D85" w14:textId="77777777" w:rsidR="000133C7" w:rsidRDefault="000133C7" w:rsidP="000133C7">
      <w:pPr>
        <w:pStyle w:val="Bulletedlist"/>
        <w:numPr>
          <w:ilvl w:val="1"/>
          <w:numId w:val="2"/>
        </w:numPr>
      </w:pPr>
      <w:r w:rsidRPr="008447E8">
        <w:t xml:space="preserve">The maximum permissible gradient tan(α) is inversely proportional to the speed V, for a given maximum </w:t>
      </w:r>
      <w:r w:rsidR="008700DD">
        <w:t xml:space="preserve">acceptable </w:t>
      </w:r>
      <w:r w:rsidRPr="008447E8">
        <w:t>dynamic force F</w:t>
      </w:r>
      <w:r w:rsidRPr="008447E8">
        <w:rPr>
          <w:vertAlign w:val="subscript"/>
        </w:rPr>
        <w:t>dyn,max</w:t>
      </w:r>
      <w:r w:rsidRPr="008447E8">
        <w:t>:</w:t>
      </w:r>
    </w:p>
    <w:p w14:paraId="20365BCC" w14:textId="77777777" w:rsidR="000133C7" w:rsidRPr="008447E8" w:rsidRDefault="000133C7" w:rsidP="000133C7">
      <w:pPr>
        <w:pStyle w:val="Paragraph"/>
        <w:tabs>
          <w:tab w:val="center" w:pos="4253"/>
          <w:tab w:val="center" w:pos="8505"/>
        </w:tabs>
      </w:pPr>
      <w:r w:rsidRPr="008447E8">
        <w:tab/>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dyn,max</m:t>
                </m:r>
              </m:sub>
            </m:sSub>
          </m:num>
          <m:den>
            <m:r>
              <w:rPr>
                <w:rFonts w:ascii="Cambria Math" w:hAnsi="Cambria Math"/>
              </w:rPr>
              <m:t>0.20∙V</m:t>
            </m:r>
          </m:den>
        </m:f>
      </m:oMath>
      <w:r w:rsidRPr="008447E8">
        <w:tab/>
        <w:t>(</w:t>
      </w:r>
      <w:r>
        <w:t>11</w:t>
      </w:r>
      <w:r w:rsidRPr="008447E8">
        <w:t>)</w:t>
      </w:r>
    </w:p>
    <w:p w14:paraId="606C6AD6" w14:textId="77777777" w:rsidR="000133C7" w:rsidRDefault="000133C7" w:rsidP="000133C7">
      <w:pPr>
        <w:pStyle w:val="Bulletedlist"/>
        <w:numPr>
          <w:ilvl w:val="1"/>
          <w:numId w:val="2"/>
        </w:numPr>
      </w:pPr>
      <w:r>
        <w:t>This relation indicates that, for a given maximum allowable dynamic force, a tighter control of geometry is required for higher speed lines;</w:t>
      </w:r>
    </w:p>
    <w:p w14:paraId="3A4B89C1" w14:textId="77777777" w:rsidR="000133C7" w:rsidRDefault="000133C7" w:rsidP="000133C7">
      <w:pPr>
        <w:pStyle w:val="Bulletedlist"/>
        <w:numPr>
          <w:ilvl w:val="1"/>
          <w:numId w:val="2"/>
        </w:numPr>
      </w:pPr>
      <w:r>
        <w:t xml:space="preserve">The limits proposed in the Dutch standard (see </w:t>
      </w:r>
      <w:r>
        <w:fldChar w:fldCharType="begin"/>
      </w:r>
      <w:r>
        <w:instrText xml:space="preserve"> REF _Ref468176620 \h </w:instrText>
      </w:r>
      <w:r>
        <w:fldChar w:fldCharType="separate"/>
      </w:r>
      <w:r w:rsidR="00A575A9">
        <w:t xml:space="preserve">Table </w:t>
      </w:r>
      <w:r w:rsidR="00A575A9">
        <w:rPr>
          <w:noProof/>
        </w:rPr>
        <w:t>13</w:t>
      </w:r>
      <w:r>
        <w:fldChar w:fldCharType="end"/>
      </w:r>
      <w:r>
        <w:t>) have been further investigated in this project by considering the wheel/rail contact forces. They aim to be optimum and yet pragmatic limits, in terms of maintenance capabilities, in order to achieve good weld geometries</w:t>
      </w:r>
      <w:r w:rsidRPr="00D94800">
        <w:t xml:space="preserve"> </w:t>
      </w:r>
      <w:r>
        <w:t xml:space="preserve">but the </w:t>
      </w:r>
      <w:r w:rsidR="008700DD">
        <w:t>aspiration to achieve improved weld geometry through improved and ideally automated process, i.e. to achieve consistency of quality, still remains</w:t>
      </w:r>
      <w:r>
        <w:t>.</w:t>
      </w:r>
    </w:p>
    <w:p w14:paraId="7EF08E2C" w14:textId="77777777" w:rsidR="000133C7" w:rsidRPr="00D23B26" w:rsidRDefault="000133C7" w:rsidP="000133C7">
      <w:pPr>
        <w:pStyle w:val="Bulletedlist"/>
      </w:pPr>
      <w:r w:rsidRPr="00D23B26">
        <w:t>A combination of low track support stiffness and light rail section can lead to higher susceptibility to rail foot fatigue when associated with higher tensile stresses</w:t>
      </w:r>
      <w:r>
        <w:t>,</w:t>
      </w:r>
      <w:r w:rsidRPr="00D23B26">
        <w:t xml:space="preserve"> such as those associated with ambient temperatures significantly below the </w:t>
      </w:r>
      <w:r w:rsidR="00A230B1">
        <w:t>SFT</w:t>
      </w:r>
      <w:r w:rsidRPr="00D23B26">
        <w:t xml:space="preserve"> (10° C below</w:t>
      </w:r>
      <w:r>
        <w:t xml:space="preserve"> or greater</w:t>
      </w:r>
      <w:r w:rsidR="008700DD" w:rsidRPr="00D23B26">
        <w:t>).</w:t>
      </w:r>
      <w:r w:rsidR="008700DD">
        <w:t xml:space="preserve"> In these conditions the risk of rail break can be reduced by:</w:t>
      </w:r>
    </w:p>
    <w:p w14:paraId="6D8B1EC0" w14:textId="77777777" w:rsidR="008700DD" w:rsidRDefault="008700DD" w:rsidP="000133C7">
      <w:pPr>
        <w:pStyle w:val="Bulletedlist"/>
        <w:numPr>
          <w:ilvl w:val="1"/>
          <w:numId w:val="2"/>
        </w:numPr>
      </w:pPr>
      <w:r>
        <w:t>improving</w:t>
      </w:r>
      <w:r w:rsidRPr="00D23B26">
        <w:t xml:space="preserve"> weld geometry</w:t>
      </w:r>
      <w:r>
        <w:t>;</w:t>
      </w:r>
    </w:p>
    <w:p w14:paraId="0D2793D4" w14:textId="77777777" w:rsidR="00E835B5" w:rsidRDefault="008700DD" w:rsidP="000133C7">
      <w:pPr>
        <w:pStyle w:val="Bulletedlist"/>
        <w:numPr>
          <w:ilvl w:val="1"/>
          <w:numId w:val="2"/>
        </w:numPr>
      </w:pPr>
      <w:r>
        <w:t>improving track support quality</w:t>
      </w:r>
      <w:r w:rsidRPr="00D23B26">
        <w:t>;</w:t>
      </w:r>
    </w:p>
    <w:p w14:paraId="425EEB08" w14:textId="77777777" w:rsidR="000133C7" w:rsidRDefault="00E835B5" w:rsidP="000133C7">
      <w:pPr>
        <w:pStyle w:val="Bulletedlist"/>
        <w:numPr>
          <w:ilvl w:val="1"/>
          <w:numId w:val="2"/>
        </w:numPr>
      </w:pPr>
      <w:r>
        <w:t>increasing rail section size (i.e. second moment of area).</w:t>
      </w:r>
    </w:p>
    <w:p w14:paraId="4E6B6287" w14:textId="77777777" w:rsidR="000133C7" w:rsidRPr="00D23B26" w:rsidRDefault="000133C7" w:rsidP="00A170B1">
      <w:pPr>
        <w:pStyle w:val="Bulletedlist"/>
      </w:pPr>
      <w:r w:rsidRPr="008447E8">
        <w:t>Further investigations, considering not only the contact forces but also the total bending stresses imposed and the rail fatigue life, have led to recommended tighter controls for</w:t>
      </w:r>
      <w:r>
        <w:t xml:space="preserve"> the</w:t>
      </w:r>
      <w:r w:rsidRPr="008447E8">
        <w:t xml:space="preserve"> longitudinal profile depending on </w:t>
      </w:r>
      <w:r>
        <w:t xml:space="preserve">steel grade, </w:t>
      </w:r>
      <w:r w:rsidRPr="008447E8">
        <w:t>support type</w:t>
      </w:r>
      <w:r>
        <w:t xml:space="preserve">, the USM, the axle load, the speed and </w:t>
      </w:r>
      <w:r w:rsidRPr="008447E8">
        <w:t xml:space="preserve">variation </w:t>
      </w:r>
      <w:r w:rsidR="00E303C4">
        <w:t>with respect to</w:t>
      </w:r>
      <w:r w:rsidRPr="008447E8">
        <w:t xml:space="preserve"> the </w:t>
      </w:r>
      <w:r>
        <w:t xml:space="preserve">SFT (Equation </w:t>
      </w:r>
      <w:r w:rsidR="000F247C">
        <w:t>10</w:t>
      </w:r>
      <w:r>
        <w:t>)</w:t>
      </w:r>
    </w:p>
    <w:p w14:paraId="08AFBFF8" w14:textId="77777777" w:rsidR="000133C7" w:rsidRPr="00D23B26" w:rsidRDefault="000133C7" w:rsidP="000133C7">
      <w:pPr>
        <w:pStyle w:val="Bulletedlist"/>
      </w:pPr>
      <w:r w:rsidRPr="00D23B26">
        <w:t>The correlation and dependency between the maximum absolute gradient and the wheel-rail force and maximum rail bending stress was also found to increase with increasing axle load;</w:t>
      </w:r>
    </w:p>
    <w:p w14:paraId="59644849" w14:textId="77777777" w:rsidR="000133C7" w:rsidRPr="00D23B26" w:rsidRDefault="000133C7" w:rsidP="000133C7">
      <w:pPr>
        <w:pStyle w:val="Bulletedlist"/>
        <w:numPr>
          <w:ilvl w:val="1"/>
          <w:numId w:val="2"/>
        </w:numPr>
      </w:pPr>
      <w:r w:rsidRPr="00D23B26">
        <w:t xml:space="preserve">Consequently, tighter geometric controls may be required on routes with high axle load traffic (e.g. freight routes), especially </w:t>
      </w:r>
      <w:r w:rsidR="00E835B5">
        <w:t>because,</w:t>
      </w:r>
      <w:r w:rsidRPr="00D23B26">
        <w:t xml:space="preserve"> under these conditions</w:t>
      </w:r>
      <w:r>
        <w:t>,</w:t>
      </w:r>
      <w:r w:rsidRPr="00D23B26">
        <w:t xml:space="preserve"> wear and plastic deformation of the weld area will lead to accelerated amplification of dynamic load and </w:t>
      </w:r>
      <w:r>
        <w:t xml:space="preserve">subsequent </w:t>
      </w:r>
      <w:r w:rsidRPr="00D23B26">
        <w:t>degradation.</w:t>
      </w:r>
    </w:p>
    <w:p w14:paraId="77360563" w14:textId="77777777" w:rsidR="000133C7" w:rsidRDefault="000133C7" w:rsidP="000133C7">
      <w:pPr>
        <w:pStyle w:val="Paragraph"/>
      </w:pPr>
      <w:r w:rsidRPr="00D23B26">
        <w:t xml:space="preserve">Based on the findings presented in this </w:t>
      </w:r>
      <w:r>
        <w:t>paper</w:t>
      </w:r>
      <w:r w:rsidRPr="00D23B26">
        <w:t xml:space="preserve"> the fol</w:t>
      </w:r>
      <w:r>
        <w:t xml:space="preserve">lowing recommendations are made. </w:t>
      </w:r>
    </w:p>
    <w:p w14:paraId="6E79A43E" w14:textId="77777777" w:rsidR="000133C7" w:rsidRDefault="000133C7" w:rsidP="000133C7">
      <w:pPr>
        <w:pStyle w:val="Paragraph"/>
        <w:numPr>
          <w:ilvl w:val="0"/>
          <w:numId w:val="6"/>
        </w:numPr>
      </w:pPr>
      <w:r>
        <w:t>F</w:t>
      </w:r>
      <w:r w:rsidRPr="009722C9">
        <w:t xml:space="preserve">irst-derivative </w:t>
      </w:r>
      <w:r>
        <w:t>based methods should be used for the assessment of the quality of the weld geometry</w:t>
      </w:r>
      <w:r w:rsidR="00E835B5">
        <w:t xml:space="preserve">, instead of the current zero-derivative methods. </w:t>
      </w:r>
      <w:r>
        <w:t xml:space="preserve"> </w:t>
      </w:r>
    </w:p>
    <w:p w14:paraId="4B9ED356" w14:textId="77777777" w:rsidR="000133C7" w:rsidRPr="00145060" w:rsidRDefault="000133C7" w:rsidP="000133C7">
      <w:pPr>
        <w:pStyle w:val="Paragraph"/>
        <w:numPr>
          <w:ilvl w:val="0"/>
          <w:numId w:val="6"/>
        </w:numPr>
      </w:pPr>
      <w:r w:rsidRPr="009722C9">
        <w:t>The limits for the optimum profile should be based on the maximum total bending stresses imposed and the rail fatigue life</w:t>
      </w:r>
      <w:r>
        <w:t>, as well as wheel-rail</w:t>
      </w:r>
      <w:r w:rsidRPr="004F1760">
        <w:t xml:space="preserve"> </w:t>
      </w:r>
      <w:r>
        <w:t>contact forces.</w:t>
      </w:r>
    </w:p>
    <w:p w14:paraId="271E6AFA" w14:textId="77777777" w:rsidR="000133C7" w:rsidRPr="00D23B26" w:rsidRDefault="000133C7" w:rsidP="000133C7">
      <w:pPr>
        <w:pStyle w:val="Heading1"/>
        <w:rPr>
          <w:rFonts w:cs="Times New Roman"/>
        </w:rPr>
      </w:pPr>
      <w:r w:rsidRPr="00D23B26">
        <w:rPr>
          <w:rFonts w:cs="Times New Roman"/>
        </w:rPr>
        <w:t>Acknowledge</w:t>
      </w:r>
      <w:r>
        <w:rPr>
          <w:rFonts w:cs="Times New Roman"/>
        </w:rPr>
        <w:t>ment</w:t>
      </w:r>
    </w:p>
    <w:p w14:paraId="54FABF67" w14:textId="77777777" w:rsidR="000133C7" w:rsidRPr="00145060" w:rsidRDefault="000133C7" w:rsidP="000133C7">
      <w:pPr>
        <w:pStyle w:val="Acknowledgements"/>
      </w:pPr>
      <w:r w:rsidRPr="00145060">
        <w:t>The present work has been undertaken within the European Project WRIST (Grant agreement 636164), part of the Horizon 2020 program.</w:t>
      </w:r>
    </w:p>
    <w:p w14:paraId="328DB04E" w14:textId="77777777" w:rsidR="000133C7" w:rsidRDefault="000133C7" w:rsidP="000133C7">
      <w:pPr>
        <w:pStyle w:val="Heading1"/>
      </w:pPr>
      <w:r>
        <w:t>References</w:t>
      </w:r>
    </w:p>
    <w:p w14:paraId="3E72971A" w14:textId="77777777" w:rsidR="005502A2" w:rsidRPr="005502A2" w:rsidRDefault="000133C7" w:rsidP="005502A2">
      <w:pPr>
        <w:pStyle w:val="EndNoteBibliography"/>
        <w:spacing w:after="0"/>
        <w:ind w:left="720" w:hanging="720"/>
      </w:pPr>
      <w:r>
        <w:fldChar w:fldCharType="begin"/>
      </w:r>
      <w:r>
        <w:instrText xml:space="preserve"> ADDIN EN.REFLIST </w:instrText>
      </w:r>
      <w:r>
        <w:fldChar w:fldCharType="separate"/>
      </w:r>
      <w:r w:rsidR="005502A2" w:rsidRPr="005502A2">
        <w:t>1.</w:t>
      </w:r>
      <w:r w:rsidR="005502A2" w:rsidRPr="005502A2">
        <w:tab/>
        <w:t xml:space="preserve">Ishida, M., et al., </w:t>
      </w:r>
      <w:r w:rsidR="005502A2" w:rsidRPr="005502A2">
        <w:rPr>
          <w:i/>
        </w:rPr>
        <w:t>Influence of Loose Sleeper on Track Dynamics and Bending Fatigue of Rail Welds.</w:t>
      </w:r>
      <w:r w:rsidR="005502A2" w:rsidRPr="005502A2">
        <w:t xml:space="preserve"> Quarterly report of RTRI, 1999. </w:t>
      </w:r>
      <w:r w:rsidR="005502A2" w:rsidRPr="005502A2">
        <w:rPr>
          <w:b/>
        </w:rPr>
        <w:t>40</w:t>
      </w:r>
      <w:r w:rsidR="005502A2" w:rsidRPr="005502A2">
        <w:t>(2): p. 80-85.</w:t>
      </w:r>
    </w:p>
    <w:p w14:paraId="6E148731" w14:textId="77777777" w:rsidR="005502A2" w:rsidRPr="005502A2" w:rsidRDefault="005502A2" w:rsidP="005502A2">
      <w:pPr>
        <w:pStyle w:val="EndNoteBibliography"/>
        <w:spacing w:after="0"/>
        <w:ind w:left="720" w:hanging="720"/>
      </w:pPr>
      <w:r w:rsidRPr="005502A2">
        <w:t>2.</w:t>
      </w:r>
      <w:r w:rsidRPr="005502A2">
        <w:tab/>
        <w:t xml:space="preserve">Steenbergen, M.J.M.M. and R.W. van Bezooijen, </w:t>
      </w:r>
      <w:r w:rsidRPr="005502A2">
        <w:rPr>
          <w:i/>
        </w:rPr>
        <w:t>Rail welds</w:t>
      </w:r>
      <w:r w:rsidRPr="005502A2">
        <w:t xml:space="preserve">, in </w:t>
      </w:r>
      <w:r w:rsidRPr="005502A2">
        <w:rPr>
          <w:i/>
        </w:rPr>
        <w:t>Wheel-rail interface handbook</w:t>
      </w:r>
      <w:r w:rsidRPr="005502A2">
        <w:t>, R. Lewis and U. Olofsson, Editors. 2009, Woodhead Publishing Limited: Cambridge.</w:t>
      </w:r>
    </w:p>
    <w:p w14:paraId="1EF6DA9D" w14:textId="77777777" w:rsidR="005502A2" w:rsidRPr="005502A2" w:rsidRDefault="005502A2" w:rsidP="005502A2">
      <w:pPr>
        <w:pStyle w:val="EndNoteBibliography"/>
        <w:spacing w:after="0"/>
        <w:ind w:left="720" w:hanging="720"/>
      </w:pPr>
      <w:r w:rsidRPr="005502A2">
        <w:t>3.</w:t>
      </w:r>
      <w:r w:rsidRPr="005502A2">
        <w:tab/>
        <w:t xml:space="preserve">European Committee For Standardization, </w:t>
      </w:r>
      <w:r w:rsidRPr="005502A2">
        <w:rPr>
          <w:i/>
        </w:rPr>
        <w:t>EN 14730-2 Railway applications - Track - Aluminothermic welding of rails - Part 2: Qualification of aluminothermic welders, approval of contractors and acceptance of weld</w:t>
      </w:r>
      <w:r w:rsidRPr="005502A2">
        <w:t>. 2006: Brussels.</w:t>
      </w:r>
    </w:p>
    <w:p w14:paraId="5F684A74" w14:textId="77777777" w:rsidR="005502A2" w:rsidRPr="005502A2" w:rsidRDefault="005502A2" w:rsidP="005502A2">
      <w:pPr>
        <w:pStyle w:val="EndNoteBibliography"/>
        <w:spacing w:after="0"/>
        <w:ind w:left="720" w:hanging="720"/>
      </w:pPr>
      <w:r w:rsidRPr="005502A2">
        <w:t>4.</w:t>
      </w:r>
      <w:r w:rsidRPr="005502A2">
        <w:tab/>
        <w:t xml:space="preserve">European Committee For Standardization, </w:t>
      </w:r>
      <w:r w:rsidRPr="005502A2">
        <w:rPr>
          <w:i/>
        </w:rPr>
        <w:t>EN 14587-1 Railway applications - Infrastructure - Flash butt welding of rails - Part 1: New R220, R260, R260Mn, R320Cr, R350HT, R370LHT and R400HT grade rails in a fixed plant</w:t>
      </w:r>
      <w:r w:rsidRPr="005502A2">
        <w:t>. 2016: Brussels.</w:t>
      </w:r>
    </w:p>
    <w:p w14:paraId="146D5E91" w14:textId="77777777" w:rsidR="005502A2" w:rsidRPr="005502A2" w:rsidRDefault="005502A2" w:rsidP="005502A2">
      <w:pPr>
        <w:pStyle w:val="EndNoteBibliography"/>
        <w:spacing w:after="0"/>
        <w:ind w:left="720" w:hanging="720"/>
      </w:pPr>
      <w:r w:rsidRPr="005502A2">
        <w:t>5.</w:t>
      </w:r>
      <w:r w:rsidRPr="005502A2">
        <w:tab/>
        <w:t xml:space="preserve">ProRail, </w:t>
      </w:r>
      <w:r w:rsidRPr="005502A2">
        <w:rPr>
          <w:i/>
        </w:rPr>
        <w:t>Directives RLN00127 - Part 1 &amp; Part 2</w:t>
      </w:r>
      <w:r w:rsidRPr="005502A2">
        <w:t>. 2007: Utrech.</w:t>
      </w:r>
    </w:p>
    <w:p w14:paraId="213E7615" w14:textId="77777777" w:rsidR="005502A2" w:rsidRPr="005502A2" w:rsidRDefault="005502A2" w:rsidP="005502A2">
      <w:pPr>
        <w:pStyle w:val="EndNoteBibliography"/>
        <w:spacing w:after="0"/>
        <w:ind w:left="720" w:hanging="720"/>
      </w:pPr>
      <w:r w:rsidRPr="005502A2">
        <w:t>6.</w:t>
      </w:r>
      <w:r w:rsidRPr="005502A2">
        <w:tab/>
        <w:t xml:space="preserve">Steenbergen, M.J.M.M. and C. Esveld, </w:t>
      </w:r>
      <w:r w:rsidRPr="005502A2">
        <w:rPr>
          <w:i/>
        </w:rPr>
        <w:t>Rail weld geometry and assessment concepts.</w:t>
      </w:r>
      <w:r w:rsidRPr="005502A2">
        <w:t xml:space="preserve"> Proceedings of the Institution of Mechanical Engineers, Part F: Journal of Rail and Rapid Transit, 2006. </w:t>
      </w:r>
      <w:r w:rsidRPr="005502A2">
        <w:rPr>
          <w:b/>
        </w:rPr>
        <w:t>220</w:t>
      </w:r>
      <w:r w:rsidRPr="005502A2">
        <w:t>(3): p. 257-271.</w:t>
      </w:r>
    </w:p>
    <w:p w14:paraId="359454EE" w14:textId="77777777" w:rsidR="005502A2" w:rsidRPr="005502A2" w:rsidRDefault="005502A2" w:rsidP="005502A2">
      <w:pPr>
        <w:pStyle w:val="EndNoteBibliography"/>
        <w:spacing w:after="0"/>
        <w:ind w:left="720" w:hanging="720"/>
      </w:pPr>
      <w:r w:rsidRPr="005502A2">
        <w:t>7.</w:t>
      </w:r>
      <w:r w:rsidRPr="005502A2">
        <w:tab/>
        <w:t xml:space="preserve">Steenbergen, M.J.M.M. and C. Esveld, </w:t>
      </w:r>
      <w:r w:rsidRPr="005502A2">
        <w:rPr>
          <w:i/>
        </w:rPr>
        <w:t>Relation between the geometry of rail welds and the dynamic wheel-rail response: numerical simulations for measured welds.</w:t>
      </w:r>
      <w:r w:rsidRPr="005502A2">
        <w:t xml:space="preserve"> Proceedings of the Institution of Mechanical Engineers, Part F: Journal of Rail and Rapid Transit, 2006. </w:t>
      </w:r>
      <w:r w:rsidRPr="005502A2">
        <w:rPr>
          <w:b/>
        </w:rPr>
        <w:t>220</w:t>
      </w:r>
      <w:r w:rsidRPr="005502A2">
        <w:t>(4): p. 409-423.</w:t>
      </w:r>
    </w:p>
    <w:p w14:paraId="05CCDD83" w14:textId="77777777" w:rsidR="005502A2" w:rsidRPr="005502A2" w:rsidRDefault="005502A2" w:rsidP="005502A2">
      <w:pPr>
        <w:pStyle w:val="EndNoteBibliography"/>
        <w:spacing w:after="0"/>
        <w:ind w:left="720" w:hanging="720"/>
      </w:pPr>
      <w:r w:rsidRPr="005502A2">
        <w:t>8.</w:t>
      </w:r>
      <w:r w:rsidRPr="005502A2">
        <w:tab/>
        <w:t xml:space="preserve">Steenbergen, M.J.M.M., </w:t>
      </w:r>
      <w:r w:rsidRPr="005502A2">
        <w:rPr>
          <w:i/>
        </w:rPr>
        <w:t>Quantification of dynamic wheel–rail contact forces at short rail irregularities and application to measured rail welds.</w:t>
      </w:r>
      <w:r w:rsidRPr="005502A2">
        <w:t xml:space="preserve"> Journal of Sound and Vibration, 2008. </w:t>
      </w:r>
      <w:r w:rsidRPr="005502A2">
        <w:rPr>
          <w:b/>
        </w:rPr>
        <w:t>312</w:t>
      </w:r>
      <w:r w:rsidRPr="005502A2">
        <w:t>(4): p. 606-629.</w:t>
      </w:r>
    </w:p>
    <w:p w14:paraId="70805A17" w14:textId="77777777" w:rsidR="005502A2" w:rsidRPr="005502A2" w:rsidRDefault="005502A2" w:rsidP="005502A2">
      <w:pPr>
        <w:pStyle w:val="EndNoteBibliography"/>
        <w:spacing w:after="0"/>
        <w:ind w:left="720" w:hanging="720"/>
      </w:pPr>
      <w:r w:rsidRPr="005502A2">
        <w:t>9.</w:t>
      </w:r>
      <w:r w:rsidRPr="005502A2">
        <w:tab/>
        <w:t xml:space="preserve">Steenbergen, M.J.M.M., </w:t>
      </w:r>
      <w:r w:rsidRPr="005502A2">
        <w:rPr>
          <w:i/>
        </w:rPr>
        <w:t>Modelling of wheels and rail discontinuities in dynamic wheel–rail contact analysis.</w:t>
      </w:r>
      <w:r w:rsidRPr="005502A2">
        <w:t xml:space="preserve"> Vehicle System Dynamics, 2006. </w:t>
      </w:r>
      <w:r w:rsidRPr="005502A2">
        <w:rPr>
          <w:b/>
        </w:rPr>
        <w:t>44</w:t>
      </w:r>
      <w:r w:rsidRPr="005502A2">
        <w:t>(10): p. 763-787.</w:t>
      </w:r>
    </w:p>
    <w:p w14:paraId="1D7A5DFC" w14:textId="77777777" w:rsidR="005502A2" w:rsidRPr="005502A2" w:rsidRDefault="005502A2" w:rsidP="005502A2">
      <w:pPr>
        <w:pStyle w:val="EndNoteBibliography"/>
        <w:spacing w:after="0"/>
        <w:ind w:left="720" w:hanging="720"/>
      </w:pPr>
      <w:r w:rsidRPr="005502A2">
        <w:t>10.</w:t>
      </w:r>
      <w:r w:rsidRPr="005502A2">
        <w:tab/>
        <w:t xml:space="preserve">Mutton, P.J. and E.F. Alvarez, </w:t>
      </w:r>
      <w:r w:rsidRPr="005502A2">
        <w:rPr>
          <w:i/>
        </w:rPr>
        <w:t>Failure modes in aluminothermic rail welds under high axle load conditions.</w:t>
      </w:r>
      <w:r w:rsidRPr="005502A2">
        <w:t xml:space="preserve"> Engineering Failure Analysis, 2004. </w:t>
      </w:r>
      <w:r w:rsidRPr="005502A2">
        <w:rPr>
          <w:b/>
        </w:rPr>
        <w:t>11</w:t>
      </w:r>
      <w:r w:rsidRPr="005502A2">
        <w:t>(2): p. 151-166.</w:t>
      </w:r>
    </w:p>
    <w:p w14:paraId="3CBF0C65" w14:textId="77777777" w:rsidR="005502A2" w:rsidRPr="005502A2" w:rsidRDefault="005502A2" w:rsidP="005502A2">
      <w:pPr>
        <w:pStyle w:val="EndNoteBibliography"/>
        <w:spacing w:after="0"/>
        <w:ind w:left="720" w:hanging="720"/>
      </w:pPr>
      <w:r w:rsidRPr="005502A2">
        <w:t>11.</w:t>
      </w:r>
      <w:r w:rsidRPr="005502A2">
        <w:tab/>
        <w:t xml:space="preserve">Grossoni, I., et al., </w:t>
      </w:r>
      <w:r w:rsidRPr="005502A2">
        <w:rPr>
          <w:i/>
        </w:rPr>
        <w:t>Dynamics of a vehicle–track coupling system at a rail joint.</w:t>
      </w:r>
      <w:r w:rsidRPr="005502A2">
        <w:t xml:space="preserve"> Proceedings of the Institution of Mechanical Engineers, Part F: Journal of Rail and Rapid Transit, 2015. </w:t>
      </w:r>
      <w:r w:rsidRPr="005502A2">
        <w:rPr>
          <w:b/>
        </w:rPr>
        <w:t>229</w:t>
      </w:r>
      <w:r w:rsidRPr="005502A2">
        <w:t>(4): p. 364-374.</w:t>
      </w:r>
    </w:p>
    <w:p w14:paraId="4F19F95C" w14:textId="77777777" w:rsidR="005502A2" w:rsidRPr="005502A2" w:rsidRDefault="005502A2" w:rsidP="005502A2">
      <w:pPr>
        <w:pStyle w:val="EndNoteBibliography"/>
        <w:spacing w:after="0"/>
        <w:ind w:left="720" w:hanging="720"/>
      </w:pPr>
      <w:r w:rsidRPr="005502A2">
        <w:t>12.</w:t>
      </w:r>
      <w:r w:rsidRPr="005502A2">
        <w:tab/>
        <w:t xml:space="preserve">RAILPROF, </w:t>
      </w:r>
      <w:r w:rsidRPr="005502A2">
        <w:rPr>
          <w:i/>
        </w:rPr>
        <w:t>User manual</w:t>
      </w:r>
      <w:r w:rsidRPr="005502A2">
        <w:t>. 2010.</w:t>
      </w:r>
    </w:p>
    <w:p w14:paraId="78BF2208" w14:textId="77777777" w:rsidR="005502A2" w:rsidRPr="005502A2" w:rsidRDefault="005502A2" w:rsidP="005502A2">
      <w:pPr>
        <w:pStyle w:val="EndNoteBibliography"/>
        <w:spacing w:after="0"/>
        <w:ind w:left="720" w:hanging="720"/>
      </w:pPr>
      <w:r w:rsidRPr="005502A2">
        <w:t>13.</w:t>
      </w:r>
      <w:r w:rsidRPr="005502A2">
        <w:tab/>
        <w:t xml:space="preserve">Jenkins, H., et al., </w:t>
      </w:r>
      <w:r w:rsidRPr="005502A2">
        <w:rPr>
          <w:i/>
        </w:rPr>
        <w:t>The effect of track and vehicle parameters on wheel/rail vertical dynamic forces.</w:t>
      </w:r>
      <w:r w:rsidRPr="005502A2">
        <w:t xml:space="preserve"> Railway Engineering Journal, 1974. </w:t>
      </w:r>
      <w:r w:rsidRPr="005502A2">
        <w:rPr>
          <w:b/>
        </w:rPr>
        <w:t>3</w:t>
      </w:r>
      <w:r w:rsidRPr="005502A2">
        <w:t>(1): p. 2-16.</w:t>
      </w:r>
    </w:p>
    <w:p w14:paraId="6FE002AF" w14:textId="77777777" w:rsidR="005502A2" w:rsidRPr="005502A2" w:rsidRDefault="005502A2" w:rsidP="005502A2">
      <w:pPr>
        <w:pStyle w:val="EndNoteBibliography"/>
        <w:spacing w:after="0"/>
        <w:ind w:left="720" w:hanging="720"/>
      </w:pPr>
      <w:r w:rsidRPr="005502A2">
        <w:t>14.</w:t>
      </w:r>
      <w:r w:rsidRPr="005502A2">
        <w:tab/>
        <w:t xml:space="preserve">Hunt, G.A., </w:t>
      </w:r>
      <w:r w:rsidRPr="005502A2">
        <w:rPr>
          <w:i/>
        </w:rPr>
        <w:t>EUROBALT: vertical dynamic model for track damage studies</w:t>
      </w:r>
      <w:r w:rsidRPr="005502A2">
        <w:t>. 1996, British Rail Research.</w:t>
      </w:r>
    </w:p>
    <w:p w14:paraId="011F2C56" w14:textId="77777777" w:rsidR="005502A2" w:rsidRPr="005502A2" w:rsidRDefault="005502A2" w:rsidP="005502A2">
      <w:pPr>
        <w:pStyle w:val="EndNoteBibliography"/>
        <w:spacing w:after="0"/>
        <w:ind w:left="720" w:hanging="720"/>
      </w:pPr>
      <w:r w:rsidRPr="005502A2">
        <w:t>15.</w:t>
      </w:r>
      <w:r w:rsidRPr="005502A2">
        <w:tab/>
        <w:t xml:space="preserve">WRIST, </w:t>
      </w:r>
      <w:r w:rsidRPr="005502A2">
        <w:rPr>
          <w:i/>
        </w:rPr>
        <w:t>Deliverable D1.1: Selection of rail section and grade</w:t>
      </w:r>
      <w:r w:rsidRPr="005502A2">
        <w:t>. 2015.</w:t>
      </w:r>
    </w:p>
    <w:p w14:paraId="7A179E38" w14:textId="77777777" w:rsidR="005502A2" w:rsidRPr="005502A2" w:rsidRDefault="005502A2" w:rsidP="005502A2">
      <w:pPr>
        <w:pStyle w:val="EndNoteBibliography"/>
        <w:spacing w:after="0"/>
        <w:ind w:left="720" w:hanging="720"/>
      </w:pPr>
      <w:r w:rsidRPr="005502A2">
        <w:t>16.</w:t>
      </w:r>
      <w:r w:rsidRPr="005502A2">
        <w:tab/>
        <w:t xml:space="preserve">Esveld, C., </w:t>
      </w:r>
      <w:r w:rsidRPr="005502A2">
        <w:rPr>
          <w:i/>
        </w:rPr>
        <w:t>Modern railway track.</w:t>
      </w:r>
      <w:r w:rsidRPr="005502A2">
        <w:t xml:space="preserve"> 2001.</w:t>
      </w:r>
    </w:p>
    <w:p w14:paraId="37692DC4" w14:textId="77777777" w:rsidR="005502A2" w:rsidRPr="005502A2" w:rsidRDefault="005502A2" w:rsidP="005502A2">
      <w:pPr>
        <w:pStyle w:val="EndNoteBibliography"/>
        <w:spacing w:after="0"/>
        <w:ind w:left="720" w:hanging="720"/>
      </w:pPr>
      <w:r w:rsidRPr="005502A2">
        <w:t>17.</w:t>
      </w:r>
      <w:r w:rsidRPr="005502A2">
        <w:tab/>
        <w:t xml:space="preserve">ProRail, </w:t>
      </w:r>
      <w:r w:rsidRPr="005502A2">
        <w:rPr>
          <w:i/>
        </w:rPr>
        <w:t>Directives RLN00127 - 1 &amp; 2</w:t>
      </w:r>
      <w:r w:rsidRPr="005502A2">
        <w:t>. 2007: Utrech.</w:t>
      </w:r>
    </w:p>
    <w:p w14:paraId="79CAD49A" w14:textId="77777777" w:rsidR="005502A2" w:rsidRPr="005502A2" w:rsidRDefault="005502A2" w:rsidP="005502A2">
      <w:pPr>
        <w:pStyle w:val="EndNoteBibliography"/>
        <w:spacing w:after="0"/>
        <w:ind w:left="720" w:hanging="720"/>
      </w:pPr>
      <w:r w:rsidRPr="005502A2">
        <w:t>18.</w:t>
      </w:r>
      <w:r w:rsidRPr="005502A2">
        <w:tab/>
        <w:t xml:space="preserve">Remington, P.J., </w:t>
      </w:r>
      <w:r w:rsidRPr="005502A2">
        <w:rPr>
          <w:i/>
        </w:rPr>
        <w:t>Wheel/rail rolling noise, I: Theoretical analysis.</w:t>
      </w:r>
      <w:r w:rsidRPr="005502A2">
        <w:t xml:space="preserve"> The journal of the Acoustical Society of America, 1987. </w:t>
      </w:r>
      <w:r w:rsidRPr="005502A2">
        <w:rPr>
          <w:b/>
        </w:rPr>
        <w:t>81</w:t>
      </w:r>
      <w:r w:rsidRPr="005502A2">
        <w:t>(6): p. 1805-1823.</w:t>
      </w:r>
    </w:p>
    <w:p w14:paraId="367FEF06" w14:textId="77777777" w:rsidR="005502A2" w:rsidRPr="005502A2" w:rsidRDefault="005502A2" w:rsidP="005502A2">
      <w:pPr>
        <w:pStyle w:val="EndNoteBibliography"/>
        <w:spacing w:after="0"/>
        <w:ind w:left="720" w:hanging="720"/>
      </w:pPr>
      <w:r w:rsidRPr="005502A2">
        <w:t>19.</w:t>
      </w:r>
      <w:r w:rsidRPr="005502A2">
        <w:tab/>
        <w:t xml:space="preserve">Steenbergen, M. and C. Esveld, </w:t>
      </w:r>
      <w:r w:rsidRPr="005502A2">
        <w:rPr>
          <w:i/>
        </w:rPr>
        <w:t>Rail weld geometry and assessment concepts.</w:t>
      </w:r>
      <w:r w:rsidRPr="005502A2">
        <w:t xml:space="preserve"> Proceedings of the Institution of Mechanical Engineers, Part F: Journal of Rail and Rapid Transit, 2006. </w:t>
      </w:r>
      <w:r w:rsidRPr="005502A2">
        <w:rPr>
          <w:b/>
        </w:rPr>
        <w:t>220</w:t>
      </w:r>
      <w:r w:rsidRPr="005502A2">
        <w:t>(3): p. 257-271.</w:t>
      </w:r>
    </w:p>
    <w:p w14:paraId="05FC74D1" w14:textId="77777777" w:rsidR="005502A2" w:rsidRPr="005502A2" w:rsidRDefault="005502A2" w:rsidP="005502A2">
      <w:pPr>
        <w:pStyle w:val="EndNoteBibliography"/>
        <w:spacing w:after="0"/>
        <w:ind w:left="720" w:hanging="720"/>
      </w:pPr>
      <w:r w:rsidRPr="005502A2">
        <w:t>20.</w:t>
      </w:r>
      <w:r w:rsidRPr="005502A2">
        <w:tab/>
        <w:t xml:space="preserve">Whitney, B., </w:t>
      </w:r>
      <w:r w:rsidRPr="005502A2">
        <w:rPr>
          <w:i/>
        </w:rPr>
        <w:t>The importance of track formation stiffness</w:t>
      </w:r>
      <w:r w:rsidRPr="005502A2">
        <w:t>. 2015, Permanent Way Institution.</w:t>
      </w:r>
    </w:p>
    <w:p w14:paraId="684C1AF8" w14:textId="77777777" w:rsidR="005502A2" w:rsidRPr="005502A2" w:rsidRDefault="005502A2" w:rsidP="005502A2">
      <w:pPr>
        <w:pStyle w:val="EndNoteBibliography"/>
        <w:spacing w:after="0"/>
        <w:ind w:left="720" w:hanging="720"/>
      </w:pPr>
      <w:r w:rsidRPr="005502A2">
        <w:t>21.</w:t>
      </w:r>
      <w:r w:rsidRPr="005502A2">
        <w:tab/>
        <w:t xml:space="preserve">Murray, M.H. </w:t>
      </w:r>
      <w:r w:rsidRPr="005502A2">
        <w:rPr>
          <w:i/>
        </w:rPr>
        <w:t>Rail fatigue and the role of impact forces</w:t>
      </w:r>
      <w:r w:rsidRPr="005502A2">
        <w:t xml:space="preserve">. in </w:t>
      </w:r>
      <w:r w:rsidRPr="005502A2">
        <w:rPr>
          <w:i/>
        </w:rPr>
        <w:t>Proceedings of the 11th International Heavy Haul Conference</w:t>
      </w:r>
      <w:r w:rsidRPr="005502A2">
        <w:t>. 2015. International Heavy Haul Association (IHHA) Inc.</w:t>
      </w:r>
    </w:p>
    <w:p w14:paraId="634711E8" w14:textId="77777777" w:rsidR="005502A2" w:rsidRPr="005502A2" w:rsidRDefault="005502A2" w:rsidP="005502A2">
      <w:pPr>
        <w:pStyle w:val="EndNoteBibliography"/>
        <w:spacing w:after="0"/>
        <w:ind w:left="720" w:hanging="720"/>
      </w:pPr>
      <w:r w:rsidRPr="005502A2">
        <w:t>22.</w:t>
      </w:r>
      <w:r w:rsidRPr="005502A2">
        <w:tab/>
        <w:t xml:space="preserve">Archard, J.F., </w:t>
      </w:r>
      <w:r w:rsidRPr="005502A2">
        <w:rPr>
          <w:i/>
        </w:rPr>
        <w:t>Contact and Rubbing of Flat Surfaces.</w:t>
      </w:r>
      <w:r w:rsidRPr="005502A2">
        <w:t xml:space="preserve"> Journal of Applied Physics, 1953. </w:t>
      </w:r>
      <w:r w:rsidRPr="005502A2">
        <w:rPr>
          <w:b/>
        </w:rPr>
        <w:t>24</w:t>
      </w:r>
      <w:r w:rsidRPr="005502A2">
        <w:t>(8): p. 981-988.</w:t>
      </w:r>
    </w:p>
    <w:p w14:paraId="741D2A00" w14:textId="77777777" w:rsidR="005502A2" w:rsidRPr="005502A2" w:rsidRDefault="005502A2" w:rsidP="005502A2">
      <w:pPr>
        <w:pStyle w:val="EndNoteBibliography"/>
        <w:spacing w:after="0"/>
        <w:ind w:left="720" w:hanging="720"/>
      </w:pPr>
      <w:r w:rsidRPr="005502A2">
        <w:t>23.</w:t>
      </w:r>
      <w:r w:rsidRPr="005502A2">
        <w:tab/>
        <w:t xml:space="preserve">European Committee for Standardization, </w:t>
      </w:r>
      <w:r w:rsidRPr="005502A2">
        <w:rPr>
          <w:i/>
        </w:rPr>
        <w:t>EN13674 - 1 Railway Applications. Track.  Rail.  Part 1: Vignole railway rails 46kg/m and above</w:t>
      </w:r>
      <w:r w:rsidRPr="005502A2">
        <w:t>. 2011.</w:t>
      </w:r>
    </w:p>
    <w:p w14:paraId="7AE1788D" w14:textId="77777777" w:rsidR="005502A2" w:rsidRPr="005502A2" w:rsidRDefault="005502A2" w:rsidP="005502A2">
      <w:pPr>
        <w:pStyle w:val="EndNoteBibliography"/>
        <w:spacing w:after="0"/>
        <w:ind w:left="720" w:hanging="720"/>
      </w:pPr>
      <w:r w:rsidRPr="005502A2">
        <w:t>24.</w:t>
      </w:r>
      <w:r w:rsidRPr="005502A2">
        <w:tab/>
        <w:t xml:space="preserve">Zerbst, U., et al., </w:t>
      </w:r>
      <w:r w:rsidRPr="005502A2">
        <w:rPr>
          <w:i/>
        </w:rPr>
        <w:t>Introduction to the damage tolerance behaviour of railway rails - a review.</w:t>
      </w:r>
      <w:r w:rsidRPr="005502A2">
        <w:t xml:space="preserve"> Engineering Fracture Mechanics, 2009. </w:t>
      </w:r>
      <w:r w:rsidRPr="005502A2">
        <w:rPr>
          <w:b/>
        </w:rPr>
        <w:t>76</w:t>
      </w:r>
      <w:r w:rsidRPr="005502A2">
        <w:t>: p. 2563-2601.</w:t>
      </w:r>
    </w:p>
    <w:p w14:paraId="7E0E731A" w14:textId="77777777" w:rsidR="005502A2" w:rsidRPr="005502A2" w:rsidRDefault="005502A2" w:rsidP="005502A2">
      <w:pPr>
        <w:pStyle w:val="EndNoteBibliography"/>
        <w:ind w:left="720" w:hanging="720"/>
      </w:pPr>
      <w:r w:rsidRPr="005502A2">
        <w:t>25.</w:t>
      </w:r>
      <w:r w:rsidRPr="005502A2">
        <w:tab/>
        <w:t xml:space="preserve">Cross Industry Track Stiffness Working Group, </w:t>
      </w:r>
      <w:r w:rsidRPr="005502A2">
        <w:rPr>
          <w:i/>
        </w:rPr>
        <w:t>A guide to track stiffness</w:t>
      </w:r>
      <w:r w:rsidRPr="005502A2">
        <w:t>. 2016: Southampton.</w:t>
      </w:r>
    </w:p>
    <w:p w14:paraId="1A554A1B" w14:textId="36DAAC3D" w:rsidR="00743DE3" w:rsidRDefault="000133C7" w:rsidP="000133C7">
      <w:r>
        <w:fldChar w:fldCharType="end"/>
      </w:r>
    </w:p>
    <w:sectPr w:rsidR="00743DE3" w:rsidSect="00F96C91">
      <w:footerReference w:type="default" r:id="rId25"/>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F87F" w14:textId="77777777" w:rsidR="00DA140E" w:rsidRDefault="00DA140E" w:rsidP="000133C7">
      <w:pPr>
        <w:spacing w:before="0" w:after="0"/>
      </w:pPr>
      <w:r>
        <w:separator/>
      </w:r>
    </w:p>
  </w:endnote>
  <w:endnote w:type="continuationSeparator" w:id="0">
    <w:p w14:paraId="25AA7D6C" w14:textId="77777777" w:rsidR="00DA140E" w:rsidRDefault="00DA140E" w:rsidP="00013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34565"/>
      <w:docPartObj>
        <w:docPartGallery w:val="Page Numbers (Bottom of Page)"/>
        <w:docPartUnique/>
      </w:docPartObj>
    </w:sdtPr>
    <w:sdtEndPr>
      <w:rPr>
        <w:noProof/>
      </w:rPr>
    </w:sdtEndPr>
    <w:sdtContent>
      <w:p w14:paraId="77761BD0" w14:textId="5F4C4155" w:rsidR="00DA140E" w:rsidRDefault="00DA140E">
        <w:pPr>
          <w:pStyle w:val="Footer"/>
          <w:jc w:val="center"/>
        </w:pPr>
        <w:r>
          <w:fldChar w:fldCharType="begin"/>
        </w:r>
        <w:r>
          <w:instrText xml:space="preserve"> PAGE   \* MERGEFORMAT </w:instrText>
        </w:r>
        <w:r>
          <w:fldChar w:fldCharType="separate"/>
        </w:r>
        <w:r w:rsidR="0023680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321C" w14:textId="77777777" w:rsidR="00DA140E" w:rsidRDefault="00DA140E" w:rsidP="000133C7">
      <w:pPr>
        <w:spacing w:before="0" w:after="0"/>
      </w:pPr>
      <w:r>
        <w:separator/>
      </w:r>
    </w:p>
  </w:footnote>
  <w:footnote w:type="continuationSeparator" w:id="0">
    <w:p w14:paraId="730DBE7E" w14:textId="77777777" w:rsidR="00DA140E" w:rsidRDefault="00DA140E" w:rsidP="000133C7">
      <w:pPr>
        <w:spacing w:before="0" w:after="0"/>
      </w:pPr>
      <w:r>
        <w:continuationSeparator/>
      </w:r>
    </w:p>
  </w:footnote>
  <w:footnote w:id="1">
    <w:p w14:paraId="7B04D86A" w14:textId="499AB23D" w:rsidR="00DA140E" w:rsidRDefault="00DA140E" w:rsidP="00EE141E">
      <w:pPr>
        <w:pStyle w:val="FootnoteText"/>
      </w:pPr>
      <w:r>
        <w:rPr>
          <w:rStyle w:val="FootnoteReference"/>
        </w:rPr>
        <w:footnoteRef/>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3090"/>
      </w:tblGrid>
      <w:tr w:rsidR="00DA140E" w:rsidRPr="00A776A5" w14:paraId="37854983" w14:textId="77777777" w:rsidTr="001159DD">
        <w:tc>
          <w:tcPr>
            <w:tcW w:w="938" w:type="dxa"/>
          </w:tcPr>
          <w:p w14:paraId="03EF4BBA" w14:textId="77777777" w:rsidR="00DA140E" w:rsidRPr="0030175B" w:rsidRDefault="00DA140E" w:rsidP="00B07945">
            <w:pPr>
              <w:spacing w:before="0" w:after="0" w:line="240" w:lineRule="auto"/>
              <w:rPr>
                <w:lang w:val="en-GB"/>
              </w:rPr>
            </w:pPr>
            <w:r w:rsidRPr="0030175B">
              <w:rPr>
                <w:lang w:val="en-GB"/>
              </w:rPr>
              <w:t>BOEF</w:t>
            </w:r>
          </w:p>
        </w:tc>
        <w:tc>
          <w:tcPr>
            <w:tcW w:w="3090" w:type="dxa"/>
          </w:tcPr>
          <w:p w14:paraId="0E38E3BC" w14:textId="77777777" w:rsidR="00DA140E" w:rsidRPr="0030175B" w:rsidRDefault="00DA140E" w:rsidP="00B07945">
            <w:pPr>
              <w:spacing w:before="0" w:after="0" w:line="240" w:lineRule="auto"/>
              <w:rPr>
                <w:lang w:val="en-GB"/>
              </w:rPr>
            </w:pPr>
            <w:r w:rsidRPr="0030175B">
              <w:rPr>
                <w:lang w:val="en-GB"/>
              </w:rPr>
              <w:t>Beam on Elastic Foundation</w:t>
            </w:r>
          </w:p>
        </w:tc>
      </w:tr>
      <w:tr w:rsidR="00DA140E" w:rsidRPr="00A776A5" w14:paraId="1D012995" w14:textId="77777777" w:rsidTr="0030175B">
        <w:tc>
          <w:tcPr>
            <w:tcW w:w="938" w:type="dxa"/>
          </w:tcPr>
          <w:p w14:paraId="0F61F27F" w14:textId="77777777" w:rsidR="00DA140E" w:rsidRPr="0030175B" w:rsidRDefault="00DA140E" w:rsidP="00B07945">
            <w:pPr>
              <w:spacing w:before="0" w:after="0" w:line="240" w:lineRule="auto"/>
              <w:rPr>
                <w:lang w:val="en-GB"/>
              </w:rPr>
            </w:pPr>
            <w:r w:rsidRPr="0030175B">
              <w:rPr>
                <w:lang w:val="en-GB"/>
              </w:rPr>
              <w:t>CWR</w:t>
            </w:r>
          </w:p>
        </w:tc>
        <w:tc>
          <w:tcPr>
            <w:tcW w:w="3090" w:type="dxa"/>
          </w:tcPr>
          <w:p w14:paraId="3BA0A5B0" w14:textId="77777777" w:rsidR="00DA140E" w:rsidRPr="0030175B" w:rsidRDefault="00DA140E" w:rsidP="00B07945">
            <w:pPr>
              <w:spacing w:before="0" w:after="0" w:line="240" w:lineRule="auto"/>
              <w:rPr>
                <w:lang w:val="en-GB"/>
              </w:rPr>
            </w:pPr>
            <w:r w:rsidRPr="0030175B">
              <w:rPr>
                <w:lang w:val="en-GB"/>
              </w:rPr>
              <w:t>Continuously Welded Rails</w:t>
            </w:r>
          </w:p>
        </w:tc>
      </w:tr>
      <w:tr w:rsidR="00DA140E" w:rsidRPr="00A776A5" w14:paraId="31DE863E" w14:textId="77777777" w:rsidTr="001159DD">
        <w:tc>
          <w:tcPr>
            <w:tcW w:w="938" w:type="dxa"/>
          </w:tcPr>
          <w:p w14:paraId="50A4E809" w14:textId="77777777" w:rsidR="00DA140E" w:rsidRPr="0030175B" w:rsidRDefault="00DA140E" w:rsidP="00B07945">
            <w:pPr>
              <w:spacing w:before="0" w:after="0" w:line="240" w:lineRule="auto"/>
              <w:rPr>
                <w:lang w:val="en-GB"/>
              </w:rPr>
            </w:pPr>
            <w:r w:rsidRPr="0030175B">
              <w:rPr>
                <w:lang w:val="en-GB"/>
              </w:rPr>
              <w:t>FE</w:t>
            </w:r>
          </w:p>
        </w:tc>
        <w:tc>
          <w:tcPr>
            <w:tcW w:w="3090" w:type="dxa"/>
          </w:tcPr>
          <w:p w14:paraId="61666FDE" w14:textId="77777777" w:rsidR="00DA140E" w:rsidRPr="0030175B" w:rsidRDefault="00DA140E" w:rsidP="00B07945">
            <w:pPr>
              <w:spacing w:before="0" w:after="0" w:line="240" w:lineRule="auto"/>
              <w:rPr>
                <w:lang w:val="en-GB"/>
              </w:rPr>
            </w:pPr>
            <w:r w:rsidRPr="0030175B">
              <w:rPr>
                <w:lang w:val="en-GB"/>
              </w:rPr>
              <w:t>Finite Element</w:t>
            </w:r>
          </w:p>
        </w:tc>
      </w:tr>
      <w:tr w:rsidR="00DA140E" w:rsidRPr="00A776A5" w14:paraId="0FC8E336" w14:textId="77777777" w:rsidTr="0030175B">
        <w:tc>
          <w:tcPr>
            <w:tcW w:w="938" w:type="dxa"/>
          </w:tcPr>
          <w:p w14:paraId="40D0D642" w14:textId="77777777" w:rsidR="00DA140E" w:rsidRPr="0030175B" w:rsidRDefault="00DA140E" w:rsidP="00B07945">
            <w:pPr>
              <w:spacing w:before="0" w:after="0" w:line="240" w:lineRule="auto"/>
              <w:rPr>
                <w:lang w:val="en-GB"/>
              </w:rPr>
            </w:pPr>
            <w:r w:rsidRPr="0030175B">
              <w:rPr>
                <w:lang w:val="en-GB"/>
              </w:rPr>
              <w:t>HAZ</w:t>
            </w:r>
          </w:p>
        </w:tc>
        <w:tc>
          <w:tcPr>
            <w:tcW w:w="3090" w:type="dxa"/>
          </w:tcPr>
          <w:p w14:paraId="26B884BC" w14:textId="77777777" w:rsidR="00DA140E" w:rsidRPr="0030175B" w:rsidRDefault="00DA140E" w:rsidP="00B07945">
            <w:pPr>
              <w:spacing w:before="0" w:after="0" w:line="240" w:lineRule="auto"/>
              <w:rPr>
                <w:lang w:val="en-GB"/>
              </w:rPr>
            </w:pPr>
            <w:r w:rsidRPr="0030175B">
              <w:rPr>
                <w:lang w:val="en-GB"/>
              </w:rPr>
              <w:t>Heat Affected Zones</w:t>
            </w:r>
          </w:p>
        </w:tc>
      </w:tr>
      <w:tr w:rsidR="00DA140E" w:rsidRPr="00A776A5" w14:paraId="0626983E" w14:textId="77777777" w:rsidTr="001159DD">
        <w:tc>
          <w:tcPr>
            <w:tcW w:w="938" w:type="dxa"/>
          </w:tcPr>
          <w:p w14:paraId="28C149F6" w14:textId="77777777" w:rsidR="00DA140E" w:rsidRPr="0030175B" w:rsidRDefault="00DA140E" w:rsidP="00B07945">
            <w:pPr>
              <w:spacing w:before="0" w:after="0" w:line="240" w:lineRule="auto"/>
              <w:rPr>
                <w:lang w:val="en-GB"/>
              </w:rPr>
            </w:pPr>
            <w:r w:rsidRPr="0030175B">
              <w:rPr>
                <w:lang w:val="en-GB"/>
              </w:rPr>
              <w:t>RCF</w:t>
            </w:r>
          </w:p>
        </w:tc>
        <w:tc>
          <w:tcPr>
            <w:tcW w:w="3090" w:type="dxa"/>
          </w:tcPr>
          <w:p w14:paraId="1A3F36D0" w14:textId="77777777" w:rsidR="00DA140E" w:rsidRPr="0030175B" w:rsidRDefault="00DA140E" w:rsidP="00B07945">
            <w:pPr>
              <w:spacing w:before="0" w:after="0" w:line="240" w:lineRule="auto"/>
              <w:rPr>
                <w:lang w:val="en-GB"/>
              </w:rPr>
            </w:pPr>
            <w:r w:rsidRPr="0030175B">
              <w:rPr>
                <w:lang w:val="en-GB"/>
              </w:rPr>
              <w:t>Rolling Contact Fatigue</w:t>
            </w:r>
          </w:p>
        </w:tc>
      </w:tr>
      <w:tr w:rsidR="00DA140E" w:rsidRPr="00A776A5" w14:paraId="3B113666" w14:textId="77777777" w:rsidTr="001159DD">
        <w:tc>
          <w:tcPr>
            <w:tcW w:w="938" w:type="dxa"/>
          </w:tcPr>
          <w:p w14:paraId="11AB2B5D" w14:textId="77777777" w:rsidR="00DA140E" w:rsidRPr="0030175B" w:rsidRDefault="00DA140E" w:rsidP="00B07945">
            <w:pPr>
              <w:spacing w:before="0" w:after="0" w:line="240" w:lineRule="auto"/>
              <w:rPr>
                <w:lang w:val="en-GB"/>
              </w:rPr>
            </w:pPr>
            <w:r w:rsidRPr="0030175B">
              <w:rPr>
                <w:lang w:val="en-GB"/>
              </w:rPr>
              <w:t>SFT</w:t>
            </w:r>
          </w:p>
        </w:tc>
        <w:tc>
          <w:tcPr>
            <w:tcW w:w="3090" w:type="dxa"/>
          </w:tcPr>
          <w:p w14:paraId="6EAB4209" w14:textId="77777777" w:rsidR="00DA140E" w:rsidRPr="0030175B" w:rsidRDefault="00DA140E" w:rsidP="00B07945">
            <w:pPr>
              <w:spacing w:before="0" w:after="0" w:line="240" w:lineRule="auto"/>
              <w:rPr>
                <w:lang w:val="en-GB"/>
              </w:rPr>
            </w:pPr>
            <w:r w:rsidRPr="0030175B">
              <w:rPr>
                <w:lang w:val="en-GB"/>
              </w:rPr>
              <w:t>Stress Free Temperature</w:t>
            </w:r>
          </w:p>
        </w:tc>
      </w:tr>
      <w:tr w:rsidR="00DA140E" w:rsidRPr="00A776A5" w14:paraId="6E12402E" w14:textId="77777777" w:rsidTr="001159DD">
        <w:tc>
          <w:tcPr>
            <w:tcW w:w="938" w:type="dxa"/>
          </w:tcPr>
          <w:p w14:paraId="1E60CCE2" w14:textId="77777777" w:rsidR="00DA140E" w:rsidRPr="0030175B" w:rsidRDefault="00DA140E" w:rsidP="00B07945">
            <w:pPr>
              <w:spacing w:before="0" w:after="0" w:line="240" w:lineRule="auto"/>
              <w:rPr>
                <w:lang w:val="en-GB"/>
              </w:rPr>
            </w:pPr>
            <w:r w:rsidRPr="0030175B">
              <w:rPr>
                <w:lang w:val="en-GB"/>
              </w:rPr>
              <w:t>UTS</w:t>
            </w:r>
          </w:p>
        </w:tc>
        <w:tc>
          <w:tcPr>
            <w:tcW w:w="3090" w:type="dxa"/>
          </w:tcPr>
          <w:p w14:paraId="02A0CE2D" w14:textId="77777777" w:rsidR="00DA140E" w:rsidRPr="0030175B" w:rsidRDefault="00DA140E" w:rsidP="00B07945">
            <w:pPr>
              <w:spacing w:before="0" w:after="0" w:line="240" w:lineRule="auto"/>
              <w:rPr>
                <w:lang w:val="en-GB"/>
              </w:rPr>
            </w:pPr>
            <w:r w:rsidRPr="0030175B">
              <w:rPr>
                <w:lang w:val="en-GB"/>
              </w:rPr>
              <w:t>Ultimate Tensile Stress</w:t>
            </w:r>
          </w:p>
        </w:tc>
      </w:tr>
      <w:tr w:rsidR="00DA140E" w:rsidRPr="00A776A5" w14:paraId="0E9BDE36" w14:textId="77777777" w:rsidTr="001159DD">
        <w:tc>
          <w:tcPr>
            <w:tcW w:w="938" w:type="dxa"/>
          </w:tcPr>
          <w:p w14:paraId="4D350884" w14:textId="77777777" w:rsidR="00DA140E" w:rsidRPr="0030175B" w:rsidRDefault="00DA140E" w:rsidP="00B07945">
            <w:pPr>
              <w:spacing w:before="0" w:after="0" w:line="240" w:lineRule="auto"/>
              <w:rPr>
                <w:lang w:val="en-GB"/>
              </w:rPr>
            </w:pPr>
            <w:r w:rsidRPr="0030175B">
              <w:rPr>
                <w:lang w:val="en-GB"/>
              </w:rPr>
              <w:t>VTI</w:t>
            </w:r>
          </w:p>
        </w:tc>
        <w:tc>
          <w:tcPr>
            <w:tcW w:w="3090" w:type="dxa"/>
          </w:tcPr>
          <w:p w14:paraId="06949EC7" w14:textId="77777777" w:rsidR="00DA140E" w:rsidRPr="0030175B" w:rsidRDefault="00DA140E" w:rsidP="00B07945">
            <w:pPr>
              <w:spacing w:before="0" w:after="0" w:line="240" w:lineRule="auto"/>
              <w:rPr>
                <w:lang w:val="en-GB"/>
              </w:rPr>
            </w:pPr>
            <w:r w:rsidRPr="0030175B">
              <w:rPr>
                <w:lang w:val="en-GB"/>
              </w:rPr>
              <w:t>Vehicle/Track Interaction</w:t>
            </w:r>
          </w:p>
        </w:tc>
      </w:tr>
    </w:tbl>
    <w:p w14:paraId="0CA86DA6" w14:textId="77777777" w:rsidR="00DA140E" w:rsidRDefault="00DA140E" w:rsidP="00C52746">
      <w:pPr>
        <w:pStyle w:val="FootnoteText"/>
        <w:ind w:left="0" w:firstLine="0"/>
      </w:pPr>
    </w:p>
  </w:footnote>
  <w:footnote w:id="2">
    <w:p w14:paraId="484638FC" w14:textId="7459547D" w:rsidR="00DA140E" w:rsidRDefault="00DA140E" w:rsidP="000C5BD8">
      <w:pPr>
        <w:pStyle w:val="Correspondencedetails"/>
      </w:pPr>
      <w:r>
        <w:rPr>
          <w:rStyle w:val="FootnoteReference"/>
        </w:rPr>
        <w:footnoteRef/>
      </w:r>
      <w:r>
        <w:t xml:space="preserve"> Corresponding author: </w:t>
      </w:r>
      <w:r w:rsidRPr="00D23B26">
        <w:t xml:space="preserve">Ilaria Grossoni, Institute of Railway Research, University of Huddersfield, Queensgate, HD1 3DH Huddersfield (UK), </w:t>
      </w:r>
      <w:hyperlink r:id="rId1" w:history="1">
        <w:r w:rsidRPr="00D23B26">
          <w:rPr>
            <w:rStyle w:val="Hyperlink"/>
          </w:rPr>
          <w:t>i.grossoni@hud.ac.uk</w:t>
        </w:r>
      </w:hyperlink>
      <w:r>
        <w:t>, Tel: +44 (0)1484 471179</w:t>
      </w:r>
    </w:p>
  </w:footnote>
  <w:footnote w:id="3">
    <w:p w14:paraId="34833D57" w14:textId="77777777" w:rsidR="00DA140E" w:rsidRPr="00EE141E" w:rsidRDefault="00DA140E">
      <w:pPr>
        <w:pStyle w:val="FootnoteText"/>
      </w:pPr>
      <w:r w:rsidRPr="00EE141E">
        <w:rPr>
          <w:rStyle w:val="FootnoteReference"/>
        </w:rPr>
        <w:footnoteRef/>
      </w:r>
      <w:r w:rsidRPr="00EE141E">
        <w:t xml:space="preserve"> Note that the transversal weld geometry is needed if the RCF within the welding area is studied.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29D"/>
    <w:multiLevelType w:val="hybridMultilevel"/>
    <w:tmpl w:val="FE1C31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1C60AA8"/>
    <w:multiLevelType w:val="hybridMultilevel"/>
    <w:tmpl w:val="FB5ED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3C25C1"/>
    <w:multiLevelType w:val="hybridMultilevel"/>
    <w:tmpl w:val="960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EC3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CB0F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zpdrxziv0pwser2f3x2txwt02vz5prpx5f&quot;&gt;support optimisation&lt;record-ids&gt;&lt;item&gt;19&lt;/item&gt;&lt;item&gt;160&lt;/item&gt;&lt;item&gt;286&lt;/item&gt;&lt;item&gt;287&lt;/item&gt;&lt;item&gt;290&lt;/item&gt;&lt;item&gt;294&lt;/item&gt;&lt;item&gt;301&lt;/item&gt;&lt;item&gt;302&lt;/item&gt;&lt;item&gt;305&lt;/item&gt;&lt;item&gt;306&lt;/item&gt;&lt;item&gt;307&lt;/item&gt;&lt;item&gt;308&lt;/item&gt;&lt;item&gt;315&lt;/item&gt;&lt;item&gt;317&lt;/item&gt;&lt;item&gt;326&lt;/item&gt;&lt;item&gt;328&lt;/item&gt;&lt;item&gt;407&lt;/item&gt;&lt;item&gt;409&lt;/item&gt;&lt;item&gt;410&lt;/item&gt;&lt;/record-ids&gt;&lt;/item&gt;&lt;/Libraries&gt;"/>
  </w:docVars>
  <w:rsids>
    <w:rsidRoot w:val="000133C7"/>
    <w:rsid w:val="00004578"/>
    <w:rsid w:val="00011A11"/>
    <w:rsid w:val="000133C7"/>
    <w:rsid w:val="00014BD3"/>
    <w:rsid w:val="0006233E"/>
    <w:rsid w:val="00081945"/>
    <w:rsid w:val="000B4413"/>
    <w:rsid w:val="000B53E7"/>
    <w:rsid w:val="000C5BD8"/>
    <w:rsid w:val="000D1A0E"/>
    <w:rsid w:val="000F247C"/>
    <w:rsid w:val="001159DD"/>
    <w:rsid w:val="00155DCC"/>
    <w:rsid w:val="00171307"/>
    <w:rsid w:val="00196E36"/>
    <w:rsid w:val="001A291E"/>
    <w:rsid w:val="001C0FA3"/>
    <w:rsid w:val="001D0DEB"/>
    <w:rsid w:val="00233C16"/>
    <w:rsid w:val="00236800"/>
    <w:rsid w:val="002376A9"/>
    <w:rsid w:val="00277A88"/>
    <w:rsid w:val="002858B9"/>
    <w:rsid w:val="00287BE0"/>
    <w:rsid w:val="002A3AE1"/>
    <w:rsid w:val="002A5908"/>
    <w:rsid w:val="002C1CC2"/>
    <w:rsid w:val="002D62C7"/>
    <w:rsid w:val="0030175B"/>
    <w:rsid w:val="00316CB5"/>
    <w:rsid w:val="00325CB8"/>
    <w:rsid w:val="00341264"/>
    <w:rsid w:val="003515F8"/>
    <w:rsid w:val="00353782"/>
    <w:rsid w:val="003858E2"/>
    <w:rsid w:val="003B792C"/>
    <w:rsid w:val="003D586A"/>
    <w:rsid w:val="003D5B57"/>
    <w:rsid w:val="003F51C8"/>
    <w:rsid w:val="00432489"/>
    <w:rsid w:val="00450C12"/>
    <w:rsid w:val="0045261F"/>
    <w:rsid w:val="00456DAF"/>
    <w:rsid w:val="004A3CB3"/>
    <w:rsid w:val="004D0FAB"/>
    <w:rsid w:val="004E1BC1"/>
    <w:rsid w:val="004F1775"/>
    <w:rsid w:val="004F39F3"/>
    <w:rsid w:val="0054131C"/>
    <w:rsid w:val="005502A2"/>
    <w:rsid w:val="00571E00"/>
    <w:rsid w:val="00577A98"/>
    <w:rsid w:val="005C0C8A"/>
    <w:rsid w:val="005C2D84"/>
    <w:rsid w:val="005F7806"/>
    <w:rsid w:val="00637E58"/>
    <w:rsid w:val="006477B4"/>
    <w:rsid w:val="00650765"/>
    <w:rsid w:val="00663101"/>
    <w:rsid w:val="006807B7"/>
    <w:rsid w:val="006C03FA"/>
    <w:rsid w:val="006C4979"/>
    <w:rsid w:val="006C664A"/>
    <w:rsid w:val="006D36BC"/>
    <w:rsid w:val="006E00EE"/>
    <w:rsid w:val="006F3CAA"/>
    <w:rsid w:val="00701FB1"/>
    <w:rsid w:val="007045FB"/>
    <w:rsid w:val="00723E93"/>
    <w:rsid w:val="00741527"/>
    <w:rsid w:val="00743DE3"/>
    <w:rsid w:val="00775CE2"/>
    <w:rsid w:val="007868A3"/>
    <w:rsid w:val="007B3D6A"/>
    <w:rsid w:val="007B4738"/>
    <w:rsid w:val="007B5022"/>
    <w:rsid w:val="007C065F"/>
    <w:rsid w:val="007C47CE"/>
    <w:rsid w:val="007C6A25"/>
    <w:rsid w:val="00803694"/>
    <w:rsid w:val="00812A6F"/>
    <w:rsid w:val="00834F8A"/>
    <w:rsid w:val="008700DD"/>
    <w:rsid w:val="008868FD"/>
    <w:rsid w:val="008B6256"/>
    <w:rsid w:val="008D5303"/>
    <w:rsid w:val="008D705D"/>
    <w:rsid w:val="009108D6"/>
    <w:rsid w:val="0091155D"/>
    <w:rsid w:val="00923A08"/>
    <w:rsid w:val="009247B5"/>
    <w:rsid w:val="009270D0"/>
    <w:rsid w:val="00936058"/>
    <w:rsid w:val="0095140E"/>
    <w:rsid w:val="00952EBF"/>
    <w:rsid w:val="0096520C"/>
    <w:rsid w:val="0098055E"/>
    <w:rsid w:val="00991647"/>
    <w:rsid w:val="009B3EBB"/>
    <w:rsid w:val="009D6245"/>
    <w:rsid w:val="009F2E4A"/>
    <w:rsid w:val="00A04D68"/>
    <w:rsid w:val="00A15AA8"/>
    <w:rsid w:val="00A170B1"/>
    <w:rsid w:val="00A230B1"/>
    <w:rsid w:val="00A575A9"/>
    <w:rsid w:val="00AA194D"/>
    <w:rsid w:val="00AB347C"/>
    <w:rsid w:val="00AC3143"/>
    <w:rsid w:val="00B07945"/>
    <w:rsid w:val="00B12F08"/>
    <w:rsid w:val="00B25B32"/>
    <w:rsid w:val="00B4514A"/>
    <w:rsid w:val="00B51568"/>
    <w:rsid w:val="00BA0009"/>
    <w:rsid w:val="00BA3886"/>
    <w:rsid w:val="00BA647A"/>
    <w:rsid w:val="00BA6B5D"/>
    <w:rsid w:val="00BB0FD3"/>
    <w:rsid w:val="00BC43C4"/>
    <w:rsid w:val="00BE1D8E"/>
    <w:rsid w:val="00C333AC"/>
    <w:rsid w:val="00C52746"/>
    <w:rsid w:val="00C57D97"/>
    <w:rsid w:val="00CC3496"/>
    <w:rsid w:val="00CC6662"/>
    <w:rsid w:val="00CE2EA0"/>
    <w:rsid w:val="00CF5239"/>
    <w:rsid w:val="00D07B56"/>
    <w:rsid w:val="00D33C14"/>
    <w:rsid w:val="00D44DE9"/>
    <w:rsid w:val="00D56436"/>
    <w:rsid w:val="00D64C5C"/>
    <w:rsid w:val="00D9318E"/>
    <w:rsid w:val="00D96800"/>
    <w:rsid w:val="00DA140E"/>
    <w:rsid w:val="00DC676C"/>
    <w:rsid w:val="00DF0933"/>
    <w:rsid w:val="00E0061E"/>
    <w:rsid w:val="00E257D5"/>
    <w:rsid w:val="00E303C4"/>
    <w:rsid w:val="00E31993"/>
    <w:rsid w:val="00E42AE0"/>
    <w:rsid w:val="00E46A3F"/>
    <w:rsid w:val="00E52377"/>
    <w:rsid w:val="00E615F2"/>
    <w:rsid w:val="00E61F9B"/>
    <w:rsid w:val="00E8139C"/>
    <w:rsid w:val="00E835B5"/>
    <w:rsid w:val="00ED29DD"/>
    <w:rsid w:val="00EE141E"/>
    <w:rsid w:val="00F31C5F"/>
    <w:rsid w:val="00F8318E"/>
    <w:rsid w:val="00F85D64"/>
    <w:rsid w:val="00F96C91"/>
    <w:rsid w:val="00FB1445"/>
    <w:rsid w:val="00FC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9851"/>
  <w15:docId w15:val="{3D4ECF33-FE82-413A-B9C5-B1C3B59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27"/>
    <w:pPr>
      <w:spacing w:before="120" w:after="120" w:line="480" w:lineRule="auto"/>
    </w:pPr>
    <w:rPr>
      <w:rFonts w:ascii="Times New Roman" w:eastAsia="Times New Roman" w:hAnsi="Times New Roman" w:cs="Times New Roman"/>
      <w:sz w:val="20"/>
      <w:szCs w:val="24"/>
      <w:lang w:eastAsia="en-GB"/>
    </w:rPr>
  </w:style>
  <w:style w:type="paragraph" w:styleId="Heading1">
    <w:name w:val="heading 1"/>
    <w:basedOn w:val="Normal"/>
    <w:next w:val="Paragraph"/>
    <w:link w:val="Heading1Char"/>
    <w:qFormat/>
    <w:rsid w:val="000133C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0133C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0133C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0133C7"/>
    <w:pPr>
      <w:spacing w:before="360"/>
      <w:outlineLvl w:val="3"/>
    </w:pPr>
    <w:rPr>
      <w:bCs/>
      <w:szCs w:val="28"/>
    </w:rPr>
  </w:style>
  <w:style w:type="paragraph" w:styleId="Heading5">
    <w:name w:val="heading 5"/>
    <w:basedOn w:val="Normal"/>
    <w:next w:val="Normal"/>
    <w:link w:val="Heading5Char"/>
    <w:rsid w:val="000133C7"/>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33C7"/>
    <w:pPr>
      <w:keepNext/>
      <w:keepLines/>
      <w:spacing w:before="200"/>
      <w:jc w:val="both"/>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3C7"/>
    <w:rPr>
      <w:rFonts w:ascii="Times New Roman" w:eastAsia="Times New Roman" w:hAnsi="Times New Roman"/>
      <w:b/>
      <w:bCs/>
      <w:kern w:val="32"/>
      <w:sz w:val="24"/>
      <w:szCs w:val="32"/>
      <w:lang w:eastAsia="en-GB"/>
    </w:rPr>
  </w:style>
  <w:style w:type="character" w:customStyle="1" w:styleId="Heading2Char">
    <w:name w:val="Heading 2 Char"/>
    <w:basedOn w:val="DefaultParagraphFont"/>
    <w:link w:val="Heading2"/>
    <w:rsid w:val="000133C7"/>
    <w:rPr>
      <w:rFonts w:ascii="Times New Roman" w:eastAsia="Times New Roman" w:hAnsi="Times New Roman"/>
      <w:b/>
      <w:bCs/>
      <w:i/>
      <w:iCs/>
      <w:sz w:val="24"/>
      <w:szCs w:val="28"/>
      <w:lang w:eastAsia="en-GB"/>
    </w:rPr>
  </w:style>
  <w:style w:type="character" w:customStyle="1" w:styleId="Heading3Char">
    <w:name w:val="Heading 3 Char"/>
    <w:basedOn w:val="DefaultParagraphFont"/>
    <w:link w:val="Heading3"/>
    <w:rsid w:val="000133C7"/>
    <w:rPr>
      <w:rFonts w:ascii="Times New Roman" w:eastAsia="Times New Roman" w:hAnsi="Times New Roman"/>
      <w:bCs/>
      <w:i/>
      <w:sz w:val="24"/>
      <w:szCs w:val="26"/>
      <w:lang w:eastAsia="en-GB"/>
    </w:rPr>
  </w:style>
  <w:style w:type="character" w:customStyle="1" w:styleId="Heading4Char">
    <w:name w:val="Heading 4 Char"/>
    <w:basedOn w:val="DefaultParagraphFont"/>
    <w:link w:val="Heading4"/>
    <w:rsid w:val="000133C7"/>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rsid w:val="000133C7"/>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0133C7"/>
    <w:rPr>
      <w:rFonts w:asciiTheme="majorHAnsi" w:eastAsiaTheme="majorEastAsia" w:hAnsiTheme="majorHAnsi" w:cstheme="majorBidi"/>
      <w:i/>
      <w:iCs/>
      <w:color w:val="404040" w:themeColor="text1" w:themeTint="BF"/>
    </w:rPr>
  </w:style>
  <w:style w:type="paragraph" w:customStyle="1" w:styleId="Articletitle">
    <w:name w:val="Article title"/>
    <w:basedOn w:val="Normal"/>
    <w:next w:val="Normal"/>
    <w:qFormat/>
    <w:rsid w:val="000133C7"/>
    <w:pPr>
      <w:spacing w:line="360" w:lineRule="auto"/>
    </w:pPr>
    <w:rPr>
      <w:b/>
      <w:sz w:val="28"/>
    </w:rPr>
  </w:style>
  <w:style w:type="paragraph" w:customStyle="1" w:styleId="Authornames">
    <w:name w:val="Author names"/>
    <w:basedOn w:val="Normal"/>
    <w:next w:val="Normal"/>
    <w:qFormat/>
    <w:rsid w:val="000133C7"/>
    <w:pPr>
      <w:spacing w:before="240" w:line="360" w:lineRule="auto"/>
    </w:pPr>
    <w:rPr>
      <w:sz w:val="28"/>
    </w:rPr>
  </w:style>
  <w:style w:type="paragraph" w:customStyle="1" w:styleId="Affiliation">
    <w:name w:val="Affiliation"/>
    <w:basedOn w:val="Normal"/>
    <w:qFormat/>
    <w:rsid w:val="000133C7"/>
    <w:pPr>
      <w:spacing w:before="240" w:line="360" w:lineRule="auto"/>
    </w:pPr>
    <w:rPr>
      <w:i/>
    </w:rPr>
  </w:style>
  <w:style w:type="paragraph" w:customStyle="1" w:styleId="Receiveddates">
    <w:name w:val="Received dates"/>
    <w:basedOn w:val="Affiliation"/>
    <w:next w:val="Normal"/>
    <w:qFormat/>
    <w:rsid w:val="000133C7"/>
  </w:style>
  <w:style w:type="paragraph" w:customStyle="1" w:styleId="Abstract">
    <w:name w:val="Abstract"/>
    <w:basedOn w:val="Normal"/>
    <w:next w:val="Keywords"/>
    <w:qFormat/>
    <w:rsid w:val="00741527"/>
    <w:pPr>
      <w:spacing w:before="360" w:after="300"/>
      <w:ind w:left="720" w:right="567"/>
      <w:jc w:val="both"/>
    </w:pPr>
  </w:style>
  <w:style w:type="paragraph" w:customStyle="1" w:styleId="Keywords">
    <w:name w:val="Keywords"/>
    <w:basedOn w:val="Normal"/>
    <w:next w:val="Paragraph"/>
    <w:qFormat/>
    <w:rsid w:val="00741527"/>
    <w:pPr>
      <w:spacing w:before="240" w:after="240"/>
      <w:ind w:left="720" w:right="567"/>
      <w:jc w:val="both"/>
    </w:pPr>
  </w:style>
  <w:style w:type="paragraph" w:customStyle="1" w:styleId="Correspondencedetails">
    <w:name w:val="Correspondence details"/>
    <w:basedOn w:val="Normal"/>
    <w:qFormat/>
    <w:rsid w:val="000133C7"/>
    <w:pPr>
      <w:spacing w:before="240" w:line="360" w:lineRule="auto"/>
    </w:pPr>
  </w:style>
  <w:style w:type="paragraph" w:customStyle="1" w:styleId="Displayedquotation">
    <w:name w:val="Displayed quotation"/>
    <w:basedOn w:val="Normal"/>
    <w:qFormat/>
    <w:rsid w:val="000133C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0133C7"/>
    <w:pPr>
      <w:widowControl/>
      <w:numPr>
        <w:numId w:val="1"/>
      </w:numPr>
      <w:spacing w:after="240"/>
      <w:contextualSpacing/>
    </w:pPr>
  </w:style>
  <w:style w:type="paragraph" w:customStyle="1" w:styleId="Displayedequation">
    <w:name w:val="Displayed equation"/>
    <w:basedOn w:val="Normal"/>
    <w:next w:val="Paragraph"/>
    <w:qFormat/>
    <w:rsid w:val="000133C7"/>
    <w:pPr>
      <w:tabs>
        <w:tab w:val="center" w:pos="4253"/>
        <w:tab w:val="right" w:pos="8222"/>
      </w:tabs>
      <w:spacing w:before="240" w:after="240"/>
      <w:jc w:val="center"/>
    </w:pPr>
  </w:style>
  <w:style w:type="paragraph" w:customStyle="1" w:styleId="Acknowledgements">
    <w:name w:val="Acknowledgements"/>
    <w:basedOn w:val="Normal"/>
    <w:next w:val="Normal"/>
    <w:qFormat/>
    <w:rsid w:val="000133C7"/>
    <w:pPr>
      <w:spacing w:line="360" w:lineRule="auto"/>
    </w:pPr>
    <w:rPr>
      <w:sz w:val="22"/>
    </w:rPr>
  </w:style>
  <w:style w:type="paragraph" w:customStyle="1" w:styleId="Tabletitle">
    <w:name w:val="Table title"/>
    <w:basedOn w:val="Normal"/>
    <w:next w:val="Normal"/>
    <w:qFormat/>
    <w:rsid w:val="000133C7"/>
    <w:pPr>
      <w:spacing w:before="240"/>
    </w:pPr>
  </w:style>
  <w:style w:type="paragraph" w:customStyle="1" w:styleId="Figurecaption">
    <w:name w:val="Figure caption"/>
    <w:basedOn w:val="Normal"/>
    <w:next w:val="Normal"/>
    <w:qFormat/>
    <w:rsid w:val="000133C7"/>
    <w:pPr>
      <w:spacing w:before="240"/>
    </w:pPr>
  </w:style>
  <w:style w:type="paragraph" w:customStyle="1" w:styleId="Footnotes">
    <w:name w:val="Footnotes"/>
    <w:basedOn w:val="Normal"/>
    <w:qFormat/>
    <w:rsid w:val="000133C7"/>
    <w:pPr>
      <w:spacing w:line="360" w:lineRule="auto"/>
      <w:ind w:left="482" w:hanging="482"/>
      <w:contextualSpacing/>
    </w:pPr>
    <w:rPr>
      <w:sz w:val="22"/>
    </w:rPr>
  </w:style>
  <w:style w:type="paragraph" w:customStyle="1" w:styleId="Notesoncontributors">
    <w:name w:val="Notes on contributors"/>
    <w:basedOn w:val="Normal"/>
    <w:qFormat/>
    <w:rsid w:val="000133C7"/>
    <w:pPr>
      <w:spacing w:before="240" w:line="360" w:lineRule="auto"/>
    </w:pPr>
    <w:rPr>
      <w:sz w:val="22"/>
    </w:rPr>
  </w:style>
  <w:style w:type="paragraph" w:customStyle="1" w:styleId="Normalparagraphstyle">
    <w:name w:val="Normal paragraph style"/>
    <w:basedOn w:val="Normal"/>
    <w:next w:val="Normal"/>
    <w:rsid w:val="000133C7"/>
  </w:style>
  <w:style w:type="paragraph" w:customStyle="1" w:styleId="Paragraph">
    <w:name w:val="Paragraph"/>
    <w:basedOn w:val="Normal"/>
    <w:next w:val="Newparagraph"/>
    <w:link w:val="ParagraphChar"/>
    <w:qFormat/>
    <w:rsid w:val="000133C7"/>
    <w:pPr>
      <w:widowControl w:val="0"/>
      <w:spacing w:before="240"/>
      <w:jc w:val="both"/>
    </w:pPr>
  </w:style>
  <w:style w:type="paragraph" w:customStyle="1" w:styleId="Newparagraph">
    <w:name w:val="New paragraph"/>
    <w:basedOn w:val="Normal"/>
    <w:qFormat/>
    <w:rsid w:val="000133C7"/>
    <w:pPr>
      <w:ind w:firstLine="720"/>
    </w:pPr>
  </w:style>
  <w:style w:type="paragraph" w:styleId="NormalIndent">
    <w:name w:val="Normal Indent"/>
    <w:basedOn w:val="Normal"/>
    <w:rsid w:val="000133C7"/>
    <w:pPr>
      <w:ind w:left="720"/>
    </w:pPr>
  </w:style>
  <w:style w:type="paragraph" w:customStyle="1" w:styleId="References">
    <w:name w:val="References"/>
    <w:basedOn w:val="Normal"/>
    <w:qFormat/>
    <w:rsid w:val="000133C7"/>
    <w:pPr>
      <w:spacing w:line="360" w:lineRule="auto"/>
      <w:ind w:left="720" w:hanging="720"/>
      <w:contextualSpacing/>
    </w:pPr>
  </w:style>
  <w:style w:type="paragraph" w:customStyle="1" w:styleId="Subjectcodes">
    <w:name w:val="Subject codes"/>
    <w:basedOn w:val="Keywords"/>
    <w:next w:val="Paragraph"/>
    <w:qFormat/>
    <w:rsid w:val="000133C7"/>
  </w:style>
  <w:style w:type="paragraph" w:customStyle="1" w:styleId="Bulletedlist">
    <w:name w:val="Bulleted list"/>
    <w:basedOn w:val="Paragraph"/>
    <w:next w:val="Paragraph"/>
    <w:qFormat/>
    <w:rsid w:val="000133C7"/>
    <w:pPr>
      <w:widowControl/>
      <w:numPr>
        <w:numId w:val="2"/>
      </w:numPr>
      <w:spacing w:after="240"/>
      <w:contextualSpacing/>
    </w:pPr>
  </w:style>
  <w:style w:type="paragraph" w:styleId="FootnoteText">
    <w:name w:val="footnote text"/>
    <w:basedOn w:val="Normal"/>
    <w:link w:val="FootnoteTextChar"/>
    <w:autoRedefine/>
    <w:rsid w:val="00EE141E"/>
    <w:pPr>
      <w:ind w:left="284" w:hanging="284"/>
    </w:pPr>
    <w:rPr>
      <w:szCs w:val="20"/>
    </w:rPr>
  </w:style>
  <w:style w:type="character" w:customStyle="1" w:styleId="FootnoteTextChar">
    <w:name w:val="Footnote Text Char"/>
    <w:basedOn w:val="DefaultParagraphFont"/>
    <w:link w:val="FootnoteText"/>
    <w:rsid w:val="00EE141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133C7"/>
    <w:rPr>
      <w:vertAlign w:val="superscript"/>
    </w:rPr>
  </w:style>
  <w:style w:type="paragraph" w:styleId="EndnoteText">
    <w:name w:val="endnote text"/>
    <w:basedOn w:val="Normal"/>
    <w:link w:val="EndnoteTextChar"/>
    <w:autoRedefine/>
    <w:rsid w:val="000133C7"/>
    <w:pPr>
      <w:ind w:left="284" w:hanging="284"/>
    </w:pPr>
    <w:rPr>
      <w:sz w:val="22"/>
      <w:szCs w:val="20"/>
    </w:rPr>
  </w:style>
  <w:style w:type="character" w:customStyle="1" w:styleId="EndnoteTextChar">
    <w:name w:val="Endnote Text Char"/>
    <w:basedOn w:val="DefaultParagraphFont"/>
    <w:link w:val="EndnoteText"/>
    <w:rsid w:val="000133C7"/>
    <w:rPr>
      <w:rFonts w:ascii="Times New Roman" w:eastAsia="Times New Roman" w:hAnsi="Times New Roman" w:cs="Times New Roman"/>
      <w:szCs w:val="20"/>
      <w:lang w:eastAsia="en-GB"/>
    </w:rPr>
  </w:style>
  <w:style w:type="character" w:styleId="EndnoteReference">
    <w:name w:val="endnote reference"/>
    <w:basedOn w:val="DefaultParagraphFont"/>
    <w:rsid w:val="000133C7"/>
    <w:rPr>
      <w:vertAlign w:val="superscript"/>
    </w:rPr>
  </w:style>
  <w:style w:type="paragraph" w:styleId="Header">
    <w:name w:val="header"/>
    <w:basedOn w:val="Normal"/>
    <w:link w:val="HeaderChar"/>
    <w:rsid w:val="000133C7"/>
    <w:pPr>
      <w:tabs>
        <w:tab w:val="center" w:pos="4320"/>
        <w:tab w:val="right" w:pos="8640"/>
      </w:tabs>
      <w:contextualSpacing/>
    </w:pPr>
  </w:style>
  <w:style w:type="character" w:customStyle="1" w:styleId="HeaderChar">
    <w:name w:val="Header Char"/>
    <w:basedOn w:val="DefaultParagraphFont"/>
    <w:link w:val="Header"/>
    <w:rsid w:val="000133C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133C7"/>
    <w:pPr>
      <w:tabs>
        <w:tab w:val="center" w:pos="4320"/>
        <w:tab w:val="right" w:pos="8640"/>
      </w:tabs>
      <w:spacing w:before="240"/>
      <w:contextualSpacing/>
    </w:pPr>
  </w:style>
  <w:style w:type="character" w:customStyle="1" w:styleId="FooterChar">
    <w:name w:val="Footer Char"/>
    <w:basedOn w:val="DefaultParagraphFont"/>
    <w:link w:val="Footer"/>
    <w:uiPriority w:val="99"/>
    <w:rsid w:val="000133C7"/>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0133C7"/>
    <w:pPr>
      <w:widowControl/>
      <w:spacing w:before="360"/>
    </w:pPr>
  </w:style>
  <w:style w:type="character" w:styleId="Hyperlink">
    <w:name w:val="Hyperlink"/>
    <w:basedOn w:val="DefaultParagraphFont"/>
    <w:unhideWhenUsed/>
    <w:rsid w:val="000133C7"/>
    <w:rPr>
      <w:color w:val="0000FF" w:themeColor="hyperlink"/>
      <w:u w:val="single"/>
    </w:rPr>
  </w:style>
  <w:style w:type="paragraph" w:styleId="ListParagraph">
    <w:name w:val="List Paragraph"/>
    <w:basedOn w:val="Normal"/>
    <w:uiPriority w:val="34"/>
    <w:qFormat/>
    <w:rsid w:val="000133C7"/>
    <w:pPr>
      <w:ind w:left="720"/>
      <w:contextualSpacing/>
      <w:jc w:val="both"/>
    </w:pPr>
    <w:rPr>
      <w:rFonts w:eastAsiaTheme="minorHAnsi" w:cs="Arial"/>
      <w:sz w:val="22"/>
      <w:szCs w:val="22"/>
      <w:lang w:eastAsia="en-US"/>
    </w:rPr>
  </w:style>
  <w:style w:type="paragraph" w:customStyle="1" w:styleId="FigureCenter">
    <w:name w:val="Figure Center"/>
    <w:basedOn w:val="Normal"/>
    <w:next w:val="Normal"/>
    <w:rsid w:val="000133C7"/>
    <w:pPr>
      <w:keepNext/>
      <w:spacing w:before="360"/>
      <w:jc w:val="center"/>
    </w:pPr>
    <w:rPr>
      <w:rFonts w:eastAsia="Calibri"/>
      <w:sz w:val="22"/>
      <w:szCs w:val="22"/>
      <w:lang w:eastAsia="en-US"/>
    </w:rPr>
  </w:style>
  <w:style w:type="paragraph" w:customStyle="1" w:styleId="EndNoteBibliographyTitle">
    <w:name w:val="EndNote Bibliography Title"/>
    <w:basedOn w:val="Normal"/>
    <w:link w:val="EndNoteBibliographyTitleChar"/>
    <w:rsid w:val="000133C7"/>
    <w:pPr>
      <w:jc w:val="center"/>
    </w:pPr>
    <w:rPr>
      <w:noProof/>
      <w:sz w:val="24"/>
    </w:rPr>
  </w:style>
  <w:style w:type="character" w:customStyle="1" w:styleId="ParagraphChar">
    <w:name w:val="Paragraph Char"/>
    <w:basedOn w:val="DefaultParagraphFont"/>
    <w:link w:val="Paragraph"/>
    <w:rsid w:val="000133C7"/>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ParagraphChar"/>
    <w:link w:val="EndNoteBibliographyTitle"/>
    <w:rsid w:val="000133C7"/>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741527"/>
    <w:pPr>
      <w:spacing w:line="240" w:lineRule="auto"/>
    </w:pPr>
    <w:rPr>
      <w:noProof/>
      <w:sz w:val="24"/>
    </w:rPr>
  </w:style>
  <w:style w:type="character" w:customStyle="1" w:styleId="EndNoteBibliographyChar">
    <w:name w:val="EndNote Bibliography Char"/>
    <w:basedOn w:val="ParagraphChar"/>
    <w:link w:val="EndNoteBibliography"/>
    <w:rsid w:val="00741527"/>
    <w:rPr>
      <w:rFonts w:ascii="Times New Roman" w:eastAsia="Times New Roman" w:hAnsi="Times New Roman" w:cs="Times New Roman"/>
      <w:noProof/>
      <w:sz w:val="24"/>
      <w:szCs w:val="24"/>
      <w:lang w:eastAsia="en-GB"/>
    </w:rPr>
  </w:style>
  <w:style w:type="paragraph" w:styleId="Caption">
    <w:name w:val="caption"/>
    <w:basedOn w:val="Normal"/>
    <w:next w:val="Normal"/>
    <w:uiPriority w:val="35"/>
    <w:unhideWhenUsed/>
    <w:qFormat/>
    <w:rsid w:val="000133C7"/>
    <w:pPr>
      <w:keepLines/>
      <w:jc w:val="center"/>
    </w:pPr>
    <w:rPr>
      <w:rFonts w:ascii="Calibri" w:hAnsi="Calibri"/>
      <w:b/>
      <w:bCs/>
      <w:i/>
      <w:sz w:val="22"/>
      <w:szCs w:val="18"/>
      <w:lang w:eastAsia="en-US" w:bidi="en-US"/>
    </w:rPr>
  </w:style>
  <w:style w:type="paragraph" w:styleId="NoSpacing">
    <w:name w:val="No Spacing"/>
    <w:basedOn w:val="Normal"/>
    <w:link w:val="NoSpacingChar"/>
    <w:uiPriority w:val="1"/>
    <w:qFormat/>
    <w:rsid w:val="005C0C8A"/>
    <w:pPr>
      <w:spacing w:before="0" w:after="0" w:line="240" w:lineRule="auto"/>
    </w:pPr>
    <w:rPr>
      <w:szCs w:val="20"/>
      <w:lang w:val="fr-FR" w:eastAsia="en-US" w:bidi="en-US"/>
    </w:rPr>
  </w:style>
  <w:style w:type="character" w:customStyle="1" w:styleId="NoSpacingChar">
    <w:name w:val="No Spacing Char"/>
    <w:basedOn w:val="DefaultParagraphFont"/>
    <w:link w:val="NoSpacing"/>
    <w:uiPriority w:val="1"/>
    <w:rsid w:val="005C0C8A"/>
    <w:rPr>
      <w:rFonts w:ascii="Times New Roman" w:eastAsia="Times New Roman" w:hAnsi="Times New Roman" w:cs="Times New Roman"/>
      <w:sz w:val="20"/>
      <w:szCs w:val="20"/>
      <w:lang w:val="fr-FR" w:bidi="en-US"/>
    </w:rPr>
  </w:style>
  <w:style w:type="table" w:styleId="TableGrid">
    <w:name w:val="Table Grid"/>
    <w:basedOn w:val="TableNormal"/>
    <w:uiPriority w:val="59"/>
    <w:rsid w:val="000133C7"/>
    <w:pPr>
      <w:spacing w:after="0" w:line="240" w:lineRule="auto"/>
    </w:pPr>
    <w:rPr>
      <w:rFonts w:ascii="Calibri" w:eastAsia="Times New Roman" w:hAnsi="Calibri"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 - Legend"/>
    <w:basedOn w:val="Normal"/>
    <w:next w:val="Normal"/>
    <w:qFormat/>
    <w:rsid w:val="000133C7"/>
    <w:pPr>
      <w:spacing w:before="200"/>
      <w:jc w:val="center"/>
    </w:pPr>
    <w:rPr>
      <w:rFonts w:asciiTheme="minorHAnsi" w:eastAsia="Calibri" w:hAnsiTheme="minorHAnsi"/>
      <w:sz w:val="22"/>
      <w:szCs w:val="22"/>
      <w:lang w:eastAsia="en-US"/>
    </w:rPr>
  </w:style>
  <w:style w:type="paragraph" w:styleId="BalloonText">
    <w:name w:val="Balloon Text"/>
    <w:basedOn w:val="Normal"/>
    <w:link w:val="BalloonTextChar"/>
    <w:semiHidden/>
    <w:unhideWhenUsed/>
    <w:rsid w:val="000133C7"/>
    <w:rPr>
      <w:rFonts w:ascii="Tahoma" w:hAnsi="Tahoma" w:cs="Tahoma"/>
      <w:sz w:val="16"/>
      <w:szCs w:val="16"/>
    </w:rPr>
  </w:style>
  <w:style w:type="character" w:customStyle="1" w:styleId="BalloonTextChar">
    <w:name w:val="Balloon Text Char"/>
    <w:basedOn w:val="DefaultParagraphFont"/>
    <w:link w:val="BalloonText"/>
    <w:semiHidden/>
    <w:rsid w:val="000133C7"/>
    <w:rPr>
      <w:rFonts w:ascii="Tahoma" w:eastAsia="Times New Roman" w:hAnsi="Tahoma" w:cs="Tahoma"/>
      <w:sz w:val="16"/>
      <w:szCs w:val="16"/>
      <w:lang w:eastAsia="en-GB"/>
    </w:rPr>
  </w:style>
  <w:style w:type="paragraph" w:customStyle="1" w:styleId="FigureInline">
    <w:name w:val="Figure Inline"/>
    <w:basedOn w:val="Normal"/>
    <w:next w:val="Normal"/>
    <w:uiPriority w:val="99"/>
    <w:rsid w:val="000133C7"/>
    <w:pPr>
      <w:keepNext/>
      <w:spacing w:before="200"/>
      <w:jc w:val="center"/>
    </w:pPr>
    <w:rPr>
      <w:rFonts w:asciiTheme="minorHAnsi" w:hAnsiTheme="minorHAnsi"/>
      <w:color w:val="000000"/>
      <w:sz w:val="22"/>
      <w:szCs w:val="20"/>
      <w:lang w:eastAsia="en-US"/>
    </w:rPr>
  </w:style>
  <w:style w:type="character" w:styleId="PlaceholderText">
    <w:name w:val="Placeholder Text"/>
    <w:basedOn w:val="DefaultParagraphFont"/>
    <w:rsid w:val="000133C7"/>
    <w:rPr>
      <w:color w:val="808080"/>
    </w:rPr>
  </w:style>
  <w:style w:type="character" w:styleId="CommentReference">
    <w:name w:val="annotation reference"/>
    <w:basedOn w:val="DefaultParagraphFont"/>
    <w:semiHidden/>
    <w:unhideWhenUsed/>
    <w:rsid w:val="000133C7"/>
    <w:rPr>
      <w:sz w:val="16"/>
      <w:szCs w:val="16"/>
    </w:rPr>
  </w:style>
  <w:style w:type="paragraph" w:styleId="CommentText">
    <w:name w:val="annotation text"/>
    <w:basedOn w:val="Normal"/>
    <w:link w:val="CommentTextChar"/>
    <w:semiHidden/>
    <w:unhideWhenUsed/>
    <w:rsid w:val="000133C7"/>
    <w:rPr>
      <w:szCs w:val="20"/>
    </w:rPr>
  </w:style>
  <w:style w:type="character" w:customStyle="1" w:styleId="CommentTextChar">
    <w:name w:val="Comment Text Char"/>
    <w:basedOn w:val="DefaultParagraphFont"/>
    <w:link w:val="CommentText"/>
    <w:semiHidden/>
    <w:rsid w:val="000133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0133C7"/>
    <w:rPr>
      <w:b/>
      <w:bCs/>
    </w:rPr>
  </w:style>
  <w:style w:type="character" w:customStyle="1" w:styleId="CommentSubjectChar">
    <w:name w:val="Comment Subject Char"/>
    <w:basedOn w:val="CommentTextChar"/>
    <w:link w:val="CommentSubject"/>
    <w:semiHidden/>
    <w:rsid w:val="000133C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557">
      <w:bodyDiv w:val="1"/>
      <w:marLeft w:val="0"/>
      <w:marRight w:val="0"/>
      <w:marTop w:val="0"/>
      <w:marBottom w:val="0"/>
      <w:divBdr>
        <w:top w:val="none" w:sz="0" w:space="0" w:color="auto"/>
        <w:left w:val="none" w:sz="0" w:space="0" w:color="auto"/>
        <w:bottom w:val="none" w:sz="0" w:space="0" w:color="auto"/>
        <w:right w:val="none" w:sz="0" w:space="0" w:color="auto"/>
      </w:divBdr>
    </w:div>
    <w:div w:id="344092883">
      <w:bodyDiv w:val="1"/>
      <w:marLeft w:val="0"/>
      <w:marRight w:val="0"/>
      <w:marTop w:val="0"/>
      <w:marBottom w:val="0"/>
      <w:divBdr>
        <w:top w:val="none" w:sz="0" w:space="0" w:color="auto"/>
        <w:left w:val="none" w:sz="0" w:space="0" w:color="auto"/>
        <w:bottom w:val="none" w:sz="0" w:space="0" w:color="auto"/>
        <w:right w:val="none" w:sz="0" w:space="0" w:color="auto"/>
      </w:divBdr>
    </w:div>
    <w:div w:id="358971490">
      <w:bodyDiv w:val="1"/>
      <w:marLeft w:val="0"/>
      <w:marRight w:val="0"/>
      <w:marTop w:val="0"/>
      <w:marBottom w:val="0"/>
      <w:divBdr>
        <w:top w:val="none" w:sz="0" w:space="0" w:color="auto"/>
        <w:left w:val="none" w:sz="0" w:space="0" w:color="auto"/>
        <w:bottom w:val="none" w:sz="0" w:space="0" w:color="auto"/>
        <w:right w:val="none" w:sz="0" w:space="0" w:color="auto"/>
      </w:divBdr>
    </w:div>
    <w:div w:id="18451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grossoni@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6F2F-3C2E-4A65-B567-2534F2E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13235</Words>
  <Characters>75445</Characters>
  <Application>Microsoft Office Word</Application>
  <DocSecurity>4</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Jonathan Cook</cp:lastModifiedBy>
  <cp:revision>2</cp:revision>
  <dcterms:created xsi:type="dcterms:W3CDTF">2017-09-08T09:14:00Z</dcterms:created>
  <dcterms:modified xsi:type="dcterms:W3CDTF">2017-09-08T09:14:00Z</dcterms:modified>
</cp:coreProperties>
</file>